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EAD9" w14:textId="77777777" w:rsidR="0027476E" w:rsidRDefault="0027476E" w:rsidP="0027476E">
      <w:pPr>
        <w:spacing w:after="0" w:line="240" w:lineRule="auto"/>
        <w:jc w:val="center"/>
        <w:rPr>
          <w:rFonts w:ascii="Arial" w:hAnsi="Arial" w:cs="Arial"/>
          <w:b/>
        </w:rPr>
      </w:pPr>
      <w:r w:rsidRPr="00612784">
        <w:rPr>
          <w:rFonts w:ascii="Arial" w:hAnsi="Arial" w:cs="Arial"/>
          <w:b/>
        </w:rPr>
        <w:t>Formulir</w:t>
      </w:r>
      <w:r>
        <w:rPr>
          <w:rFonts w:ascii="Arial" w:hAnsi="Arial" w:cs="Arial"/>
          <w:b/>
        </w:rPr>
        <w:t xml:space="preserve"> SOS-0</w:t>
      </w:r>
      <w:r w:rsidRPr="00612784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Proses Penyaringan </w:t>
      </w:r>
      <w:r w:rsidRPr="00612784">
        <w:rPr>
          <w:rFonts w:ascii="Arial" w:hAnsi="Arial" w:cs="Arial"/>
          <w:b/>
        </w:rPr>
        <w:t>Kegiatan Pengadaan Tanah dan Pe</w:t>
      </w:r>
      <w:r>
        <w:rPr>
          <w:rFonts w:ascii="Arial" w:hAnsi="Arial" w:cs="Arial"/>
          <w:b/>
        </w:rPr>
        <w:t>r</w:t>
      </w:r>
      <w:r w:rsidRPr="00612784">
        <w:rPr>
          <w:rFonts w:ascii="Arial" w:hAnsi="Arial" w:cs="Arial"/>
          <w:b/>
        </w:rPr>
        <w:t xml:space="preserve">mukiman Kembali </w:t>
      </w:r>
      <w:r>
        <w:rPr>
          <w:rFonts w:ascii="Arial" w:hAnsi="Arial" w:cs="Arial"/>
          <w:b/>
        </w:rPr>
        <w:t xml:space="preserve"> </w:t>
      </w:r>
    </w:p>
    <w:p w14:paraId="6F3E6AA2" w14:textId="77777777" w:rsidR="0027476E" w:rsidRDefault="0027476E" w:rsidP="0027476E">
      <w:pPr>
        <w:spacing w:after="0" w:line="240" w:lineRule="auto"/>
        <w:jc w:val="center"/>
        <w:rPr>
          <w:rFonts w:ascii="Arial" w:hAnsi="Arial" w:cs="Arial"/>
          <w:b/>
        </w:rPr>
      </w:pPr>
      <w:r w:rsidRPr="00612784">
        <w:rPr>
          <w:rFonts w:ascii="Arial" w:hAnsi="Arial" w:cs="Arial"/>
          <w:b/>
        </w:rPr>
        <w:t>Program IPDMIP</w:t>
      </w:r>
      <w:r>
        <w:rPr>
          <w:rFonts w:ascii="Arial" w:hAnsi="Arial" w:cs="Arial"/>
          <w:b/>
        </w:rPr>
        <w:t xml:space="preserve"> Tahun …</w:t>
      </w:r>
      <w:proofErr w:type="gramStart"/>
      <w:r>
        <w:rPr>
          <w:rFonts w:ascii="Arial" w:hAnsi="Arial" w:cs="Arial"/>
          <w:b/>
        </w:rPr>
        <w:t>…..</w:t>
      </w:r>
      <w:proofErr w:type="gramEnd"/>
    </w:p>
    <w:p w14:paraId="488DC6F5" w14:textId="77777777" w:rsidR="0027476E" w:rsidRPr="00612784" w:rsidRDefault="0027476E" w:rsidP="0027476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4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87"/>
        <w:gridCol w:w="992"/>
        <w:gridCol w:w="839"/>
        <w:gridCol w:w="1232"/>
        <w:gridCol w:w="1560"/>
        <w:gridCol w:w="1177"/>
        <w:gridCol w:w="1417"/>
        <w:gridCol w:w="1417"/>
        <w:gridCol w:w="2269"/>
        <w:gridCol w:w="1417"/>
        <w:tblGridChange w:id="0">
          <w:tblGrid>
            <w:gridCol w:w="535"/>
            <w:gridCol w:w="1020"/>
            <w:gridCol w:w="567"/>
            <w:gridCol w:w="153"/>
            <w:gridCol w:w="839"/>
            <w:gridCol w:w="839"/>
            <w:gridCol w:w="393"/>
            <w:gridCol w:w="839"/>
            <w:gridCol w:w="721"/>
            <w:gridCol w:w="839"/>
            <w:gridCol w:w="338"/>
            <w:gridCol w:w="839"/>
            <w:gridCol w:w="1417"/>
            <w:gridCol w:w="581"/>
            <w:gridCol w:w="836"/>
            <w:gridCol w:w="581"/>
            <w:gridCol w:w="1420"/>
            <w:gridCol w:w="268"/>
            <w:gridCol w:w="1149"/>
            <w:gridCol w:w="268"/>
          </w:tblGrid>
        </w:tblGridChange>
      </w:tblGrid>
      <w:tr w:rsidR="0027476E" w:rsidRPr="00575DA9" w14:paraId="436A184B" w14:textId="77777777" w:rsidTr="0095101C">
        <w:trPr>
          <w:trHeight w:val="370"/>
          <w:tblHeader/>
          <w:jc w:val="center"/>
        </w:trPr>
        <w:tc>
          <w:tcPr>
            <w:tcW w:w="535" w:type="dxa"/>
            <w:vMerge w:val="restart"/>
            <w:vAlign w:val="center"/>
          </w:tcPr>
          <w:p w14:paraId="02167375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587" w:type="dxa"/>
            <w:vMerge w:val="restart"/>
            <w:vAlign w:val="center"/>
          </w:tcPr>
          <w:p w14:paraId="325809CD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Daerah</w:t>
            </w:r>
          </w:p>
          <w:p w14:paraId="767CBD16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Irigasi (DI)</w:t>
            </w:r>
          </w:p>
        </w:tc>
        <w:tc>
          <w:tcPr>
            <w:tcW w:w="992" w:type="dxa"/>
            <w:vMerge w:val="restart"/>
            <w:vAlign w:val="center"/>
          </w:tcPr>
          <w:p w14:paraId="2A6EEE01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CAD5D53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1E22580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Paket</w:t>
            </w:r>
          </w:p>
          <w:p w14:paraId="7BC56C26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FD2E709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8F64094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vMerge w:val="restart"/>
            <w:vAlign w:val="center"/>
          </w:tcPr>
          <w:p w14:paraId="5A182E5A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Lokasi</w:t>
            </w:r>
          </w:p>
        </w:tc>
        <w:tc>
          <w:tcPr>
            <w:tcW w:w="1232" w:type="dxa"/>
            <w:vMerge w:val="restart"/>
            <w:vAlign w:val="center"/>
          </w:tcPr>
          <w:p w14:paraId="6CB72290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Area</w:t>
            </w:r>
          </w:p>
          <w:p w14:paraId="48B5CF6B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Direhabilitasi (Ha)</w:t>
            </w:r>
          </w:p>
        </w:tc>
        <w:tc>
          <w:tcPr>
            <w:tcW w:w="1560" w:type="dxa"/>
            <w:vMerge w:val="restart"/>
            <w:vAlign w:val="center"/>
          </w:tcPr>
          <w:p w14:paraId="01E3254D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5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D" w:eastAsia="en-ID"/>
              </w:rPr>
              <w:t>KEWENANGAN (Pusat/Prov/Kab)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14:paraId="021A9DE5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Ada Pengadaan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Tanah</w:t>
            </w:r>
          </w:p>
          <w:p w14:paraId="52280008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63961954" w14:textId="77777777" w:rsidR="0027476E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0568954" w14:textId="77777777" w:rsidR="0027476E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62DF1EE0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75D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Ada </w:t>
            </w:r>
            <w:r w:rsidRPr="00575DA9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Land Clearing</w:t>
            </w:r>
            <w:r w:rsidRPr="00575D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(pembersihan/</w:t>
            </w:r>
          </w:p>
          <w:p w14:paraId="24B05C88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75D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pengosongan lahan)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CDA8920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Cek Kategori 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/Non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</w:t>
            </w:r>
            <w:proofErr w:type="gramEnd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Apabila Ada Pengadaan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Tanah dan/atau </w:t>
            </w:r>
            <w:r w:rsidRPr="00A25FC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Land Clearing</w:t>
            </w:r>
          </w:p>
        </w:tc>
        <w:tc>
          <w:tcPr>
            <w:tcW w:w="1417" w:type="dxa"/>
            <w:vMerge w:val="restart"/>
            <w:vAlign w:val="center"/>
          </w:tcPr>
          <w:p w14:paraId="06CB618D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Hasil </w:t>
            </w:r>
          </w:p>
        </w:tc>
      </w:tr>
      <w:tr w:rsidR="0027476E" w:rsidRPr="00575DA9" w14:paraId="43F25A53" w14:textId="77777777" w:rsidTr="0095101C">
        <w:trPr>
          <w:trHeight w:val="1220"/>
          <w:tblHeader/>
          <w:jc w:val="center"/>
        </w:trPr>
        <w:tc>
          <w:tcPr>
            <w:tcW w:w="535" w:type="dxa"/>
            <w:vMerge/>
            <w:vAlign w:val="center"/>
          </w:tcPr>
          <w:p w14:paraId="5832C651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Merge/>
            <w:vAlign w:val="center"/>
          </w:tcPr>
          <w:p w14:paraId="2EEEFFCC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1D7FDF1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</w:tcPr>
          <w:p w14:paraId="7635CF4E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14:paraId="095ECB7D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14B14079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14:paraId="6F030F10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365BFFD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832B65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Terdapat Warga </w:t>
            </w:r>
            <w:proofErr w:type="gramStart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Direlokasi  ≥</w:t>
            </w:r>
            <w:proofErr w:type="gramEnd"/>
            <w:r w:rsidRPr="00575D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200 jiwa (40 KK) *)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0249D68" w14:textId="77777777" w:rsidR="0027476E" w:rsidRPr="001446AD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Terdapat Warga kehilangan ≥ 10% total produktif asset atau sumber pendapatan produktif asset atau </w:t>
            </w:r>
            <w:proofErr w:type="gramStart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sumber  pendapatan</w:t>
            </w:r>
            <w:proofErr w:type="gramEnd"/>
            <w:r w:rsidRPr="001446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produktif  ≥ 200 Jiwa (40 KK)</w:t>
            </w:r>
          </w:p>
          <w:p w14:paraId="07B75ED9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0BE69ED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7476E" w:rsidRPr="00575DA9" w14:paraId="6D456CF2" w14:textId="77777777" w:rsidTr="0095101C">
        <w:trPr>
          <w:trHeight w:val="288"/>
          <w:jc w:val="center"/>
        </w:trPr>
        <w:tc>
          <w:tcPr>
            <w:tcW w:w="535" w:type="dxa"/>
            <w:vMerge/>
            <w:vAlign w:val="center"/>
          </w:tcPr>
          <w:p w14:paraId="438008F4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Merge/>
            <w:vAlign w:val="center"/>
          </w:tcPr>
          <w:p w14:paraId="21E45A93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50737C63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</w:tcPr>
          <w:p w14:paraId="7977CAA3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14:paraId="03A5C5E8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09A5FDF9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400CDEC6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(Ya/Tidak)</w:t>
            </w:r>
          </w:p>
        </w:tc>
        <w:tc>
          <w:tcPr>
            <w:tcW w:w="1417" w:type="dxa"/>
          </w:tcPr>
          <w:p w14:paraId="48CB16F0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(Ya/Tidak)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3BDA31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(Ya/Tidak)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3D2E5DF2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(Ya/Tidak)</w:t>
            </w:r>
          </w:p>
        </w:tc>
        <w:tc>
          <w:tcPr>
            <w:tcW w:w="1417" w:type="dxa"/>
            <w:vMerge/>
            <w:vAlign w:val="center"/>
          </w:tcPr>
          <w:p w14:paraId="36D6E614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7476E" w:rsidRPr="00575DA9" w14:paraId="0F854221" w14:textId="77777777" w:rsidTr="0095101C">
        <w:tblPrEx>
          <w:tblW w:w="1444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" w:author="Neneng Nurbaeti Amien" w:date="2018-08-24T10:28:00Z">
            <w:tblPrEx>
              <w:tblW w:w="11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288"/>
          <w:jc w:val="center"/>
          <w:trPrChange w:id="2" w:author="Neneng Nurbaeti Amien" w:date="2018-08-24T10:28:00Z">
            <w:trPr>
              <w:gridAfter w:val="0"/>
              <w:trHeight w:val="288"/>
              <w:jc w:val="center"/>
            </w:trPr>
          </w:trPrChange>
        </w:trPr>
        <w:tc>
          <w:tcPr>
            <w:tcW w:w="535" w:type="dxa"/>
            <w:vAlign w:val="center"/>
            <w:tcPrChange w:id="3" w:author="Neneng Nurbaeti Amien" w:date="2018-08-24T10:28:00Z">
              <w:tcPr>
                <w:tcW w:w="535" w:type="dxa"/>
                <w:vAlign w:val="center"/>
              </w:tcPr>
            </w:tcPrChange>
          </w:tcPr>
          <w:p w14:paraId="1B717E65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1587" w:type="dxa"/>
            <w:vAlign w:val="center"/>
            <w:tcPrChange w:id="4" w:author="Neneng Nurbaeti Amien" w:date="2018-08-24T10:28:00Z">
              <w:tcPr>
                <w:tcW w:w="1020" w:type="dxa"/>
                <w:vAlign w:val="center"/>
              </w:tcPr>
            </w:tcPrChange>
          </w:tcPr>
          <w:p w14:paraId="6C0AB38B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992" w:type="dxa"/>
            <w:vAlign w:val="center"/>
            <w:tcPrChange w:id="5" w:author="Neneng Nurbaeti Amien" w:date="2018-08-24T10:28:00Z">
              <w:tcPr>
                <w:tcW w:w="720" w:type="dxa"/>
                <w:gridSpan w:val="2"/>
                <w:vAlign w:val="center"/>
              </w:tcPr>
            </w:tcPrChange>
          </w:tcPr>
          <w:p w14:paraId="7196C6F1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39" w:type="dxa"/>
            <w:vAlign w:val="center"/>
            <w:tcPrChange w:id="6" w:author="Neneng Nurbaeti Amien" w:date="2018-08-24T10:28:00Z">
              <w:tcPr>
                <w:tcW w:w="839" w:type="dxa"/>
                <w:vAlign w:val="center"/>
              </w:tcPr>
            </w:tcPrChange>
          </w:tcPr>
          <w:p w14:paraId="405AF7AC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232" w:type="dxa"/>
            <w:vAlign w:val="center"/>
            <w:tcPrChange w:id="7" w:author="Neneng Nurbaeti Amien" w:date="2018-08-24T10:28:00Z">
              <w:tcPr>
                <w:tcW w:w="1232" w:type="dxa"/>
                <w:gridSpan w:val="2"/>
                <w:vAlign w:val="center"/>
              </w:tcPr>
            </w:tcPrChange>
          </w:tcPr>
          <w:p w14:paraId="7CDC5F84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1560" w:type="dxa"/>
            <w:vAlign w:val="center"/>
            <w:tcPrChange w:id="8" w:author="Neneng Nurbaeti Amien" w:date="2018-08-24T10:28:00Z">
              <w:tcPr>
                <w:tcW w:w="1560" w:type="dxa"/>
                <w:gridSpan w:val="2"/>
                <w:vAlign w:val="center"/>
              </w:tcPr>
            </w:tcPrChange>
          </w:tcPr>
          <w:p w14:paraId="2D494995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  <w:tcPrChange w:id="9" w:author="Neneng Nurbaeti Amien" w:date="2018-08-24T10:28:00Z">
              <w:tcPr>
                <w:tcW w:w="1177" w:type="dxa"/>
                <w:gridSpan w:val="2"/>
                <w:shd w:val="clear" w:color="auto" w:fill="auto"/>
                <w:noWrap/>
                <w:vAlign w:val="center"/>
                <w:hideMark/>
              </w:tcPr>
            </w:tcPrChange>
          </w:tcPr>
          <w:p w14:paraId="6F98B211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(7)</w:t>
            </w:r>
          </w:p>
        </w:tc>
        <w:tc>
          <w:tcPr>
            <w:tcW w:w="1417" w:type="dxa"/>
            <w:vAlign w:val="center"/>
            <w:tcPrChange w:id="10" w:author="Neneng Nurbaeti Amien" w:date="2018-08-24T10:28:00Z">
              <w:tcPr>
                <w:tcW w:w="2837" w:type="dxa"/>
                <w:gridSpan w:val="3"/>
              </w:tcPr>
            </w:tcPrChange>
          </w:tcPr>
          <w:p w14:paraId="4FF42751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(8)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  <w:tcPrChange w:id="11" w:author="Neneng Nurbaeti Amien" w:date="2018-08-24T10:28:00Z">
              <w:tcPr>
                <w:tcW w:w="1417" w:type="dxa"/>
                <w:gridSpan w:val="2"/>
                <w:shd w:val="clear" w:color="auto" w:fill="auto"/>
                <w:noWrap/>
                <w:vAlign w:val="center"/>
                <w:hideMark/>
              </w:tcPr>
            </w:tcPrChange>
          </w:tcPr>
          <w:p w14:paraId="6495330D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  <w:tcPrChange w:id="12" w:author="Neneng Nurbaeti Amien" w:date="2018-08-24T10:28:00Z">
              <w:tcPr>
                <w:tcW w:w="1420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4AD477C0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  <w:tcPrChange w:id="13" w:author="Neneng Nurbaeti Amien" w:date="2018-08-24T10:28:00Z">
              <w:tcPr>
                <w:tcW w:w="1417" w:type="dxa"/>
                <w:gridSpan w:val="2"/>
                <w:vAlign w:val="center"/>
              </w:tcPr>
            </w:tcPrChange>
          </w:tcPr>
          <w:p w14:paraId="5402EE85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7476E" w:rsidRPr="00575DA9" w14:paraId="7E95219F" w14:textId="77777777" w:rsidTr="0095101C">
        <w:tblPrEx>
          <w:tblW w:w="1444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4" w:author="Neneng Nurbaeti Amien" w:date="2018-08-24T10:28:00Z">
            <w:tblPrEx>
              <w:tblW w:w="11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288"/>
          <w:jc w:val="center"/>
          <w:trPrChange w:id="15" w:author="Neneng Nurbaeti Amien" w:date="2018-08-24T10:28:00Z">
            <w:trPr>
              <w:gridAfter w:val="0"/>
              <w:trHeight w:val="288"/>
              <w:jc w:val="center"/>
            </w:trPr>
          </w:trPrChange>
        </w:trPr>
        <w:tc>
          <w:tcPr>
            <w:tcW w:w="535" w:type="dxa"/>
            <w:tcPrChange w:id="16" w:author="Neneng Nurbaeti Amien" w:date="2018-08-24T10:28:00Z">
              <w:tcPr>
                <w:tcW w:w="535" w:type="dxa"/>
              </w:tcPr>
            </w:tcPrChange>
          </w:tcPr>
          <w:p w14:paraId="0646AF5A" w14:textId="77777777" w:rsidR="0027476E" w:rsidRPr="00575DA9" w:rsidRDefault="0027476E" w:rsidP="00951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PrChange w:id="17" w:author="Neneng Nurbaeti Amien" w:date="2018-08-24T10:28:00Z">
              <w:tcPr>
                <w:tcW w:w="1020" w:type="dxa"/>
              </w:tcPr>
            </w:tcPrChange>
          </w:tcPr>
          <w:p w14:paraId="60C1CE7C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PrChange w:id="18" w:author="Neneng Nurbaeti Amien" w:date="2018-08-24T10:28:00Z">
              <w:tcPr>
                <w:tcW w:w="720" w:type="dxa"/>
                <w:gridSpan w:val="2"/>
              </w:tcPr>
            </w:tcPrChange>
          </w:tcPr>
          <w:p w14:paraId="061B4D22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PrChange w:id="19" w:author="Neneng Nurbaeti Amien" w:date="2018-08-24T10:28:00Z">
              <w:tcPr>
                <w:tcW w:w="839" w:type="dxa"/>
              </w:tcPr>
            </w:tcPrChange>
          </w:tcPr>
          <w:p w14:paraId="606ABBE9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PrChange w:id="20" w:author="Neneng Nurbaeti Amien" w:date="2018-08-24T10:28:00Z">
              <w:tcPr>
                <w:tcW w:w="1232" w:type="dxa"/>
                <w:gridSpan w:val="2"/>
              </w:tcPr>
            </w:tcPrChange>
          </w:tcPr>
          <w:p w14:paraId="79B7BA13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PrChange w:id="21" w:author="Neneng Nurbaeti Amien" w:date="2018-08-24T10:28:00Z">
              <w:tcPr>
                <w:tcW w:w="1560" w:type="dxa"/>
                <w:gridSpan w:val="2"/>
              </w:tcPr>
            </w:tcPrChange>
          </w:tcPr>
          <w:p w14:paraId="186A6257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  <w:tcPrChange w:id="22" w:author="Neneng Nurbaeti Amien" w:date="2018-08-24T10:28:00Z">
              <w:tcPr>
                <w:tcW w:w="1177" w:type="dxa"/>
                <w:gridSpan w:val="2"/>
                <w:shd w:val="clear" w:color="auto" w:fill="auto"/>
                <w:noWrap/>
                <w:vAlign w:val="bottom"/>
                <w:hideMark/>
              </w:tcPr>
            </w:tcPrChange>
          </w:tcPr>
          <w:p w14:paraId="444B6BC3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PrChange w:id="23" w:author="Neneng Nurbaeti Amien" w:date="2018-08-24T10:28:00Z">
              <w:tcPr>
                <w:tcW w:w="2837" w:type="dxa"/>
                <w:gridSpan w:val="3"/>
              </w:tcPr>
            </w:tcPrChange>
          </w:tcPr>
          <w:p w14:paraId="1C71EE9C" w14:textId="77777777" w:rsidR="0027476E" w:rsidRPr="00575DA9" w:rsidRDefault="0027476E" w:rsidP="0095101C">
            <w:pPr>
              <w:spacing w:after="0" w:line="240" w:lineRule="auto"/>
              <w:rPr>
                <w:ins w:id="24" w:author="Neneng Nurbaeti Amien" w:date="2018-08-24T10:28:00Z"/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  <w:tcPrChange w:id="25" w:author="Neneng Nurbaeti Amien" w:date="2018-08-24T10:28:00Z">
              <w:tcPr>
                <w:tcW w:w="1417" w:type="dxa"/>
                <w:gridSpan w:val="2"/>
                <w:shd w:val="clear" w:color="auto" w:fill="auto"/>
                <w:noWrap/>
                <w:vAlign w:val="bottom"/>
                <w:hideMark/>
              </w:tcPr>
            </w:tcPrChange>
          </w:tcPr>
          <w:p w14:paraId="59DB972F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  <w:tcPrChange w:id="26" w:author="Neneng Nurbaeti Amien" w:date="2018-08-24T10:28:00Z">
              <w:tcPr>
                <w:tcW w:w="1420" w:type="dxa"/>
                <w:shd w:val="clear" w:color="auto" w:fill="auto"/>
                <w:noWrap/>
                <w:vAlign w:val="bottom"/>
                <w:hideMark/>
              </w:tcPr>
            </w:tcPrChange>
          </w:tcPr>
          <w:p w14:paraId="5843CEF9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5D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bookmarkStart w:id="27" w:name="_GoBack"/>
            <w:bookmarkEnd w:id="27"/>
          </w:p>
        </w:tc>
        <w:tc>
          <w:tcPr>
            <w:tcW w:w="1417" w:type="dxa"/>
            <w:tcPrChange w:id="28" w:author="Neneng Nurbaeti Amien" w:date="2018-08-24T10:28:00Z">
              <w:tcPr>
                <w:tcW w:w="1417" w:type="dxa"/>
                <w:gridSpan w:val="2"/>
              </w:tcPr>
            </w:tcPrChange>
          </w:tcPr>
          <w:p w14:paraId="3C680BB0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7476E" w:rsidRPr="00575DA9" w14:paraId="4F5A5FB9" w14:textId="77777777" w:rsidTr="0095101C">
        <w:tblPrEx>
          <w:tblW w:w="1444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9" w:author="Neneng Nurbaeti Amien" w:date="2018-08-24T10:28:00Z">
            <w:tblPrEx>
              <w:tblW w:w="11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288"/>
          <w:jc w:val="center"/>
          <w:trPrChange w:id="30" w:author="Neneng Nurbaeti Amien" w:date="2018-08-24T10:28:00Z">
            <w:trPr>
              <w:gridAfter w:val="0"/>
              <w:trHeight w:val="288"/>
              <w:jc w:val="center"/>
            </w:trPr>
          </w:trPrChange>
        </w:trPr>
        <w:tc>
          <w:tcPr>
            <w:tcW w:w="535" w:type="dxa"/>
            <w:tcPrChange w:id="31" w:author="Neneng Nurbaeti Amien" w:date="2018-08-24T10:28:00Z">
              <w:tcPr>
                <w:tcW w:w="535" w:type="dxa"/>
              </w:tcPr>
            </w:tcPrChange>
          </w:tcPr>
          <w:p w14:paraId="3A37C3ED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PrChange w:id="32" w:author="Neneng Nurbaeti Amien" w:date="2018-08-24T10:28:00Z">
              <w:tcPr>
                <w:tcW w:w="1020" w:type="dxa"/>
              </w:tcPr>
            </w:tcPrChange>
          </w:tcPr>
          <w:p w14:paraId="08643BFC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PrChange w:id="33" w:author="Neneng Nurbaeti Amien" w:date="2018-08-24T10:28:00Z">
              <w:tcPr>
                <w:tcW w:w="720" w:type="dxa"/>
                <w:gridSpan w:val="2"/>
              </w:tcPr>
            </w:tcPrChange>
          </w:tcPr>
          <w:p w14:paraId="085DE0B5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PrChange w:id="34" w:author="Neneng Nurbaeti Amien" w:date="2018-08-24T10:28:00Z">
              <w:tcPr>
                <w:tcW w:w="839" w:type="dxa"/>
              </w:tcPr>
            </w:tcPrChange>
          </w:tcPr>
          <w:p w14:paraId="14822F09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PrChange w:id="35" w:author="Neneng Nurbaeti Amien" w:date="2018-08-24T10:28:00Z">
              <w:tcPr>
                <w:tcW w:w="1232" w:type="dxa"/>
                <w:gridSpan w:val="2"/>
              </w:tcPr>
            </w:tcPrChange>
          </w:tcPr>
          <w:p w14:paraId="61533759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PrChange w:id="36" w:author="Neneng Nurbaeti Amien" w:date="2018-08-24T10:28:00Z">
              <w:tcPr>
                <w:tcW w:w="1560" w:type="dxa"/>
                <w:gridSpan w:val="2"/>
              </w:tcPr>
            </w:tcPrChange>
          </w:tcPr>
          <w:p w14:paraId="507F2B52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tcPrChange w:id="37" w:author="Neneng Nurbaeti Amien" w:date="2018-08-24T10:28:00Z">
              <w:tcPr>
                <w:tcW w:w="1177" w:type="dxa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39ADC866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PrChange w:id="38" w:author="Neneng Nurbaeti Amien" w:date="2018-08-24T10:28:00Z">
              <w:tcPr>
                <w:tcW w:w="2837" w:type="dxa"/>
                <w:gridSpan w:val="3"/>
              </w:tcPr>
            </w:tcPrChange>
          </w:tcPr>
          <w:p w14:paraId="5AEDC233" w14:textId="77777777" w:rsidR="0027476E" w:rsidRPr="00575DA9" w:rsidRDefault="0027476E" w:rsidP="0095101C">
            <w:pPr>
              <w:spacing w:after="0" w:line="240" w:lineRule="auto"/>
              <w:rPr>
                <w:ins w:id="39" w:author="Neneng Nurbaeti Amien" w:date="2018-08-24T10:28:00Z"/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tcPrChange w:id="40" w:author="Neneng Nurbaeti Amien" w:date="2018-08-24T10:28:00Z">
              <w:tcPr>
                <w:tcW w:w="1417" w:type="dxa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6E4013DD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  <w:tcPrChange w:id="41" w:author="Neneng Nurbaeti Amien" w:date="2018-08-24T10:28:00Z">
              <w:tcPr>
                <w:tcW w:w="1420" w:type="dxa"/>
                <w:shd w:val="clear" w:color="auto" w:fill="auto"/>
                <w:noWrap/>
                <w:vAlign w:val="bottom"/>
              </w:tcPr>
            </w:tcPrChange>
          </w:tcPr>
          <w:p w14:paraId="2B46F05C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PrChange w:id="42" w:author="Neneng Nurbaeti Amien" w:date="2018-08-24T10:28:00Z">
              <w:tcPr>
                <w:tcW w:w="1417" w:type="dxa"/>
                <w:gridSpan w:val="2"/>
              </w:tcPr>
            </w:tcPrChange>
          </w:tcPr>
          <w:p w14:paraId="5B7FC2A0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7476E" w:rsidRPr="00575DA9" w14:paraId="48B7786F" w14:textId="77777777" w:rsidTr="0095101C">
        <w:tblPrEx>
          <w:tblW w:w="1444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3" w:author="Neneng Nurbaeti Amien" w:date="2018-08-24T10:28:00Z">
            <w:tblPrEx>
              <w:tblW w:w="11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288"/>
          <w:jc w:val="center"/>
          <w:trPrChange w:id="44" w:author="Neneng Nurbaeti Amien" w:date="2018-08-24T10:28:00Z">
            <w:trPr>
              <w:gridAfter w:val="0"/>
              <w:trHeight w:val="288"/>
              <w:jc w:val="center"/>
            </w:trPr>
          </w:trPrChange>
        </w:trPr>
        <w:tc>
          <w:tcPr>
            <w:tcW w:w="535" w:type="dxa"/>
            <w:tcPrChange w:id="45" w:author="Neneng Nurbaeti Amien" w:date="2018-08-24T10:28:00Z">
              <w:tcPr>
                <w:tcW w:w="535" w:type="dxa"/>
              </w:tcPr>
            </w:tcPrChange>
          </w:tcPr>
          <w:p w14:paraId="59170FC0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PrChange w:id="46" w:author="Neneng Nurbaeti Amien" w:date="2018-08-24T10:28:00Z">
              <w:tcPr>
                <w:tcW w:w="1020" w:type="dxa"/>
              </w:tcPr>
            </w:tcPrChange>
          </w:tcPr>
          <w:p w14:paraId="64C426E5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PrChange w:id="47" w:author="Neneng Nurbaeti Amien" w:date="2018-08-24T10:28:00Z">
              <w:tcPr>
                <w:tcW w:w="720" w:type="dxa"/>
                <w:gridSpan w:val="2"/>
              </w:tcPr>
            </w:tcPrChange>
          </w:tcPr>
          <w:p w14:paraId="5414F97B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PrChange w:id="48" w:author="Neneng Nurbaeti Amien" w:date="2018-08-24T10:28:00Z">
              <w:tcPr>
                <w:tcW w:w="839" w:type="dxa"/>
              </w:tcPr>
            </w:tcPrChange>
          </w:tcPr>
          <w:p w14:paraId="43B3B8CD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PrChange w:id="49" w:author="Neneng Nurbaeti Amien" w:date="2018-08-24T10:28:00Z">
              <w:tcPr>
                <w:tcW w:w="1232" w:type="dxa"/>
                <w:gridSpan w:val="2"/>
              </w:tcPr>
            </w:tcPrChange>
          </w:tcPr>
          <w:p w14:paraId="60C5777F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PrChange w:id="50" w:author="Neneng Nurbaeti Amien" w:date="2018-08-24T10:28:00Z">
              <w:tcPr>
                <w:tcW w:w="1560" w:type="dxa"/>
                <w:gridSpan w:val="2"/>
              </w:tcPr>
            </w:tcPrChange>
          </w:tcPr>
          <w:p w14:paraId="128639FA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tcPrChange w:id="51" w:author="Neneng Nurbaeti Amien" w:date="2018-08-24T10:28:00Z">
              <w:tcPr>
                <w:tcW w:w="1177" w:type="dxa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426AE271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PrChange w:id="52" w:author="Neneng Nurbaeti Amien" w:date="2018-08-24T10:28:00Z">
              <w:tcPr>
                <w:tcW w:w="2837" w:type="dxa"/>
                <w:gridSpan w:val="3"/>
              </w:tcPr>
            </w:tcPrChange>
          </w:tcPr>
          <w:p w14:paraId="197DF2DA" w14:textId="77777777" w:rsidR="0027476E" w:rsidRPr="00575DA9" w:rsidRDefault="0027476E" w:rsidP="0095101C">
            <w:pPr>
              <w:spacing w:after="0" w:line="240" w:lineRule="auto"/>
              <w:rPr>
                <w:ins w:id="53" w:author="Neneng Nurbaeti Amien" w:date="2018-08-24T10:28:00Z"/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tcPrChange w:id="54" w:author="Neneng Nurbaeti Amien" w:date="2018-08-24T10:28:00Z">
              <w:tcPr>
                <w:tcW w:w="1417" w:type="dxa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0FDA5AF5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  <w:tcPrChange w:id="55" w:author="Neneng Nurbaeti Amien" w:date="2018-08-24T10:28:00Z">
              <w:tcPr>
                <w:tcW w:w="1420" w:type="dxa"/>
                <w:shd w:val="clear" w:color="auto" w:fill="auto"/>
                <w:noWrap/>
                <w:vAlign w:val="bottom"/>
              </w:tcPr>
            </w:tcPrChange>
          </w:tcPr>
          <w:p w14:paraId="46E0209A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PrChange w:id="56" w:author="Neneng Nurbaeti Amien" w:date="2018-08-24T10:28:00Z">
              <w:tcPr>
                <w:tcW w:w="1417" w:type="dxa"/>
                <w:gridSpan w:val="2"/>
              </w:tcPr>
            </w:tcPrChange>
          </w:tcPr>
          <w:p w14:paraId="1F4F853F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7476E" w:rsidRPr="00575DA9" w14:paraId="7A4319A5" w14:textId="77777777" w:rsidTr="0095101C">
        <w:tblPrEx>
          <w:tblW w:w="1444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57" w:author="Neneng Nurbaeti Amien" w:date="2018-08-24T10:28:00Z">
            <w:tblPrEx>
              <w:tblW w:w="11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288"/>
          <w:jc w:val="center"/>
          <w:trPrChange w:id="58" w:author="Neneng Nurbaeti Amien" w:date="2018-08-24T10:28:00Z">
            <w:trPr>
              <w:gridAfter w:val="0"/>
              <w:trHeight w:val="288"/>
              <w:jc w:val="center"/>
            </w:trPr>
          </w:trPrChange>
        </w:trPr>
        <w:tc>
          <w:tcPr>
            <w:tcW w:w="535" w:type="dxa"/>
            <w:tcPrChange w:id="59" w:author="Neneng Nurbaeti Amien" w:date="2018-08-24T10:28:00Z">
              <w:tcPr>
                <w:tcW w:w="535" w:type="dxa"/>
              </w:tcPr>
            </w:tcPrChange>
          </w:tcPr>
          <w:p w14:paraId="41941D28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PrChange w:id="60" w:author="Neneng Nurbaeti Amien" w:date="2018-08-24T10:28:00Z">
              <w:tcPr>
                <w:tcW w:w="1020" w:type="dxa"/>
              </w:tcPr>
            </w:tcPrChange>
          </w:tcPr>
          <w:p w14:paraId="6A2F5169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PrChange w:id="61" w:author="Neneng Nurbaeti Amien" w:date="2018-08-24T10:28:00Z">
              <w:tcPr>
                <w:tcW w:w="720" w:type="dxa"/>
                <w:gridSpan w:val="2"/>
              </w:tcPr>
            </w:tcPrChange>
          </w:tcPr>
          <w:p w14:paraId="345306BB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PrChange w:id="62" w:author="Neneng Nurbaeti Amien" w:date="2018-08-24T10:28:00Z">
              <w:tcPr>
                <w:tcW w:w="839" w:type="dxa"/>
              </w:tcPr>
            </w:tcPrChange>
          </w:tcPr>
          <w:p w14:paraId="703608C0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PrChange w:id="63" w:author="Neneng Nurbaeti Amien" w:date="2018-08-24T10:28:00Z">
              <w:tcPr>
                <w:tcW w:w="1232" w:type="dxa"/>
                <w:gridSpan w:val="2"/>
              </w:tcPr>
            </w:tcPrChange>
          </w:tcPr>
          <w:p w14:paraId="63FA9F44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PrChange w:id="64" w:author="Neneng Nurbaeti Amien" w:date="2018-08-24T10:28:00Z">
              <w:tcPr>
                <w:tcW w:w="1560" w:type="dxa"/>
                <w:gridSpan w:val="2"/>
              </w:tcPr>
            </w:tcPrChange>
          </w:tcPr>
          <w:p w14:paraId="20BCD4BD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tcPrChange w:id="65" w:author="Neneng Nurbaeti Amien" w:date="2018-08-24T10:28:00Z">
              <w:tcPr>
                <w:tcW w:w="1177" w:type="dxa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073A12C2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PrChange w:id="66" w:author="Neneng Nurbaeti Amien" w:date="2018-08-24T10:28:00Z">
              <w:tcPr>
                <w:tcW w:w="2837" w:type="dxa"/>
                <w:gridSpan w:val="3"/>
              </w:tcPr>
            </w:tcPrChange>
          </w:tcPr>
          <w:p w14:paraId="59EE4383" w14:textId="77777777" w:rsidR="0027476E" w:rsidRPr="00575DA9" w:rsidRDefault="0027476E" w:rsidP="0095101C">
            <w:pPr>
              <w:spacing w:after="0" w:line="240" w:lineRule="auto"/>
              <w:rPr>
                <w:ins w:id="67" w:author="Neneng Nurbaeti Amien" w:date="2018-08-24T10:28:00Z"/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tcPrChange w:id="68" w:author="Neneng Nurbaeti Amien" w:date="2018-08-24T10:28:00Z">
              <w:tcPr>
                <w:tcW w:w="1417" w:type="dxa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24A0EAC8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  <w:tcPrChange w:id="69" w:author="Neneng Nurbaeti Amien" w:date="2018-08-24T10:28:00Z">
              <w:tcPr>
                <w:tcW w:w="1420" w:type="dxa"/>
                <w:shd w:val="clear" w:color="auto" w:fill="auto"/>
                <w:noWrap/>
                <w:vAlign w:val="bottom"/>
              </w:tcPr>
            </w:tcPrChange>
          </w:tcPr>
          <w:p w14:paraId="4C5BCD9A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PrChange w:id="70" w:author="Neneng Nurbaeti Amien" w:date="2018-08-24T10:28:00Z">
              <w:tcPr>
                <w:tcW w:w="1417" w:type="dxa"/>
                <w:gridSpan w:val="2"/>
              </w:tcPr>
            </w:tcPrChange>
          </w:tcPr>
          <w:p w14:paraId="78EB69B4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7476E" w:rsidRPr="00575DA9" w14:paraId="131431A3" w14:textId="77777777" w:rsidTr="0095101C">
        <w:tblPrEx>
          <w:tblW w:w="1444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71" w:author="Neneng Nurbaeti Amien" w:date="2018-08-24T10:28:00Z">
            <w:tblPrEx>
              <w:tblW w:w="11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288"/>
          <w:jc w:val="center"/>
          <w:trPrChange w:id="72" w:author="Neneng Nurbaeti Amien" w:date="2018-08-24T10:28:00Z">
            <w:trPr>
              <w:gridAfter w:val="0"/>
              <w:trHeight w:val="288"/>
              <w:jc w:val="center"/>
            </w:trPr>
          </w:trPrChange>
        </w:trPr>
        <w:tc>
          <w:tcPr>
            <w:tcW w:w="535" w:type="dxa"/>
            <w:tcPrChange w:id="73" w:author="Neneng Nurbaeti Amien" w:date="2018-08-24T10:28:00Z">
              <w:tcPr>
                <w:tcW w:w="535" w:type="dxa"/>
              </w:tcPr>
            </w:tcPrChange>
          </w:tcPr>
          <w:p w14:paraId="7B3BC77F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PrChange w:id="74" w:author="Neneng Nurbaeti Amien" w:date="2018-08-24T10:28:00Z">
              <w:tcPr>
                <w:tcW w:w="1020" w:type="dxa"/>
              </w:tcPr>
            </w:tcPrChange>
          </w:tcPr>
          <w:p w14:paraId="3F615D61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PrChange w:id="75" w:author="Neneng Nurbaeti Amien" w:date="2018-08-24T10:28:00Z">
              <w:tcPr>
                <w:tcW w:w="720" w:type="dxa"/>
                <w:gridSpan w:val="2"/>
              </w:tcPr>
            </w:tcPrChange>
          </w:tcPr>
          <w:p w14:paraId="15483107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PrChange w:id="76" w:author="Neneng Nurbaeti Amien" w:date="2018-08-24T10:28:00Z">
              <w:tcPr>
                <w:tcW w:w="839" w:type="dxa"/>
              </w:tcPr>
            </w:tcPrChange>
          </w:tcPr>
          <w:p w14:paraId="0D8D8468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PrChange w:id="77" w:author="Neneng Nurbaeti Amien" w:date="2018-08-24T10:28:00Z">
              <w:tcPr>
                <w:tcW w:w="1232" w:type="dxa"/>
                <w:gridSpan w:val="2"/>
              </w:tcPr>
            </w:tcPrChange>
          </w:tcPr>
          <w:p w14:paraId="091D395D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PrChange w:id="78" w:author="Neneng Nurbaeti Amien" w:date="2018-08-24T10:28:00Z">
              <w:tcPr>
                <w:tcW w:w="1560" w:type="dxa"/>
                <w:gridSpan w:val="2"/>
              </w:tcPr>
            </w:tcPrChange>
          </w:tcPr>
          <w:p w14:paraId="412E6560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tcPrChange w:id="79" w:author="Neneng Nurbaeti Amien" w:date="2018-08-24T10:28:00Z">
              <w:tcPr>
                <w:tcW w:w="1177" w:type="dxa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2BF3DD62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PrChange w:id="80" w:author="Neneng Nurbaeti Amien" w:date="2018-08-24T10:28:00Z">
              <w:tcPr>
                <w:tcW w:w="2837" w:type="dxa"/>
                <w:gridSpan w:val="3"/>
              </w:tcPr>
            </w:tcPrChange>
          </w:tcPr>
          <w:p w14:paraId="4580B358" w14:textId="77777777" w:rsidR="0027476E" w:rsidRPr="00575DA9" w:rsidRDefault="0027476E" w:rsidP="0095101C">
            <w:pPr>
              <w:spacing w:after="0" w:line="240" w:lineRule="auto"/>
              <w:rPr>
                <w:ins w:id="81" w:author="Neneng Nurbaeti Amien" w:date="2018-08-24T10:28:00Z"/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tcPrChange w:id="82" w:author="Neneng Nurbaeti Amien" w:date="2018-08-24T10:28:00Z">
              <w:tcPr>
                <w:tcW w:w="1417" w:type="dxa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756D2064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  <w:tcPrChange w:id="83" w:author="Neneng Nurbaeti Amien" w:date="2018-08-24T10:28:00Z">
              <w:tcPr>
                <w:tcW w:w="1420" w:type="dxa"/>
                <w:shd w:val="clear" w:color="auto" w:fill="auto"/>
                <w:noWrap/>
                <w:vAlign w:val="bottom"/>
              </w:tcPr>
            </w:tcPrChange>
          </w:tcPr>
          <w:p w14:paraId="76808BF8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PrChange w:id="84" w:author="Neneng Nurbaeti Amien" w:date="2018-08-24T10:28:00Z">
              <w:tcPr>
                <w:tcW w:w="1417" w:type="dxa"/>
                <w:gridSpan w:val="2"/>
              </w:tcPr>
            </w:tcPrChange>
          </w:tcPr>
          <w:p w14:paraId="3C869BCF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7476E" w:rsidRPr="00575DA9" w14:paraId="4D8B1F6A" w14:textId="77777777" w:rsidTr="0095101C">
        <w:tblPrEx>
          <w:tblW w:w="1444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85" w:author="Neneng Nurbaeti Amien" w:date="2018-08-24T10:28:00Z">
            <w:tblPrEx>
              <w:tblW w:w="11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288"/>
          <w:jc w:val="center"/>
          <w:trPrChange w:id="86" w:author="Neneng Nurbaeti Amien" w:date="2018-08-24T10:28:00Z">
            <w:trPr>
              <w:gridAfter w:val="0"/>
              <w:trHeight w:val="288"/>
              <w:jc w:val="center"/>
            </w:trPr>
          </w:trPrChange>
        </w:trPr>
        <w:tc>
          <w:tcPr>
            <w:tcW w:w="535" w:type="dxa"/>
            <w:tcPrChange w:id="87" w:author="Neneng Nurbaeti Amien" w:date="2018-08-24T10:28:00Z">
              <w:tcPr>
                <w:tcW w:w="535" w:type="dxa"/>
              </w:tcPr>
            </w:tcPrChange>
          </w:tcPr>
          <w:p w14:paraId="08C1011A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PrChange w:id="88" w:author="Neneng Nurbaeti Amien" w:date="2018-08-24T10:28:00Z">
              <w:tcPr>
                <w:tcW w:w="1020" w:type="dxa"/>
              </w:tcPr>
            </w:tcPrChange>
          </w:tcPr>
          <w:p w14:paraId="6F53EF7A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PrChange w:id="89" w:author="Neneng Nurbaeti Amien" w:date="2018-08-24T10:28:00Z">
              <w:tcPr>
                <w:tcW w:w="720" w:type="dxa"/>
                <w:gridSpan w:val="2"/>
              </w:tcPr>
            </w:tcPrChange>
          </w:tcPr>
          <w:p w14:paraId="0216FB88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PrChange w:id="90" w:author="Neneng Nurbaeti Amien" w:date="2018-08-24T10:28:00Z">
              <w:tcPr>
                <w:tcW w:w="839" w:type="dxa"/>
              </w:tcPr>
            </w:tcPrChange>
          </w:tcPr>
          <w:p w14:paraId="46BC4C93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PrChange w:id="91" w:author="Neneng Nurbaeti Amien" w:date="2018-08-24T10:28:00Z">
              <w:tcPr>
                <w:tcW w:w="1232" w:type="dxa"/>
                <w:gridSpan w:val="2"/>
              </w:tcPr>
            </w:tcPrChange>
          </w:tcPr>
          <w:p w14:paraId="40D277C6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PrChange w:id="92" w:author="Neneng Nurbaeti Amien" w:date="2018-08-24T10:28:00Z">
              <w:tcPr>
                <w:tcW w:w="1560" w:type="dxa"/>
                <w:gridSpan w:val="2"/>
              </w:tcPr>
            </w:tcPrChange>
          </w:tcPr>
          <w:p w14:paraId="6549C5A3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tcPrChange w:id="93" w:author="Neneng Nurbaeti Amien" w:date="2018-08-24T10:28:00Z">
              <w:tcPr>
                <w:tcW w:w="1177" w:type="dxa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5A2FEED5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PrChange w:id="94" w:author="Neneng Nurbaeti Amien" w:date="2018-08-24T10:28:00Z">
              <w:tcPr>
                <w:tcW w:w="2837" w:type="dxa"/>
                <w:gridSpan w:val="3"/>
              </w:tcPr>
            </w:tcPrChange>
          </w:tcPr>
          <w:p w14:paraId="7BEA3B70" w14:textId="77777777" w:rsidR="0027476E" w:rsidRPr="00575DA9" w:rsidRDefault="0027476E" w:rsidP="0095101C">
            <w:pPr>
              <w:spacing w:after="0" w:line="240" w:lineRule="auto"/>
              <w:rPr>
                <w:ins w:id="95" w:author="Neneng Nurbaeti Amien" w:date="2018-08-24T10:28:00Z"/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tcPrChange w:id="96" w:author="Neneng Nurbaeti Amien" w:date="2018-08-24T10:28:00Z">
              <w:tcPr>
                <w:tcW w:w="1417" w:type="dxa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63F744A0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  <w:tcPrChange w:id="97" w:author="Neneng Nurbaeti Amien" w:date="2018-08-24T10:28:00Z">
              <w:tcPr>
                <w:tcW w:w="1420" w:type="dxa"/>
                <w:shd w:val="clear" w:color="auto" w:fill="auto"/>
                <w:noWrap/>
                <w:vAlign w:val="bottom"/>
              </w:tcPr>
            </w:tcPrChange>
          </w:tcPr>
          <w:p w14:paraId="2010A197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PrChange w:id="98" w:author="Neneng Nurbaeti Amien" w:date="2018-08-24T10:28:00Z">
              <w:tcPr>
                <w:tcW w:w="1417" w:type="dxa"/>
                <w:gridSpan w:val="2"/>
              </w:tcPr>
            </w:tcPrChange>
          </w:tcPr>
          <w:p w14:paraId="3913F42C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7476E" w:rsidRPr="00575DA9" w14:paraId="2F6A4184" w14:textId="77777777" w:rsidTr="0095101C">
        <w:tblPrEx>
          <w:tblW w:w="1444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99" w:author="Neneng Nurbaeti Amien" w:date="2018-08-24T10:28:00Z">
            <w:tblPrEx>
              <w:tblW w:w="11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288"/>
          <w:jc w:val="center"/>
          <w:trPrChange w:id="100" w:author="Neneng Nurbaeti Amien" w:date="2018-08-24T10:28:00Z">
            <w:trPr>
              <w:gridAfter w:val="0"/>
              <w:trHeight w:val="288"/>
              <w:jc w:val="center"/>
            </w:trPr>
          </w:trPrChange>
        </w:trPr>
        <w:tc>
          <w:tcPr>
            <w:tcW w:w="535" w:type="dxa"/>
            <w:tcPrChange w:id="101" w:author="Neneng Nurbaeti Amien" w:date="2018-08-24T10:28:00Z">
              <w:tcPr>
                <w:tcW w:w="535" w:type="dxa"/>
              </w:tcPr>
            </w:tcPrChange>
          </w:tcPr>
          <w:p w14:paraId="6D4100C5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PrChange w:id="102" w:author="Neneng Nurbaeti Amien" w:date="2018-08-24T10:28:00Z">
              <w:tcPr>
                <w:tcW w:w="1020" w:type="dxa"/>
              </w:tcPr>
            </w:tcPrChange>
          </w:tcPr>
          <w:p w14:paraId="71C7688B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PrChange w:id="103" w:author="Neneng Nurbaeti Amien" w:date="2018-08-24T10:28:00Z">
              <w:tcPr>
                <w:tcW w:w="720" w:type="dxa"/>
                <w:gridSpan w:val="2"/>
              </w:tcPr>
            </w:tcPrChange>
          </w:tcPr>
          <w:p w14:paraId="0A029AC1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PrChange w:id="104" w:author="Neneng Nurbaeti Amien" w:date="2018-08-24T10:28:00Z">
              <w:tcPr>
                <w:tcW w:w="839" w:type="dxa"/>
              </w:tcPr>
            </w:tcPrChange>
          </w:tcPr>
          <w:p w14:paraId="20F79424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PrChange w:id="105" w:author="Neneng Nurbaeti Amien" w:date="2018-08-24T10:28:00Z">
              <w:tcPr>
                <w:tcW w:w="1232" w:type="dxa"/>
                <w:gridSpan w:val="2"/>
              </w:tcPr>
            </w:tcPrChange>
          </w:tcPr>
          <w:p w14:paraId="54FADB21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PrChange w:id="106" w:author="Neneng Nurbaeti Amien" w:date="2018-08-24T10:28:00Z">
              <w:tcPr>
                <w:tcW w:w="1560" w:type="dxa"/>
                <w:gridSpan w:val="2"/>
              </w:tcPr>
            </w:tcPrChange>
          </w:tcPr>
          <w:p w14:paraId="36B567B7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tcPrChange w:id="107" w:author="Neneng Nurbaeti Amien" w:date="2018-08-24T10:28:00Z">
              <w:tcPr>
                <w:tcW w:w="1177" w:type="dxa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6858B271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PrChange w:id="108" w:author="Neneng Nurbaeti Amien" w:date="2018-08-24T10:28:00Z">
              <w:tcPr>
                <w:tcW w:w="2837" w:type="dxa"/>
                <w:gridSpan w:val="3"/>
              </w:tcPr>
            </w:tcPrChange>
          </w:tcPr>
          <w:p w14:paraId="2DC28686" w14:textId="77777777" w:rsidR="0027476E" w:rsidRPr="00575DA9" w:rsidRDefault="0027476E" w:rsidP="0095101C">
            <w:pPr>
              <w:spacing w:after="0" w:line="240" w:lineRule="auto"/>
              <w:rPr>
                <w:ins w:id="109" w:author="Neneng Nurbaeti Amien" w:date="2018-08-24T10:28:00Z"/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tcPrChange w:id="110" w:author="Neneng Nurbaeti Amien" w:date="2018-08-24T10:28:00Z">
              <w:tcPr>
                <w:tcW w:w="1417" w:type="dxa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1AAF849F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  <w:tcPrChange w:id="111" w:author="Neneng Nurbaeti Amien" w:date="2018-08-24T10:28:00Z">
              <w:tcPr>
                <w:tcW w:w="1420" w:type="dxa"/>
                <w:shd w:val="clear" w:color="auto" w:fill="auto"/>
                <w:noWrap/>
                <w:vAlign w:val="bottom"/>
              </w:tcPr>
            </w:tcPrChange>
          </w:tcPr>
          <w:p w14:paraId="5A7F753E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PrChange w:id="112" w:author="Neneng Nurbaeti Amien" w:date="2018-08-24T10:28:00Z">
              <w:tcPr>
                <w:tcW w:w="1417" w:type="dxa"/>
                <w:gridSpan w:val="2"/>
              </w:tcPr>
            </w:tcPrChange>
          </w:tcPr>
          <w:p w14:paraId="66C1AF2D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7476E" w:rsidRPr="00575DA9" w14:paraId="12C8AAA6" w14:textId="77777777" w:rsidTr="0095101C">
        <w:tblPrEx>
          <w:tblW w:w="1444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13" w:author="Neneng Nurbaeti Amien" w:date="2018-08-24T10:28:00Z">
            <w:tblPrEx>
              <w:tblW w:w="11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288"/>
          <w:jc w:val="center"/>
          <w:trPrChange w:id="114" w:author="Neneng Nurbaeti Amien" w:date="2018-08-24T10:28:00Z">
            <w:trPr>
              <w:gridAfter w:val="0"/>
              <w:trHeight w:val="288"/>
              <w:jc w:val="center"/>
            </w:trPr>
          </w:trPrChange>
        </w:trPr>
        <w:tc>
          <w:tcPr>
            <w:tcW w:w="535" w:type="dxa"/>
            <w:tcPrChange w:id="115" w:author="Neneng Nurbaeti Amien" w:date="2018-08-24T10:28:00Z">
              <w:tcPr>
                <w:tcW w:w="535" w:type="dxa"/>
              </w:tcPr>
            </w:tcPrChange>
          </w:tcPr>
          <w:p w14:paraId="1A603B93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PrChange w:id="116" w:author="Neneng Nurbaeti Amien" w:date="2018-08-24T10:28:00Z">
              <w:tcPr>
                <w:tcW w:w="1020" w:type="dxa"/>
              </w:tcPr>
            </w:tcPrChange>
          </w:tcPr>
          <w:p w14:paraId="78DA28FA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PrChange w:id="117" w:author="Neneng Nurbaeti Amien" w:date="2018-08-24T10:28:00Z">
              <w:tcPr>
                <w:tcW w:w="720" w:type="dxa"/>
                <w:gridSpan w:val="2"/>
              </w:tcPr>
            </w:tcPrChange>
          </w:tcPr>
          <w:p w14:paraId="6462EFF6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PrChange w:id="118" w:author="Neneng Nurbaeti Amien" w:date="2018-08-24T10:28:00Z">
              <w:tcPr>
                <w:tcW w:w="839" w:type="dxa"/>
              </w:tcPr>
            </w:tcPrChange>
          </w:tcPr>
          <w:p w14:paraId="429C94FF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PrChange w:id="119" w:author="Neneng Nurbaeti Amien" w:date="2018-08-24T10:28:00Z">
              <w:tcPr>
                <w:tcW w:w="1232" w:type="dxa"/>
                <w:gridSpan w:val="2"/>
              </w:tcPr>
            </w:tcPrChange>
          </w:tcPr>
          <w:p w14:paraId="0C0CD24E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PrChange w:id="120" w:author="Neneng Nurbaeti Amien" w:date="2018-08-24T10:28:00Z">
              <w:tcPr>
                <w:tcW w:w="1560" w:type="dxa"/>
                <w:gridSpan w:val="2"/>
              </w:tcPr>
            </w:tcPrChange>
          </w:tcPr>
          <w:p w14:paraId="62ECC1BE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tcPrChange w:id="121" w:author="Neneng Nurbaeti Amien" w:date="2018-08-24T10:28:00Z">
              <w:tcPr>
                <w:tcW w:w="1177" w:type="dxa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2FD173D6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PrChange w:id="122" w:author="Neneng Nurbaeti Amien" w:date="2018-08-24T10:28:00Z">
              <w:tcPr>
                <w:tcW w:w="2837" w:type="dxa"/>
                <w:gridSpan w:val="3"/>
              </w:tcPr>
            </w:tcPrChange>
          </w:tcPr>
          <w:p w14:paraId="11559C1B" w14:textId="77777777" w:rsidR="0027476E" w:rsidRPr="00575DA9" w:rsidRDefault="0027476E" w:rsidP="0095101C">
            <w:pPr>
              <w:spacing w:after="0" w:line="240" w:lineRule="auto"/>
              <w:rPr>
                <w:ins w:id="123" w:author="Neneng Nurbaeti Amien" w:date="2018-08-24T10:28:00Z"/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tcPrChange w:id="124" w:author="Neneng Nurbaeti Amien" w:date="2018-08-24T10:28:00Z">
              <w:tcPr>
                <w:tcW w:w="1417" w:type="dxa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1C52769A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  <w:tcPrChange w:id="125" w:author="Neneng Nurbaeti Amien" w:date="2018-08-24T10:28:00Z">
              <w:tcPr>
                <w:tcW w:w="1420" w:type="dxa"/>
                <w:shd w:val="clear" w:color="auto" w:fill="auto"/>
                <w:noWrap/>
                <w:vAlign w:val="bottom"/>
              </w:tcPr>
            </w:tcPrChange>
          </w:tcPr>
          <w:p w14:paraId="229CADAA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PrChange w:id="126" w:author="Neneng Nurbaeti Amien" w:date="2018-08-24T10:28:00Z">
              <w:tcPr>
                <w:tcW w:w="1417" w:type="dxa"/>
                <w:gridSpan w:val="2"/>
              </w:tcPr>
            </w:tcPrChange>
          </w:tcPr>
          <w:p w14:paraId="6FBF23AE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7476E" w:rsidRPr="00575DA9" w14:paraId="1375B875" w14:textId="77777777" w:rsidTr="0095101C">
        <w:tblPrEx>
          <w:tblW w:w="1444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27" w:author="Neneng Nurbaeti Amien" w:date="2018-08-24T10:28:00Z">
            <w:tblPrEx>
              <w:tblW w:w="11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288"/>
          <w:jc w:val="center"/>
          <w:trPrChange w:id="128" w:author="Neneng Nurbaeti Amien" w:date="2018-08-24T10:28:00Z">
            <w:trPr>
              <w:gridAfter w:val="0"/>
              <w:trHeight w:val="288"/>
              <w:jc w:val="center"/>
            </w:trPr>
          </w:trPrChange>
        </w:trPr>
        <w:tc>
          <w:tcPr>
            <w:tcW w:w="535" w:type="dxa"/>
            <w:tcPrChange w:id="129" w:author="Neneng Nurbaeti Amien" w:date="2018-08-24T10:28:00Z">
              <w:tcPr>
                <w:tcW w:w="535" w:type="dxa"/>
              </w:tcPr>
            </w:tcPrChange>
          </w:tcPr>
          <w:p w14:paraId="37474D17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PrChange w:id="130" w:author="Neneng Nurbaeti Amien" w:date="2018-08-24T10:28:00Z">
              <w:tcPr>
                <w:tcW w:w="1020" w:type="dxa"/>
              </w:tcPr>
            </w:tcPrChange>
          </w:tcPr>
          <w:p w14:paraId="45653A54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PrChange w:id="131" w:author="Neneng Nurbaeti Amien" w:date="2018-08-24T10:28:00Z">
              <w:tcPr>
                <w:tcW w:w="720" w:type="dxa"/>
                <w:gridSpan w:val="2"/>
              </w:tcPr>
            </w:tcPrChange>
          </w:tcPr>
          <w:p w14:paraId="577B9396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PrChange w:id="132" w:author="Neneng Nurbaeti Amien" w:date="2018-08-24T10:28:00Z">
              <w:tcPr>
                <w:tcW w:w="839" w:type="dxa"/>
              </w:tcPr>
            </w:tcPrChange>
          </w:tcPr>
          <w:p w14:paraId="3AD9D0FC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PrChange w:id="133" w:author="Neneng Nurbaeti Amien" w:date="2018-08-24T10:28:00Z">
              <w:tcPr>
                <w:tcW w:w="1232" w:type="dxa"/>
                <w:gridSpan w:val="2"/>
              </w:tcPr>
            </w:tcPrChange>
          </w:tcPr>
          <w:p w14:paraId="5133382D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PrChange w:id="134" w:author="Neneng Nurbaeti Amien" w:date="2018-08-24T10:28:00Z">
              <w:tcPr>
                <w:tcW w:w="1560" w:type="dxa"/>
                <w:gridSpan w:val="2"/>
              </w:tcPr>
            </w:tcPrChange>
          </w:tcPr>
          <w:p w14:paraId="34FEEE04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tcPrChange w:id="135" w:author="Neneng Nurbaeti Amien" w:date="2018-08-24T10:28:00Z">
              <w:tcPr>
                <w:tcW w:w="1177" w:type="dxa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32FDD6DC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PrChange w:id="136" w:author="Neneng Nurbaeti Amien" w:date="2018-08-24T10:28:00Z">
              <w:tcPr>
                <w:tcW w:w="2837" w:type="dxa"/>
                <w:gridSpan w:val="3"/>
              </w:tcPr>
            </w:tcPrChange>
          </w:tcPr>
          <w:p w14:paraId="4F2893BB" w14:textId="77777777" w:rsidR="0027476E" w:rsidRPr="00575DA9" w:rsidRDefault="0027476E" w:rsidP="0095101C">
            <w:pPr>
              <w:spacing w:after="0" w:line="240" w:lineRule="auto"/>
              <w:rPr>
                <w:ins w:id="137" w:author="Neneng Nurbaeti Amien" w:date="2018-08-24T10:28:00Z"/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tcPrChange w:id="138" w:author="Neneng Nurbaeti Amien" w:date="2018-08-24T10:28:00Z">
              <w:tcPr>
                <w:tcW w:w="1417" w:type="dxa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62B856A8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  <w:tcPrChange w:id="139" w:author="Neneng Nurbaeti Amien" w:date="2018-08-24T10:28:00Z">
              <w:tcPr>
                <w:tcW w:w="1420" w:type="dxa"/>
                <w:shd w:val="clear" w:color="auto" w:fill="auto"/>
                <w:noWrap/>
                <w:vAlign w:val="bottom"/>
              </w:tcPr>
            </w:tcPrChange>
          </w:tcPr>
          <w:p w14:paraId="54E1502F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PrChange w:id="140" w:author="Neneng Nurbaeti Amien" w:date="2018-08-24T10:28:00Z">
              <w:tcPr>
                <w:tcW w:w="1417" w:type="dxa"/>
                <w:gridSpan w:val="2"/>
              </w:tcPr>
            </w:tcPrChange>
          </w:tcPr>
          <w:p w14:paraId="62CDFD27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7476E" w:rsidRPr="00575DA9" w14:paraId="06008159" w14:textId="77777777" w:rsidTr="0095101C">
        <w:tblPrEx>
          <w:tblW w:w="14442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41" w:author="Neneng Nurbaeti Amien" w:date="2018-08-24T10:28:00Z">
            <w:tblPrEx>
              <w:tblW w:w="11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288"/>
          <w:jc w:val="center"/>
          <w:trPrChange w:id="142" w:author="Neneng Nurbaeti Amien" w:date="2018-08-24T10:28:00Z">
            <w:trPr>
              <w:gridAfter w:val="0"/>
              <w:trHeight w:val="288"/>
              <w:jc w:val="center"/>
            </w:trPr>
          </w:trPrChange>
        </w:trPr>
        <w:tc>
          <w:tcPr>
            <w:tcW w:w="535" w:type="dxa"/>
            <w:tcPrChange w:id="143" w:author="Neneng Nurbaeti Amien" w:date="2018-08-24T10:28:00Z">
              <w:tcPr>
                <w:tcW w:w="535" w:type="dxa"/>
              </w:tcPr>
            </w:tcPrChange>
          </w:tcPr>
          <w:p w14:paraId="26321A93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PrChange w:id="144" w:author="Neneng Nurbaeti Amien" w:date="2018-08-24T10:28:00Z">
              <w:tcPr>
                <w:tcW w:w="1020" w:type="dxa"/>
              </w:tcPr>
            </w:tcPrChange>
          </w:tcPr>
          <w:p w14:paraId="6B324A79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PrChange w:id="145" w:author="Neneng Nurbaeti Amien" w:date="2018-08-24T10:28:00Z">
              <w:tcPr>
                <w:tcW w:w="720" w:type="dxa"/>
                <w:gridSpan w:val="2"/>
              </w:tcPr>
            </w:tcPrChange>
          </w:tcPr>
          <w:p w14:paraId="035FF255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PrChange w:id="146" w:author="Neneng Nurbaeti Amien" w:date="2018-08-24T10:28:00Z">
              <w:tcPr>
                <w:tcW w:w="839" w:type="dxa"/>
              </w:tcPr>
            </w:tcPrChange>
          </w:tcPr>
          <w:p w14:paraId="12E0496D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PrChange w:id="147" w:author="Neneng Nurbaeti Amien" w:date="2018-08-24T10:28:00Z">
              <w:tcPr>
                <w:tcW w:w="1232" w:type="dxa"/>
                <w:gridSpan w:val="2"/>
              </w:tcPr>
            </w:tcPrChange>
          </w:tcPr>
          <w:p w14:paraId="416D83F5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PrChange w:id="148" w:author="Neneng Nurbaeti Amien" w:date="2018-08-24T10:28:00Z">
              <w:tcPr>
                <w:tcW w:w="1560" w:type="dxa"/>
                <w:gridSpan w:val="2"/>
              </w:tcPr>
            </w:tcPrChange>
          </w:tcPr>
          <w:p w14:paraId="216C3209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tcPrChange w:id="149" w:author="Neneng Nurbaeti Amien" w:date="2018-08-24T10:28:00Z">
              <w:tcPr>
                <w:tcW w:w="1177" w:type="dxa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4EC8498D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PrChange w:id="150" w:author="Neneng Nurbaeti Amien" w:date="2018-08-24T10:28:00Z">
              <w:tcPr>
                <w:tcW w:w="2837" w:type="dxa"/>
                <w:gridSpan w:val="3"/>
              </w:tcPr>
            </w:tcPrChange>
          </w:tcPr>
          <w:p w14:paraId="74BA8E98" w14:textId="77777777" w:rsidR="0027476E" w:rsidRPr="00575DA9" w:rsidRDefault="0027476E" w:rsidP="0095101C">
            <w:pPr>
              <w:spacing w:after="0" w:line="240" w:lineRule="auto"/>
              <w:rPr>
                <w:ins w:id="151" w:author="Neneng Nurbaeti Amien" w:date="2018-08-24T10:28:00Z"/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tcPrChange w:id="152" w:author="Neneng Nurbaeti Amien" w:date="2018-08-24T10:28:00Z">
              <w:tcPr>
                <w:tcW w:w="1417" w:type="dxa"/>
                <w:gridSpan w:val="2"/>
                <w:shd w:val="clear" w:color="auto" w:fill="auto"/>
                <w:noWrap/>
                <w:vAlign w:val="bottom"/>
              </w:tcPr>
            </w:tcPrChange>
          </w:tcPr>
          <w:p w14:paraId="33FD5E65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  <w:tcPrChange w:id="153" w:author="Neneng Nurbaeti Amien" w:date="2018-08-24T10:28:00Z">
              <w:tcPr>
                <w:tcW w:w="1420" w:type="dxa"/>
                <w:shd w:val="clear" w:color="auto" w:fill="auto"/>
                <w:noWrap/>
                <w:vAlign w:val="bottom"/>
              </w:tcPr>
            </w:tcPrChange>
          </w:tcPr>
          <w:p w14:paraId="1A1B283A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PrChange w:id="154" w:author="Neneng Nurbaeti Amien" w:date="2018-08-24T10:28:00Z">
              <w:tcPr>
                <w:tcW w:w="1417" w:type="dxa"/>
                <w:gridSpan w:val="2"/>
              </w:tcPr>
            </w:tcPrChange>
          </w:tcPr>
          <w:p w14:paraId="1EE30340" w14:textId="77777777" w:rsidR="0027476E" w:rsidRPr="00575DA9" w:rsidRDefault="0027476E" w:rsidP="00951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5C6EF7AA" w14:textId="77777777" w:rsidR="0027476E" w:rsidRPr="003D49E5" w:rsidRDefault="0027476E" w:rsidP="0027476E">
      <w:pPr>
        <w:rPr>
          <w:rFonts w:ascii="Arial" w:hAnsi="Arial" w:cs="Arial"/>
          <w:b/>
          <w:i/>
          <w:sz w:val="18"/>
          <w:szCs w:val="18"/>
        </w:rPr>
      </w:pPr>
    </w:p>
    <w:p w14:paraId="282027C6" w14:textId="77777777" w:rsidR="0027476E" w:rsidRPr="002067CF" w:rsidRDefault="0027476E" w:rsidP="0027476E">
      <w:pPr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Gunakan template </w:t>
      </w:r>
      <w:hyperlink r:id="rId5" w:history="1">
        <w:r w:rsidRPr="002067CF"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 xml:space="preserve">Formulir </w:t>
        </w:r>
        <w:r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>SOS</w:t>
        </w:r>
        <w:r w:rsidRPr="002067CF"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>-0</w:t>
        </w:r>
        <w:r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>1</w:t>
        </w:r>
        <w:r w:rsidRPr="002067CF"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 xml:space="preserve"> </w:t>
        </w:r>
        <w:r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 xml:space="preserve">Penyaringan Pengadaan Tanah dan Permukiman Kembali </w:t>
        </w:r>
        <w:r w:rsidRPr="002067CF">
          <w:rPr>
            <w:rStyle w:val="Hyperlink"/>
            <w:rFonts w:ascii="Arial" w:eastAsia="Times New Roman" w:hAnsi="Arial" w:cs="Arial"/>
            <w:iCs/>
            <w:sz w:val="20"/>
            <w:szCs w:val="20"/>
            <w:lang w:val="en-ID" w:eastAsia="en-ID"/>
          </w:rPr>
          <w:t>xlsx</w:t>
        </w:r>
      </w:hyperlink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dengan petunjuk pengisian sebagai berikut:</w:t>
      </w:r>
    </w:p>
    <w:p w14:paraId="74A2A9CC" w14:textId="77777777" w:rsidR="0027476E" w:rsidRPr="002067CF" w:rsidRDefault="0027476E" w:rsidP="0027476E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Diisi dengan nomor urut (dengan menggunakan bilangan 1,2,3…dst) berdasarkan jumlah DI (Daerah Irigasi) </w:t>
      </w:r>
    </w:p>
    <w:p w14:paraId="1F58F345" w14:textId="77777777" w:rsidR="0027476E" w:rsidRPr="002067CF" w:rsidRDefault="0027476E" w:rsidP="0027476E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Diisi dengan nama DI sesuai yang tercantum dalam Permen PU No. 14 Tahun 2015 tentang Kriteria dan Penetapan Status Daerah Irigasi </w:t>
      </w:r>
    </w:p>
    <w:p w14:paraId="327950CB" w14:textId="77777777" w:rsidR="0027476E" w:rsidRPr="002067CF" w:rsidRDefault="0027476E" w:rsidP="0027476E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 dengan nama paket kegiatan rehabilitasi/peningkatan irigasi yang dilaksanakan pada kolom (2)</w:t>
      </w:r>
    </w:p>
    <w:p w14:paraId="731D5475" w14:textId="77777777" w:rsidR="0027476E" w:rsidRPr="002067CF" w:rsidRDefault="0027476E" w:rsidP="0027476E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Diisi dengan nama desa, kecamatan, kabupaten dan provinsi dimana DI bersangkutan berada </w:t>
      </w:r>
    </w:p>
    <w:p w14:paraId="473E0F1B" w14:textId="77777777" w:rsidR="0027476E" w:rsidRPr="002067CF" w:rsidRDefault="0027476E" w:rsidP="0027476E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Diisi dengan luas area dimana kegiatan rehabilitasi/peningkatan irigasi dilakukan (tapak proyek) dengan angka </w:t>
      </w:r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dalam satuan Hektar</w:t>
      </w:r>
    </w:p>
    <w:p w14:paraId="32D6495D" w14:textId="77777777" w:rsidR="0027476E" w:rsidRPr="002067CF" w:rsidRDefault="0027476E" w:rsidP="0027476E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 dengan kewenangan terhadap DI tersebut (Pusat, Provinsi atau Kabupaten) sesuai dengan Permen PU No. 14 Tahun 2015 tentang Kriteria dan Penetapan Status Daerah Irigasi</w:t>
      </w:r>
    </w:p>
    <w:p w14:paraId="61C9445B" w14:textId="77777777" w:rsidR="0027476E" w:rsidRPr="002067CF" w:rsidRDefault="0027476E" w:rsidP="0027476E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lastRenderedPageBreak/>
        <w:t xml:space="preserve">Diisi dengan “Ya” bila </w:t>
      </w:r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diperlukan kebutuhan lahan baru untuk kegiatan rehabilitasi/peningkatan saluran irigasi. </w:t>
      </w:r>
      <w:proofErr w:type="gramStart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  “</w:t>
      </w:r>
      <w:proofErr w:type="gramEnd"/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Tidak” jika </w:t>
      </w:r>
      <w:r w:rsidRPr="00575DA9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tidak diperlukan</w:t>
      </w:r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kebutuhan lahan baru, </w:t>
      </w:r>
      <w:r w:rsidRPr="001A60CA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kemudian lanjut ke pengisian Form SOS-0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2</w:t>
      </w:r>
      <w:r w:rsidRPr="001A60CA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.</w:t>
      </w:r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</w:p>
    <w:p w14:paraId="01505385" w14:textId="77777777" w:rsidR="0027476E" w:rsidRPr="00A25FCB" w:rsidRDefault="0027476E" w:rsidP="0027476E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18"/>
          <w:szCs w:val="18"/>
          <w:lang w:val="en-ID" w:eastAsia="en-ID"/>
        </w:rPr>
      </w:pPr>
      <w:r w:rsidRPr="00A25FCB">
        <w:rPr>
          <w:rFonts w:ascii="Arial" w:eastAsia="Times New Roman" w:hAnsi="Arial" w:cs="Arial"/>
          <w:iCs/>
          <w:color w:val="000000"/>
          <w:sz w:val="18"/>
          <w:szCs w:val="18"/>
          <w:lang w:val="en-ID" w:eastAsia="en-ID"/>
        </w:rPr>
        <w:t xml:space="preserve">Diisi dengan “Ya” bila diperlukan kegiatan </w:t>
      </w:r>
      <w:r w:rsidRPr="00A25FCB">
        <w:rPr>
          <w:rFonts w:ascii="Arial" w:eastAsia="Times New Roman" w:hAnsi="Arial" w:cs="Arial"/>
          <w:b/>
          <w:i/>
          <w:iCs/>
          <w:color w:val="000000"/>
          <w:sz w:val="18"/>
          <w:szCs w:val="18"/>
          <w:lang w:val="en-ID" w:eastAsia="en-ID"/>
        </w:rPr>
        <w:t>land clearing</w:t>
      </w:r>
      <w:r w:rsidRPr="00A25FCB">
        <w:rPr>
          <w:rFonts w:ascii="Arial" w:eastAsia="Times New Roman" w:hAnsi="Arial" w:cs="Arial"/>
          <w:b/>
          <w:iCs/>
          <w:color w:val="000000"/>
          <w:sz w:val="18"/>
          <w:szCs w:val="18"/>
          <w:lang w:val="en-ID" w:eastAsia="en-ID"/>
        </w:rPr>
        <w:t xml:space="preserve"> (pembersihan/pengosongan) lahan</w:t>
      </w:r>
      <w:r w:rsidRPr="00A25FCB">
        <w:rPr>
          <w:rFonts w:ascii="Arial" w:eastAsia="Times New Roman" w:hAnsi="Arial" w:cs="Arial"/>
          <w:iCs/>
          <w:color w:val="000000"/>
          <w:sz w:val="18"/>
          <w:szCs w:val="18"/>
          <w:lang w:val="en-ID" w:eastAsia="en-ID"/>
        </w:rPr>
        <w:t xml:space="preserve">, dimana </w:t>
      </w:r>
      <w:r w:rsidRPr="00A25FCB">
        <w:rPr>
          <w:rFonts w:ascii="Arial" w:hAnsi="Arial" w:cs="Arial"/>
          <w:b/>
          <w:bCs/>
          <w:color w:val="000000"/>
          <w:sz w:val="18"/>
          <w:szCs w:val="18"/>
        </w:rPr>
        <w:t>terdapat Pengambilan Tanah untuk Proyek yang Ditempati/dimanfaatkan/dikuasai warga</w:t>
      </w:r>
      <w:r w:rsidRPr="00A25FCB">
        <w:rPr>
          <w:rFonts w:ascii="Arial" w:hAnsi="Arial" w:cs="Arial"/>
          <w:bCs/>
          <w:color w:val="000000"/>
          <w:sz w:val="18"/>
          <w:szCs w:val="18"/>
        </w:rPr>
        <w:t xml:space="preserve">. Diisi dengan “Tidak” jika tidak ada </w:t>
      </w:r>
      <w:proofErr w:type="gramStart"/>
      <w:r w:rsidRPr="00A25FCB">
        <w:rPr>
          <w:rFonts w:ascii="Arial" w:hAnsi="Arial" w:cs="Arial"/>
          <w:bCs/>
          <w:color w:val="000000"/>
          <w:sz w:val="18"/>
          <w:szCs w:val="18"/>
        </w:rPr>
        <w:t xml:space="preserve">kegiatan  </w:t>
      </w:r>
      <w:r w:rsidRPr="00A25FCB">
        <w:rPr>
          <w:rFonts w:ascii="Arial" w:eastAsia="Times New Roman" w:hAnsi="Arial" w:cs="Arial"/>
          <w:b/>
          <w:i/>
          <w:iCs/>
          <w:color w:val="000000"/>
          <w:sz w:val="18"/>
          <w:szCs w:val="18"/>
          <w:lang w:val="en-ID" w:eastAsia="en-ID"/>
        </w:rPr>
        <w:t>land</w:t>
      </w:r>
      <w:proofErr w:type="gramEnd"/>
      <w:r w:rsidRPr="00A25FCB">
        <w:rPr>
          <w:rFonts w:ascii="Arial" w:eastAsia="Times New Roman" w:hAnsi="Arial" w:cs="Arial"/>
          <w:b/>
          <w:i/>
          <w:iCs/>
          <w:color w:val="000000"/>
          <w:sz w:val="18"/>
          <w:szCs w:val="18"/>
          <w:lang w:val="en-ID" w:eastAsia="en-ID"/>
        </w:rPr>
        <w:t xml:space="preserve"> clearing</w:t>
      </w:r>
      <w:r w:rsidRPr="00A25FCB">
        <w:rPr>
          <w:rFonts w:ascii="Arial" w:eastAsia="Times New Roman" w:hAnsi="Arial" w:cs="Arial"/>
          <w:b/>
          <w:iCs/>
          <w:color w:val="000000"/>
          <w:sz w:val="18"/>
          <w:szCs w:val="18"/>
          <w:lang w:val="en-ID" w:eastAsia="en-ID"/>
        </w:rPr>
        <w:t xml:space="preserve"> (pembersihan/pengosongan) lahan</w:t>
      </w:r>
      <w:r w:rsidRPr="00A25FCB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01A0BD7B" w14:textId="77777777" w:rsidR="0027476E" w:rsidRPr="009C73E1" w:rsidRDefault="0027476E" w:rsidP="0027476E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Diisi dengan “Ya” </w:t>
      </w:r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apabila dibutuhkan </w:t>
      </w:r>
      <w:r w:rsidRPr="001446AD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lahan baru dan atau </w:t>
      </w:r>
      <w:r w:rsidRPr="001446A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val="en-ID" w:eastAsia="en-ID"/>
        </w:rPr>
        <w:t>land clearing</w:t>
      </w:r>
      <w:r w:rsidRPr="001446AD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 xml:space="preserve"> </w:t>
      </w:r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dimana terdapat warga (pemilik lahan, penggarap, penyewa, warga yang menempati/memanfaatkan/menguasai area Irigasi secara legal maupun illegal) yang harus direlokasi ke lokasi lain </w:t>
      </w:r>
      <w:r w:rsidRPr="00C20A9B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≥ 200 jiwa atau 40 kepala keluarga (KK).</w:t>
      </w:r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 </w:t>
      </w:r>
      <w:r w:rsidRPr="002067CF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Diisi dengan “Tidak” bila</w:t>
      </w:r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r w:rsidRPr="00683A7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tidak terdapat warga yang harus direlokasi ke lokasi lain ≥ 200 jiwa atau 40 kepala keluarga (KK).</w:t>
      </w:r>
    </w:p>
    <w:p w14:paraId="0E91D8F3" w14:textId="77777777" w:rsidR="0027476E" w:rsidRDefault="0027476E" w:rsidP="0027476E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r w:rsidRPr="009C73E1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Diisi dengan “Ya” apabila </w:t>
      </w:r>
      <w:r w:rsidRPr="009C73E1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terdapat warga terkena dampak parah</w:t>
      </w:r>
      <w:r w:rsidRPr="009C73E1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, yaitu </w:t>
      </w:r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Warga kehilangan ≥ 10% total produktif asset atau sumber pendapatan produktif asset atau </w:t>
      </w:r>
      <w:proofErr w:type="gramStart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>sumber  pendapatan</w:t>
      </w:r>
      <w:proofErr w:type="gramEnd"/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produktif  ≥ 200 Jiwa (40 KK) *)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. </w:t>
      </w:r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9C73E1">
        <w:rPr>
          <w:rFonts w:ascii="Arial" w:eastAsia="Times New Roman" w:hAnsi="Arial" w:cs="Arial"/>
          <w:color w:val="000000"/>
          <w:sz w:val="18"/>
          <w:szCs w:val="18"/>
        </w:rPr>
        <w:t>Diisi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dengan “Tidak” jika </w:t>
      </w:r>
      <w:r w:rsidRPr="009C73E1">
        <w:rPr>
          <w:rFonts w:ascii="Arial" w:eastAsia="Times New Roman" w:hAnsi="Arial" w:cs="Arial"/>
          <w:b/>
          <w:color w:val="000000"/>
          <w:sz w:val="18"/>
          <w:szCs w:val="18"/>
        </w:rPr>
        <w:t>tidak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9C73E1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terdapat warga terkena dampak parah</w:t>
      </w:r>
      <w:r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.</w:t>
      </w:r>
    </w:p>
    <w:p w14:paraId="0C3CA946" w14:textId="77777777" w:rsidR="0027476E" w:rsidRPr="009B73D8" w:rsidRDefault="0027476E" w:rsidP="0027476E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</w:pPr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Bila ada jawaban "Ya" atau semua jawaban "Ya" pada </w:t>
      </w:r>
      <w:proofErr w:type="gramStart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>kolom  (</w:t>
      </w:r>
      <w:proofErr w:type="gramEnd"/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9) dan (10), maka diisi </w:t>
      </w:r>
      <w:r w:rsidRPr="00C945C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“KATEGORI A”,</w:t>
      </w:r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r w:rsidRPr="009B73D8">
        <w:rPr>
          <w:rFonts w:ascii="Arial" w:hAnsi="Arial" w:cs="Arial"/>
          <w:b/>
          <w:sz w:val="18"/>
          <w:szCs w:val="18"/>
        </w:rPr>
        <w:t xml:space="preserve">maka capaian pekerjaan tersebut tidak </w:t>
      </w:r>
      <w:r>
        <w:rPr>
          <w:rFonts w:ascii="Arial" w:hAnsi="Arial" w:cs="Arial"/>
          <w:b/>
          <w:sz w:val="18"/>
          <w:szCs w:val="18"/>
        </w:rPr>
        <w:t>dapat</w:t>
      </w:r>
      <w:r w:rsidRPr="009B73D8">
        <w:rPr>
          <w:rFonts w:ascii="Arial" w:hAnsi="Arial" w:cs="Arial"/>
          <w:b/>
          <w:sz w:val="18"/>
          <w:szCs w:val="18"/>
        </w:rPr>
        <w:t xml:space="preserve"> dimasukkan dalam laporan pencapaian program IPDMIP</w:t>
      </w:r>
      <w:r>
        <w:rPr>
          <w:rFonts w:ascii="Arial" w:hAnsi="Arial" w:cs="Arial"/>
          <w:b/>
          <w:sz w:val="18"/>
          <w:szCs w:val="18"/>
        </w:rPr>
        <w:t>.</w:t>
      </w:r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Bila semua jawaban “Tidak”, maka diisi </w:t>
      </w:r>
      <w:r w:rsidRPr="00C945C3">
        <w:rPr>
          <w:rFonts w:ascii="Arial" w:eastAsia="Times New Roman" w:hAnsi="Arial" w:cs="Arial"/>
          <w:b/>
          <w:iCs/>
          <w:color w:val="000000"/>
          <w:sz w:val="20"/>
          <w:szCs w:val="20"/>
          <w:lang w:val="en-ID" w:eastAsia="en-ID"/>
        </w:rPr>
        <w:t>“NON KATEGORI A”,</w:t>
      </w:r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  <w:r w:rsidRPr="009B73D8">
        <w:rPr>
          <w:rFonts w:ascii="Arial" w:hAnsi="Arial" w:cs="Arial"/>
          <w:b/>
          <w:sz w:val="18"/>
          <w:szCs w:val="18"/>
        </w:rPr>
        <w:t xml:space="preserve">maka capaian pekerjaan tersebut </w:t>
      </w:r>
      <w:r>
        <w:rPr>
          <w:rFonts w:ascii="Arial" w:hAnsi="Arial" w:cs="Arial"/>
          <w:b/>
          <w:sz w:val="18"/>
          <w:szCs w:val="18"/>
        </w:rPr>
        <w:t>dapat dilanjutkan</w:t>
      </w:r>
      <w:r w:rsidRPr="009B73D8">
        <w:rPr>
          <w:rFonts w:ascii="Arial" w:hAnsi="Arial" w:cs="Arial"/>
          <w:b/>
          <w:sz w:val="18"/>
          <w:szCs w:val="18"/>
        </w:rPr>
        <w:t xml:space="preserve"> dalam laporan pencapaian program IPDMIP</w:t>
      </w:r>
      <w:r>
        <w:rPr>
          <w:rFonts w:ascii="Arial" w:hAnsi="Arial" w:cs="Arial"/>
          <w:b/>
          <w:sz w:val="18"/>
          <w:szCs w:val="18"/>
        </w:rPr>
        <w:t>.</w:t>
      </w:r>
      <w:r w:rsidRPr="009B73D8">
        <w:rPr>
          <w:rFonts w:ascii="Arial" w:hAnsi="Arial" w:cs="Arial"/>
          <w:b/>
          <w:sz w:val="18"/>
          <w:szCs w:val="18"/>
        </w:rPr>
        <w:t xml:space="preserve"> </w:t>
      </w:r>
      <w:r w:rsidRPr="009B73D8">
        <w:rPr>
          <w:rFonts w:ascii="Arial" w:eastAsia="Times New Roman" w:hAnsi="Arial" w:cs="Arial"/>
          <w:iCs/>
          <w:color w:val="000000"/>
          <w:sz w:val="20"/>
          <w:szCs w:val="20"/>
          <w:lang w:val="en-ID" w:eastAsia="en-ID"/>
        </w:rPr>
        <w:t xml:space="preserve"> </w:t>
      </w:r>
    </w:p>
    <w:p w14:paraId="0E369619" w14:textId="77777777" w:rsidR="0027476E" w:rsidRDefault="0027476E" w:rsidP="0027476E">
      <w:pPr>
        <w:rPr>
          <w:rFonts w:ascii="Arial" w:hAnsi="Arial" w:cs="Arial"/>
          <w:b/>
        </w:rPr>
      </w:pPr>
    </w:p>
    <w:p w14:paraId="1CE56802" w14:textId="77777777" w:rsidR="008C6744" w:rsidRDefault="008C6744"/>
    <w:sectPr w:rsidR="008C6744" w:rsidSect="002747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37D4C"/>
    <w:multiLevelType w:val="hybridMultilevel"/>
    <w:tmpl w:val="60260D3C"/>
    <w:lvl w:ilvl="0" w:tplc="0FD0FD1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neng Nurbaeti Amien">
    <w15:presenceInfo w15:providerId="Windows Live" w15:userId="7e41030dbb9a37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6E"/>
    <w:rsid w:val="0027476E"/>
    <w:rsid w:val="008C6744"/>
    <w:rsid w:val="00C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D7D2"/>
  <w15:chartTrackingRefBased/>
  <w15:docId w15:val="{BECE3B35-88C1-4EF2-8735-EE89C5BE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76E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DB paragraph numbering,ADB List Paragraph,Akapit z listą BS,123 List Paragraph,Main numbered paragraph,List Paragraph (numbered (a)),Body,References,List_Paragraph,Multilevel para_II,List Paragraph1,Normal 2 DC,Numbered List Paragraph"/>
    <w:basedOn w:val="Normal"/>
    <w:link w:val="ListParagraphChar"/>
    <w:uiPriority w:val="34"/>
    <w:qFormat/>
    <w:rsid w:val="0027476E"/>
    <w:pPr>
      <w:ind w:left="720"/>
      <w:contextualSpacing/>
    </w:pPr>
  </w:style>
  <w:style w:type="character" w:customStyle="1" w:styleId="ListParagraphChar">
    <w:name w:val="List Paragraph Char"/>
    <w:aliases w:val="ADB paragraph numbering Char,ADB List Paragraph Char,Akapit z listą BS Char,123 List Paragraph Char,Main numbered paragraph Char,List Paragraph (numbered (a)) Char,Body Char,References Char,List_Paragraph Char,Multilevel para_II Char"/>
    <w:link w:val="ListParagraph"/>
    <w:uiPriority w:val="34"/>
    <w:qFormat/>
    <w:rsid w:val="0027476E"/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74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ONY\AppData\Local\Temp\Formulir%20ENV-02%20(Wajib%20AMDAL)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Neneng Nurbaeti Amien</dc:creator>
  <cp:keywords/>
  <dc:description/>
  <cp:lastModifiedBy>Neneng Nurbaeti Amien</cp:lastModifiedBy>
  <cp:revision>1</cp:revision>
  <dcterms:created xsi:type="dcterms:W3CDTF">2018-08-27T11:21:00Z</dcterms:created>
  <dcterms:modified xsi:type="dcterms:W3CDTF">2018-08-27T11:22:00Z</dcterms:modified>
</cp:coreProperties>
</file>