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675A1" w14:textId="3EB0AC4D" w:rsidR="005531FF" w:rsidRDefault="005531FF" w:rsidP="00572BA1">
      <w:pPr>
        <w:jc w:val="center"/>
        <w:rPr>
          <w:rFonts w:ascii="Arial" w:hAnsi="Arial" w:cs="Arial"/>
          <w:b/>
          <w:sz w:val="32"/>
          <w:szCs w:val="32"/>
        </w:rPr>
      </w:pPr>
      <w:bookmarkStart w:id="0" w:name="_GoBack"/>
      <w:bookmarkEnd w:id="0"/>
      <w:r>
        <w:rPr>
          <w:rFonts w:ascii="Arial" w:hAnsi="Arial" w:cs="Arial"/>
          <w:b/>
          <w:sz w:val="32"/>
          <w:szCs w:val="32"/>
        </w:rPr>
        <w:t>DRAFT</w:t>
      </w:r>
    </w:p>
    <w:p w14:paraId="66C59ECE" w14:textId="2FB1C45A" w:rsidR="00CF4448" w:rsidRPr="00383F57" w:rsidRDefault="0021346B" w:rsidP="00572BA1">
      <w:pPr>
        <w:jc w:val="center"/>
        <w:rPr>
          <w:rFonts w:ascii="Arial" w:hAnsi="Arial" w:cs="Arial"/>
          <w:b/>
          <w:sz w:val="32"/>
          <w:szCs w:val="32"/>
        </w:rPr>
      </w:pPr>
      <w:r>
        <w:rPr>
          <w:rFonts w:ascii="Arial" w:hAnsi="Arial" w:cs="Arial"/>
          <w:b/>
          <w:sz w:val="32"/>
          <w:szCs w:val="32"/>
        </w:rPr>
        <w:t>PETUNJUK TEKNIS PERLINDUNGAN SOSIAL</w:t>
      </w:r>
      <w:r w:rsidR="00CF4448" w:rsidRPr="00383F57">
        <w:rPr>
          <w:rFonts w:ascii="Arial" w:hAnsi="Arial" w:cs="Arial"/>
          <w:b/>
          <w:sz w:val="32"/>
          <w:szCs w:val="32"/>
        </w:rPr>
        <w:t xml:space="preserve"> </w:t>
      </w:r>
    </w:p>
    <w:p w14:paraId="6B3D4FA3" w14:textId="48E07A6E" w:rsidR="007A55A9" w:rsidRPr="00383F57" w:rsidRDefault="009D2B4A" w:rsidP="00CF4448">
      <w:pPr>
        <w:jc w:val="center"/>
        <w:rPr>
          <w:rFonts w:ascii="Arial" w:hAnsi="Arial" w:cs="Arial"/>
          <w:b/>
          <w:sz w:val="32"/>
          <w:szCs w:val="32"/>
        </w:rPr>
      </w:pPr>
      <w:r w:rsidRPr="00383F57">
        <w:rPr>
          <w:rFonts w:ascii="Arial" w:hAnsi="Arial" w:cs="Arial"/>
          <w:b/>
          <w:sz w:val="32"/>
          <w:szCs w:val="32"/>
          <w:lang w:eastAsia="ko-KR"/>
        </w:rPr>
        <w:t>PROGRAM PENGEMBANGAN DAN PENGELOLAAN</w:t>
      </w:r>
      <w:r w:rsidR="00CF4448" w:rsidRPr="00383F57">
        <w:rPr>
          <w:rFonts w:ascii="Arial" w:hAnsi="Arial" w:cs="Arial"/>
          <w:b/>
          <w:sz w:val="32"/>
          <w:szCs w:val="32"/>
        </w:rPr>
        <w:t xml:space="preserve"> </w:t>
      </w:r>
      <w:r w:rsidRPr="00383F57">
        <w:rPr>
          <w:rFonts w:ascii="Arial" w:hAnsi="Arial" w:cs="Arial"/>
          <w:b/>
          <w:sz w:val="32"/>
          <w:szCs w:val="32"/>
          <w:lang w:eastAsia="ko-KR"/>
        </w:rPr>
        <w:t xml:space="preserve">IRIGASI PARTISIPATIF TERPADU </w:t>
      </w:r>
    </w:p>
    <w:p w14:paraId="44D6C1B9" w14:textId="38AE2332" w:rsidR="009D2B4A" w:rsidRDefault="009D2B4A" w:rsidP="009D2B4A">
      <w:pPr>
        <w:spacing w:after="0" w:line="240" w:lineRule="auto"/>
        <w:jc w:val="center"/>
        <w:rPr>
          <w:rFonts w:ascii="Arial" w:hAnsi="Arial" w:cs="Arial"/>
          <w:b/>
          <w:i/>
          <w:sz w:val="32"/>
          <w:szCs w:val="32"/>
          <w:lang w:eastAsia="ko-KR"/>
        </w:rPr>
      </w:pPr>
      <w:r w:rsidRPr="00383F57">
        <w:rPr>
          <w:rFonts w:ascii="Arial" w:hAnsi="Arial" w:cs="Arial"/>
          <w:b/>
          <w:sz w:val="32"/>
          <w:szCs w:val="32"/>
          <w:lang w:eastAsia="ko-KR"/>
        </w:rPr>
        <w:t>(</w:t>
      </w:r>
      <w:r w:rsidRPr="00383F57">
        <w:rPr>
          <w:rFonts w:ascii="Arial" w:hAnsi="Arial" w:cs="Arial"/>
          <w:b/>
          <w:i/>
          <w:sz w:val="32"/>
          <w:szCs w:val="32"/>
          <w:lang w:eastAsia="ko-KR"/>
        </w:rPr>
        <w:t>INTEGRATED PARTICIPATORY DEVELOPMENT AND MANAGEMENT OF IRRIGATION PROGRAM)</w:t>
      </w:r>
    </w:p>
    <w:p w14:paraId="0B8902A5" w14:textId="22372060" w:rsidR="00250D51" w:rsidRDefault="00250D51" w:rsidP="009D2B4A">
      <w:pPr>
        <w:spacing w:after="0" w:line="240" w:lineRule="auto"/>
        <w:jc w:val="center"/>
        <w:rPr>
          <w:rFonts w:ascii="Arial" w:hAnsi="Arial" w:cs="Arial"/>
          <w:b/>
          <w:i/>
          <w:sz w:val="32"/>
          <w:szCs w:val="32"/>
          <w:lang w:eastAsia="ko-KR"/>
        </w:rPr>
      </w:pPr>
    </w:p>
    <w:p w14:paraId="37E1D1B3" w14:textId="77777777" w:rsidR="00250D51" w:rsidRPr="00383F57" w:rsidRDefault="00250D51" w:rsidP="009D2B4A">
      <w:pPr>
        <w:spacing w:after="0" w:line="240" w:lineRule="auto"/>
        <w:jc w:val="center"/>
        <w:rPr>
          <w:rFonts w:ascii="Arial" w:hAnsi="Arial" w:cs="Arial"/>
          <w:b/>
          <w:i/>
          <w:sz w:val="32"/>
          <w:szCs w:val="32"/>
          <w:lang w:eastAsia="ko-KR"/>
        </w:rPr>
      </w:pPr>
    </w:p>
    <w:p w14:paraId="4DA75770" w14:textId="67D77332" w:rsidR="009D2B4A" w:rsidRPr="00383F57" w:rsidRDefault="009D2B4A" w:rsidP="009D2B4A">
      <w:pPr>
        <w:spacing w:after="0" w:line="240" w:lineRule="auto"/>
        <w:jc w:val="center"/>
        <w:rPr>
          <w:rFonts w:ascii="Arial" w:hAnsi="Arial" w:cs="Arial"/>
          <w:sz w:val="32"/>
          <w:szCs w:val="32"/>
          <w:lang w:eastAsia="ko-KR"/>
        </w:rPr>
      </w:pPr>
    </w:p>
    <w:p w14:paraId="08225BB5" w14:textId="2924D9B1" w:rsidR="009D2B4A" w:rsidRPr="00383F57" w:rsidRDefault="009D2B4A" w:rsidP="009D2B4A">
      <w:pPr>
        <w:spacing w:after="0" w:line="240" w:lineRule="auto"/>
        <w:jc w:val="center"/>
        <w:rPr>
          <w:rFonts w:ascii="Arial" w:hAnsi="Arial" w:cs="Arial"/>
          <w:sz w:val="32"/>
          <w:szCs w:val="32"/>
          <w:lang w:eastAsia="ko-KR"/>
        </w:rPr>
      </w:pPr>
    </w:p>
    <w:p w14:paraId="526964B1" w14:textId="372CA9FA" w:rsidR="001406E4" w:rsidRPr="00383F57" w:rsidRDefault="001406E4" w:rsidP="009D2B4A">
      <w:pPr>
        <w:spacing w:after="0" w:line="240" w:lineRule="auto"/>
        <w:jc w:val="center"/>
        <w:rPr>
          <w:rFonts w:ascii="Arial" w:hAnsi="Arial" w:cs="Arial"/>
          <w:sz w:val="32"/>
          <w:szCs w:val="32"/>
          <w:lang w:eastAsia="ko-KR"/>
        </w:rPr>
      </w:pPr>
    </w:p>
    <w:p w14:paraId="4781A0FB" w14:textId="530989C2" w:rsidR="001406E4" w:rsidRPr="007A55A9" w:rsidRDefault="001406E4" w:rsidP="009D2B4A">
      <w:pPr>
        <w:spacing w:after="0" w:line="240" w:lineRule="auto"/>
        <w:jc w:val="center"/>
        <w:rPr>
          <w:rFonts w:ascii="Arial" w:hAnsi="Arial" w:cs="Arial"/>
          <w:lang w:eastAsia="ko-KR"/>
        </w:rPr>
      </w:pPr>
    </w:p>
    <w:p w14:paraId="2FF6C9BE" w14:textId="29A657F0" w:rsidR="001406E4" w:rsidRPr="007A55A9" w:rsidRDefault="001406E4" w:rsidP="009D2B4A">
      <w:pPr>
        <w:spacing w:after="0" w:line="240" w:lineRule="auto"/>
        <w:jc w:val="center"/>
        <w:rPr>
          <w:rFonts w:ascii="Arial" w:hAnsi="Arial" w:cs="Arial"/>
          <w:lang w:eastAsia="ko-KR"/>
        </w:rPr>
      </w:pPr>
    </w:p>
    <w:p w14:paraId="6D886AD3" w14:textId="25771C49" w:rsidR="001406E4" w:rsidRPr="007A55A9" w:rsidRDefault="001406E4" w:rsidP="009D2B4A">
      <w:pPr>
        <w:spacing w:after="0" w:line="240" w:lineRule="auto"/>
        <w:jc w:val="center"/>
        <w:rPr>
          <w:rFonts w:ascii="Arial" w:hAnsi="Arial" w:cs="Arial"/>
          <w:lang w:eastAsia="ko-KR"/>
        </w:rPr>
      </w:pPr>
    </w:p>
    <w:p w14:paraId="6584EB44" w14:textId="37428C3C" w:rsidR="001406E4" w:rsidRPr="007A55A9" w:rsidRDefault="001406E4" w:rsidP="009D2B4A">
      <w:pPr>
        <w:spacing w:after="0" w:line="240" w:lineRule="auto"/>
        <w:jc w:val="center"/>
        <w:rPr>
          <w:rFonts w:ascii="Arial" w:hAnsi="Arial" w:cs="Arial"/>
          <w:lang w:eastAsia="ko-KR"/>
        </w:rPr>
      </w:pPr>
    </w:p>
    <w:p w14:paraId="0F0AAF4B" w14:textId="27F38D64" w:rsidR="001406E4" w:rsidRPr="007A55A9" w:rsidRDefault="001406E4" w:rsidP="009D2B4A">
      <w:pPr>
        <w:spacing w:after="0" w:line="240" w:lineRule="auto"/>
        <w:jc w:val="center"/>
        <w:rPr>
          <w:rFonts w:ascii="Arial" w:hAnsi="Arial" w:cs="Arial"/>
          <w:lang w:eastAsia="ko-KR"/>
        </w:rPr>
      </w:pPr>
    </w:p>
    <w:p w14:paraId="4583F132" w14:textId="71C8EA05" w:rsidR="001406E4" w:rsidRPr="007A55A9" w:rsidRDefault="001406E4" w:rsidP="009D2B4A">
      <w:pPr>
        <w:spacing w:after="0" w:line="240" w:lineRule="auto"/>
        <w:jc w:val="center"/>
        <w:rPr>
          <w:rFonts w:ascii="Arial" w:hAnsi="Arial" w:cs="Arial"/>
          <w:lang w:eastAsia="ko-KR"/>
        </w:rPr>
      </w:pPr>
    </w:p>
    <w:p w14:paraId="43C6C05F" w14:textId="3ACECE69" w:rsidR="001406E4" w:rsidRPr="007A55A9" w:rsidRDefault="001406E4" w:rsidP="009D2B4A">
      <w:pPr>
        <w:spacing w:after="0" w:line="240" w:lineRule="auto"/>
        <w:jc w:val="center"/>
        <w:rPr>
          <w:rFonts w:ascii="Arial" w:hAnsi="Arial" w:cs="Arial"/>
          <w:lang w:eastAsia="ko-KR"/>
        </w:rPr>
      </w:pPr>
    </w:p>
    <w:p w14:paraId="2AD15A14" w14:textId="3C797321" w:rsidR="001406E4" w:rsidRPr="007A55A9" w:rsidRDefault="001406E4" w:rsidP="009D2B4A">
      <w:pPr>
        <w:spacing w:after="0" w:line="240" w:lineRule="auto"/>
        <w:jc w:val="center"/>
        <w:rPr>
          <w:rFonts w:ascii="Arial" w:hAnsi="Arial" w:cs="Arial"/>
          <w:lang w:eastAsia="ko-KR"/>
        </w:rPr>
      </w:pPr>
    </w:p>
    <w:p w14:paraId="1A4285DE" w14:textId="05165711" w:rsidR="001406E4" w:rsidRPr="007A55A9" w:rsidRDefault="001406E4" w:rsidP="009D2B4A">
      <w:pPr>
        <w:spacing w:after="0" w:line="240" w:lineRule="auto"/>
        <w:jc w:val="center"/>
        <w:rPr>
          <w:rFonts w:ascii="Arial" w:hAnsi="Arial" w:cs="Arial"/>
          <w:lang w:eastAsia="ko-KR"/>
        </w:rPr>
      </w:pPr>
    </w:p>
    <w:p w14:paraId="4516CA3E" w14:textId="165986AA" w:rsidR="001406E4" w:rsidRPr="007A55A9" w:rsidRDefault="001406E4" w:rsidP="009D2B4A">
      <w:pPr>
        <w:spacing w:after="0" w:line="240" w:lineRule="auto"/>
        <w:jc w:val="center"/>
        <w:rPr>
          <w:rFonts w:ascii="Arial" w:hAnsi="Arial" w:cs="Arial"/>
          <w:lang w:eastAsia="ko-KR"/>
        </w:rPr>
      </w:pPr>
    </w:p>
    <w:p w14:paraId="038FEEF2" w14:textId="43CE5C75" w:rsidR="001406E4" w:rsidRPr="007A55A9" w:rsidRDefault="001406E4" w:rsidP="009D2B4A">
      <w:pPr>
        <w:spacing w:after="0" w:line="240" w:lineRule="auto"/>
        <w:jc w:val="center"/>
        <w:rPr>
          <w:rFonts w:ascii="Arial" w:hAnsi="Arial" w:cs="Arial"/>
          <w:lang w:eastAsia="ko-KR"/>
        </w:rPr>
      </w:pPr>
    </w:p>
    <w:p w14:paraId="5EBDC43A" w14:textId="311DC91A" w:rsidR="001406E4" w:rsidRPr="007A55A9" w:rsidRDefault="001406E4" w:rsidP="009D2B4A">
      <w:pPr>
        <w:spacing w:after="0" w:line="240" w:lineRule="auto"/>
        <w:jc w:val="center"/>
        <w:rPr>
          <w:rFonts w:ascii="Arial" w:hAnsi="Arial" w:cs="Arial"/>
          <w:lang w:eastAsia="ko-KR"/>
        </w:rPr>
      </w:pPr>
    </w:p>
    <w:p w14:paraId="5EB8B0BA" w14:textId="6E60B7F1" w:rsidR="001406E4" w:rsidRPr="007A55A9" w:rsidRDefault="001406E4" w:rsidP="009D2B4A">
      <w:pPr>
        <w:spacing w:after="0" w:line="240" w:lineRule="auto"/>
        <w:jc w:val="center"/>
        <w:rPr>
          <w:rFonts w:ascii="Arial" w:hAnsi="Arial" w:cs="Arial"/>
          <w:lang w:eastAsia="ko-KR"/>
        </w:rPr>
      </w:pPr>
    </w:p>
    <w:p w14:paraId="0F7D99BB" w14:textId="607F541A" w:rsidR="001406E4" w:rsidRPr="007A55A9" w:rsidRDefault="001406E4" w:rsidP="009D2B4A">
      <w:pPr>
        <w:spacing w:after="0" w:line="240" w:lineRule="auto"/>
        <w:jc w:val="center"/>
        <w:rPr>
          <w:rFonts w:ascii="Arial" w:hAnsi="Arial" w:cs="Arial"/>
          <w:lang w:eastAsia="ko-KR"/>
        </w:rPr>
      </w:pPr>
    </w:p>
    <w:p w14:paraId="0FCA59FE" w14:textId="60EB1201" w:rsidR="001406E4" w:rsidRPr="007A55A9" w:rsidRDefault="001406E4" w:rsidP="009D2B4A">
      <w:pPr>
        <w:spacing w:after="0" w:line="240" w:lineRule="auto"/>
        <w:jc w:val="center"/>
        <w:rPr>
          <w:rFonts w:ascii="Arial" w:hAnsi="Arial" w:cs="Arial"/>
          <w:lang w:eastAsia="ko-KR"/>
        </w:rPr>
      </w:pPr>
    </w:p>
    <w:p w14:paraId="351E9B10" w14:textId="722F8176" w:rsidR="001406E4" w:rsidRPr="007A55A9" w:rsidRDefault="001406E4" w:rsidP="009D2B4A">
      <w:pPr>
        <w:spacing w:after="0" w:line="240" w:lineRule="auto"/>
        <w:jc w:val="center"/>
        <w:rPr>
          <w:rFonts w:ascii="Arial" w:hAnsi="Arial" w:cs="Arial"/>
          <w:lang w:eastAsia="ko-KR"/>
        </w:rPr>
      </w:pPr>
    </w:p>
    <w:p w14:paraId="2386851A" w14:textId="7AAD0C63" w:rsidR="001406E4" w:rsidRPr="007A55A9" w:rsidRDefault="001406E4" w:rsidP="009D2B4A">
      <w:pPr>
        <w:spacing w:after="0" w:line="240" w:lineRule="auto"/>
        <w:jc w:val="center"/>
        <w:rPr>
          <w:rFonts w:ascii="Arial" w:hAnsi="Arial" w:cs="Arial"/>
          <w:lang w:eastAsia="ko-KR"/>
        </w:rPr>
      </w:pPr>
    </w:p>
    <w:p w14:paraId="5BC118EA" w14:textId="19E5B907" w:rsidR="001406E4" w:rsidRPr="007A55A9" w:rsidRDefault="001406E4" w:rsidP="009D2B4A">
      <w:pPr>
        <w:spacing w:after="0" w:line="240" w:lineRule="auto"/>
        <w:jc w:val="center"/>
        <w:rPr>
          <w:rFonts w:ascii="Arial" w:hAnsi="Arial" w:cs="Arial"/>
          <w:lang w:eastAsia="ko-KR"/>
        </w:rPr>
      </w:pPr>
    </w:p>
    <w:p w14:paraId="1CF80A3A" w14:textId="77777777" w:rsidR="001406E4" w:rsidRPr="007A55A9" w:rsidRDefault="001406E4" w:rsidP="009D2B4A">
      <w:pPr>
        <w:spacing w:after="0" w:line="240" w:lineRule="auto"/>
        <w:jc w:val="center"/>
        <w:rPr>
          <w:rFonts w:ascii="Arial" w:hAnsi="Arial" w:cs="Arial"/>
          <w:lang w:eastAsia="ko-KR"/>
        </w:rPr>
      </w:pPr>
    </w:p>
    <w:p w14:paraId="72335ABB" w14:textId="72AD0DE3" w:rsidR="001406E4" w:rsidRPr="007A55A9" w:rsidRDefault="001406E4" w:rsidP="009D2B4A">
      <w:pPr>
        <w:spacing w:after="0" w:line="240" w:lineRule="auto"/>
        <w:jc w:val="center"/>
        <w:rPr>
          <w:rFonts w:ascii="Arial" w:hAnsi="Arial" w:cs="Arial"/>
          <w:lang w:eastAsia="ko-KR"/>
        </w:rPr>
      </w:pPr>
    </w:p>
    <w:p w14:paraId="73FAADDB" w14:textId="72EC9614" w:rsidR="001406E4" w:rsidRPr="007A55A9" w:rsidRDefault="001406E4" w:rsidP="009D2B4A">
      <w:pPr>
        <w:spacing w:after="0" w:line="240" w:lineRule="auto"/>
        <w:jc w:val="center"/>
        <w:rPr>
          <w:rFonts w:ascii="Arial" w:hAnsi="Arial" w:cs="Arial"/>
          <w:lang w:eastAsia="ko-KR"/>
        </w:rPr>
      </w:pPr>
    </w:p>
    <w:p w14:paraId="79467047" w14:textId="1E4E4D1B" w:rsidR="001406E4" w:rsidRPr="007A55A9" w:rsidRDefault="001406E4" w:rsidP="009D2B4A">
      <w:pPr>
        <w:spacing w:after="0" w:line="240" w:lineRule="auto"/>
        <w:jc w:val="center"/>
        <w:rPr>
          <w:rFonts w:ascii="Arial" w:hAnsi="Arial" w:cs="Arial"/>
          <w:lang w:eastAsia="ko-KR"/>
        </w:rPr>
      </w:pPr>
    </w:p>
    <w:p w14:paraId="3CF0BB48" w14:textId="7A4D9504" w:rsidR="001406E4" w:rsidRPr="007A55A9" w:rsidRDefault="001406E4" w:rsidP="009D2B4A">
      <w:pPr>
        <w:spacing w:after="0" w:line="240" w:lineRule="auto"/>
        <w:jc w:val="center"/>
        <w:rPr>
          <w:rFonts w:ascii="Arial" w:hAnsi="Arial" w:cs="Arial"/>
          <w:lang w:eastAsia="ko-KR"/>
        </w:rPr>
      </w:pPr>
    </w:p>
    <w:p w14:paraId="0D5AAED2" w14:textId="6AF16536" w:rsidR="001406E4" w:rsidRPr="007A55A9" w:rsidRDefault="001406E4" w:rsidP="009D2B4A">
      <w:pPr>
        <w:spacing w:after="0" w:line="240" w:lineRule="auto"/>
        <w:jc w:val="center"/>
        <w:rPr>
          <w:rFonts w:ascii="Arial" w:hAnsi="Arial" w:cs="Arial"/>
          <w:lang w:eastAsia="ko-KR"/>
        </w:rPr>
      </w:pPr>
    </w:p>
    <w:p w14:paraId="49C4A7ED" w14:textId="186B0ABD" w:rsidR="001406E4" w:rsidRPr="007A55A9" w:rsidRDefault="001406E4" w:rsidP="009D2B4A">
      <w:pPr>
        <w:spacing w:after="0" w:line="240" w:lineRule="auto"/>
        <w:jc w:val="center"/>
        <w:rPr>
          <w:rFonts w:ascii="Arial" w:hAnsi="Arial" w:cs="Arial"/>
          <w:lang w:eastAsia="ko-KR"/>
        </w:rPr>
      </w:pPr>
    </w:p>
    <w:p w14:paraId="5D87ADC1" w14:textId="3921AEB0" w:rsidR="001406E4" w:rsidRPr="007A55A9" w:rsidRDefault="001406E4" w:rsidP="009D2B4A">
      <w:pPr>
        <w:spacing w:after="0" w:line="240" w:lineRule="auto"/>
        <w:jc w:val="center"/>
        <w:rPr>
          <w:rFonts w:ascii="Arial" w:hAnsi="Arial" w:cs="Arial"/>
          <w:lang w:eastAsia="ko-KR"/>
        </w:rPr>
      </w:pPr>
    </w:p>
    <w:p w14:paraId="5C376D27" w14:textId="69A22B80" w:rsidR="001406E4" w:rsidRPr="007A55A9" w:rsidRDefault="001406E4" w:rsidP="009D2B4A">
      <w:pPr>
        <w:spacing w:after="0" w:line="240" w:lineRule="auto"/>
        <w:jc w:val="center"/>
        <w:rPr>
          <w:rFonts w:ascii="Arial" w:hAnsi="Arial" w:cs="Arial"/>
          <w:lang w:eastAsia="ko-KR"/>
        </w:rPr>
      </w:pPr>
    </w:p>
    <w:p w14:paraId="7BB62249" w14:textId="154E4EEC" w:rsidR="001406E4" w:rsidRPr="007A55A9" w:rsidRDefault="001406E4" w:rsidP="009D2B4A">
      <w:pPr>
        <w:spacing w:after="0" w:line="240" w:lineRule="auto"/>
        <w:jc w:val="center"/>
        <w:rPr>
          <w:rFonts w:ascii="Arial" w:hAnsi="Arial" w:cs="Arial"/>
          <w:lang w:eastAsia="ko-KR"/>
        </w:rPr>
      </w:pPr>
    </w:p>
    <w:p w14:paraId="783665B5" w14:textId="59E8D6E0" w:rsidR="001406E4" w:rsidRPr="007A55A9" w:rsidRDefault="001406E4" w:rsidP="009D2B4A">
      <w:pPr>
        <w:spacing w:after="0" w:line="240" w:lineRule="auto"/>
        <w:jc w:val="center"/>
        <w:rPr>
          <w:rFonts w:ascii="Arial" w:hAnsi="Arial" w:cs="Arial"/>
          <w:lang w:eastAsia="ko-KR"/>
        </w:rPr>
      </w:pPr>
    </w:p>
    <w:p w14:paraId="54882E9C" w14:textId="0770EB58" w:rsidR="001406E4" w:rsidRPr="007A55A9" w:rsidRDefault="001406E4" w:rsidP="009D2B4A">
      <w:pPr>
        <w:spacing w:after="0" w:line="240" w:lineRule="auto"/>
        <w:jc w:val="center"/>
        <w:rPr>
          <w:rFonts w:ascii="Arial" w:hAnsi="Arial" w:cs="Arial"/>
          <w:lang w:eastAsia="ko-KR"/>
        </w:rPr>
      </w:pPr>
    </w:p>
    <w:p w14:paraId="5FB9C0F2" w14:textId="1D43E717" w:rsidR="001406E4" w:rsidRDefault="001406E4" w:rsidP="009D2B4A">
      <w:pPr>
        <w:spacing w:after="0" w:line="240" w:lineRule="auto"/>
        <w:jc w:val="center"/>
        <w:rPr>
          <w:rFonts w:ascii="Arial" w:hAnsi="Arial" w:cs="Arial"/>
          <w:lang w:eastAsia="ko-KR"/>
        </w:rPr>
      </w:pPr>
    </w:p>
    <w:p w14:paraId="51052E47" w14:textId="77777777" w:rsidR="00A55574" w:rsidRPr="007A55A9" w:rsidRDefault="00A55574" w:rsidP="009D2B4A">
      <w:pPr>
        <w:spacing w:after="0" w:line="240" w:lineRule="auto"/>
        <w:jc w:val="center"/>
        <w:rPr>
          <w:rFonts w:ascii="Arial" w:hAnsi="Arial" w:cs="Arial"/>
          <w:lang w:eastAsia="ko-KR"/>
        </w:rPr>
      </w:pPr>
    </w:p>
    <w:p w14:paraId="07B6D5CE" w14:textId="77777777" w:rsidR="009D2B4A" w:rsidRPr="007A55A9" w:rsidRDefault="009D2B4A" w:rsidP="009D2B4A">
      <w:pPr>
        <w:spacing w:after="0"/>
        <w:jc w:val="center"/>
        <w:rPr>
          <w:rFonts w:ascii="Arial" w:hAnsi="Arial" w:cs="Arial"/>
          <w:b/>
        </w:rPr>
      </w:pPr>
      <w:r w:rsidRPr="007A55A9">
        <w:rPr>
          <w:rFonts w:ascii="Arial" w:hAnsi="Arial" w:cs="Arial"/>
          <w:b/>
        </w:rPr>
        <w:t>KEMENTERIAN PEKERJAAN UMUM DAN PERUMAHAN RAKYAT</w:t>
      </w:r>
    </w:p>
    <w:p w14:paraId="0C34EE4C" w14:textId="77777777" w:rsidR="009D2B4A" w:rsidRPr="007A55A9" w:rsidRDefault="009D2B4A" w:rsidP="009D2B4A">
      <w:pPr>
        <w:spacing w:after="0"/>
        <w:jc w:val="center"/>
        <w:rPr>
          <w:rFonts w:ascii="Arial" w:hAnsi="Arial" w:cs="Arial"/>
          <w:b/>
        </w:rPr>
      </w:pPr>
      <w:r w:rsidRPr="007A55A9">
        <w:rPr>
          <w:rFonts w:ascii="Arial" w:hAnsi="Arial" w:cs="Arial"/>
          <w:b/>
        </w:rPr>
        <w:t>DIREKTORAT JENDERAL SUMBER DAYA AIR</w:t>
      </w:r>
    </w:p>
    <w:p w14:paraId="65A67E66" w14:textId="77777777" w:rsidR="009D2B4A" w:rsidRPr="007A55A9" w:rsidRDefault="009D2B4A" w:rsidP="009D2B4A">
      <w:pPr>
        <w:spacing w:after="0"/>
        <w:jc w:val="center"/>
        <w:rPr>
          <w:rFonts w:ascii="Arial" w:hAnsi="Arial" w:cs="Arial"/>
          <w:b/>
        </w:rPr>
      </w:pPr>
      <w:r w:rsidRPr="007A55A9">
        <w:rPr>
          <w:rFonts w:ascii="Arial" w:hAnsi="Arial" w:cs="Arial"/>
          <w:b/>
        </w:rPr>
        <w:t>DIREKTORAT PENGEMBANGAN JARINGAN SUMBER DAYA AIR</w:t>
      </w:r>
    </w:p>
    <w:p w14:paraId="50BDF443" w14:textId="6F661658" w:rsidR="009D2B4A" w:rsidRDefault="009D2B4A" w:rsidP="009D2B4A">
      <w:pPr>
        <w:jc w:val="center"/>
        <w:rPr>
          <w:rFonts w:ascii="Arial" w:hAnsi="Arial" w:cs="Arial"/>
        </w:rPr>
      </w:pPr>
    </w:p>
    <w:p w14:paraId="3D04888F" w14:textId="77777777" w:rsidR="00D704BC" w:rsidRDefault="00D704BC" w:rsidP="009D2B4A">
      <w:pPr>
        <w:jc w:val="center"/>
        <w:rPr>
          <w:rFonts w:ascii="Arial" w:hAnsi="Arial" w:cs="Arial"/>
        </w:rPr>
        <w:sectPr w:rsidR="00D704BC" w:rsidSect="00D159DD">
          <w:footerReference w:type="default" r:id="rId8"/>
          <w:footerReference w:type="first" r:id="rId9"/>
          <w:type w:val="continuous"/>
          <w:pgSz w:w="11906" w:h="16838" w:code="9"/>
          <w:pgMar w:top="1440" w:right="1440" w:bottom="1440" w:left="1440" w:header="720" w:footer="720" w:gutter="0"/>
          <w:pgNumType w:fmt="lowerRoman" w:start="1"/>
          <w:cols w:space="720"/>
          <w:titlePg/>
          <w:docGrid w:linePitch="360"/>
        </w:sectPr>
      </w:pPr>
    </w:p>
    <w:p w14:paraId="10A1A466" w14:textId="767748FD" w:rsidR="00D159DD" w:rsidRDefault="00D159DD" w:rsidP="00D159DD">
      <w:pPr>
        <w:pStyle w:val="Heading1"/>
        <w:numPr>
          <w:ilvl w:val="0"/>
          <w:numId w:val="0"/>
        </w:numPr>
        <w:jc w:val="center"/>
      </w:pPr>
      <w:bookmarkStart w:id="1" w:name="_Toc535988039"/>
      <w:r>
        <w:lastRenderedPageBreak/>
        <w:t>DAFTAR ISI</w:t>
      </w:r>
      <w:bookmarkEnd w:id="1"/>
    </w:p>
    <w:p w14:paraId="5937F796" w14:textId="341DDA7A" w:rsidR="00D704BC" w:rsidRDefault="00D704BC" w:rsidP="00D704BC"/>
    <w:p w14:paraId="74B701B6" w14:textId="63B57EC9" w:rsidR="005A0596" w:rsidRDefault="00D704BC">
      <w:pPr>
        <w:pStyle w:val="TOC1"/>
        <w:tabs>
          <w:tab w:val="right" w:leader="dot" w:pos="9016"/>
        </w:tabs>
        <w:rPr>
          <w:rFonts w:eastAsiaTheme="minorEastAsia"/>
          <w:b w:val="0"/>
          <w:noProof/>
        </w:rPr>
      </w:pPr>
      <w:r>
        <w:fldChar w:fldCharType="begin"/>
      </w:r>
      <w:r>
        <w:instrText xml:space="preserve"> TOC \o "1-3" \h \z \u </w:instrText>
      </w:r>
      <w:r>
        <w:fldChar w:fldCharType="separate"/>
      </w:r>
      <w:hyperlink w:anchor="_Toc535988039" w:history="1">
        <w:r w:rsidR="005A0596" w:rsidRPr="009D220C">
          <w:rPr>
            <w:rStyle w:val="Hyperlink"/>
            <w:noProof/>
          </w:rPr>
          <w:t>DAFTAR ISI</w:t>
        </w:r>
        <w:r w:rsidR="005A0596">
          <w:rPr>
            <w:noProof/>
            <w:webHidden/>
          </w:rPr>
          <w:tab/>
        </w:r>
        <w:r w:rsidR="005A0596">
          <w:rPr>
            <w:noProof/>
            <w:webHidden/>
          </w:rPr>
          <w:fldChar w:fldCharType="begin"/>
        </w:r>
        <w:r w:rsidR="005A0596">
          <w:rPr>
            <w:noProof/>
            <w:webHidden/>
          </w:rPr>
          <w:instrText xml:space="preserve"> PAGEREF _Toc535988039 \h </w:instrText>
        </w:r>
        <w:r w:rsidR="005A0596">
          <w:rPr>
            <w:noProof/>
            <w:webHidden/>
          </w:rPr>
        </w:r>
        <w:r w:rsidR="005A0596">
          <w:rPr>
            <w:noProof/>
            <w:webHidden/>
          </w:rPr>
          <w:fldChar w:fldCharType="separate"/>
        </w:r>
        <w:r w:rsidR="005A0596">
          <w:rPr>
            <w:noProof/>
            <w:webHidden/>
          </w:rPr>
          <w:t>i</w:t>
        </w:r>
        <w:r w:rsidR="005A0596">
          <w:rPr>
            <w:noProof/>
            <w:webHidden/>
          </w:rPr>
          <w:fldChar w:fldCharType="end"/>
        </w:r>
      </w:hyperlink>
    </w:p>
    <w:p w14:paraId="2BC99084" w14:textId="44E1ACC7" w:rsidR="005A0596" w:rsidRDefault="006331BE">
      <w:pPr>
        <w:pStyle w:val="TOC1"/>
        <w:tabs>
          <w:tab w:val="right" w:leader="dot" w:pos="9016"/>
        </w:tabs>
        <w:rPr>
          <w:rFonts w:eastAsiaTheme="minorEastAsia"/>
          <w:b w:val="0"/>
          <w:noProof/>
        </w:rPr>
      </w:pPr>
      <w:hyperlink w:anchor="_Toc535988040" w:history="1">
        <w:r w:rsidR="005A0596" w:rsidRPr="009D220C">
          <w:rPr>
            <w:rStyle w:val="Hyperlink"/>
            <w:noProof/>
          </w:rPr>
          <w:t>DAFTAR TABEL</w:t>
        </w:r>
        <w:r w:rsidR="005A0596">
          <w:rPr>
            <w:noProof/>
            <w:webHidden/>
          </w:rPr>
          <w:tab/>
        </w:r>
        <w:r w:rsidR="005A0596">
          <w:rPr>
            <w:noProof/>
            <w:webHidden/>
          </w:rPr>
          <w:fldChar w:fldCharType="begin"/>
        </w:r>
        <w:r w:rsidR="005A0596">
          <w:rPr>
            <w:noProof/>
            <w:webHidden/>
          </w:rPr>
          <w:instrText xml:space="preserve"> PAGEREF _Toc535988040 \h </w:instrText>
        </w:r>
        <w:r w:rsidR="005A0596">
          <w:rPr>
            <w:noProof/>
            <w:webHidden/>
          </w:rPr>
        </w:r>
        <w:r w:rsidR="005A0596">
          <w:rPr>
            <w:noProof/>
            <w:webHidden/>
          </w:rPr>
          <w:fldChar w:fldCharType="separate"/>
        </w:r>
        <w:r w:rsidR="005A0596">
          <w:rPr>
            <w:noProof/>
            <w:webHidden/>
          </w:rPr>
          <w:t>iii</w:t>
        </w:r>
        <w:r w:rsidR="005A0596">
          <w:rPr>
            <w:noProof/>
            <w:webHidden/>
          </w:rPr>
          <w:fldChar w:fldCharType="end"/>
        </w:r>
      </w:hyperlink>
    </w:p>
    <w:p w14:paraId="6EB9D2EB" w14:textId="17E97003" w:rsidR="005A0596" w:rsidRDefault="006331BE">
      <w:pPr>
        <w:pStyle w:val="TOC1"/>
        <w:tabs>
          <w:tab w:val="right" w:leader="dot" w:pos="9016"/>
        </w:tabs>
        <w:rPr>
          <w:rFonts w:eastAsiaTheme="minorEastAsia"/>
          <w:b w:val="0"/>
          <w:noProof/>
        </w:rPr>
      </w:pPr>
      <w:hyperlink w:anchor="_Toc535988041" w:history="1">
        <w:r w:rsidR="005A0596" w:rsidRPr="009D220C">
          <w:rPr>
            <w:rStyle w:val="Hyperlink"/>
            <w:noProof/>
          </w:rPr>
          <w:t>DAFTAR GAMBAR</w:t>
        </w:r>
        <w:r w:rsidR="005A0596">
          <w:rPr>
            <w:noProof/>
            <w:webHidden/>
          </w:rPr>
          <w:tab/>
        </w:r>
        <w:r w:rsidR="005A0596">
          <w:rPr>
            <w:noProof/>
            <w:webHidden/>
          </w:rPr>
          <w:fldChar w:fldCharType="begin"/>
        </w:r>
        <w:r w:rsidR="005A0596">
          <w:rPr>
            <w:noProof/>
            <w:webHidden/>
          </w:rPr>
          <w:instrText xml:space="preserve"> PAGEREF _Toc535988041 \h </w:instrText>
        </w:r>
        <w:r w:rsidR="005A0596">
          <w:rPr>
            <w:noProof/>
            <w:webHidden/>
          </w:rPr>
        </w:r>
        <w:r w:rsidR="005A0596">
          <w:rPr>
            <w:noProof/>
            <w:webHidden/>
          </w:rPr>
          <w:fldChar w:fldCharType="separate"/>
        </w:r>
        <w:r w:rsidR="005A0596">
          <w:rPr>
            <w:noProof/>
            <w:webHidden/>
          </w:rPr>
          <w:t>iv</w:t>
        </w:r>
        <w:r w:rsidR="005A0596">
          <w:rPr>
            <w:noProof/>
            <w:webHidden/>
          </w:rPr>
          <w:fldChar w:fldCharType="end"/>
        </w:r>
      </w:hyperlink>
    </w:p>
    <w:p w14:paraId="69DD7FB3" w14:textId="679C58E0" w:rsidR="005A0596" w:rsidRDefault="006331BE">
      <w:pPr>
        <w:pStyle w:val="TOC1"/>
        <w:tabs>
          <w:tab w:val="right" w:leader="dot" w:pos="9016"/>
        </w:tabs>
        <w:rPr>
          <w:rFonts w:eastAsiaTheme="minorEastAsia"/>
          <w:b w:val="0"/>
          <w:noProof/>
        </w:rPr>
      </w:pPr>
      <w:hyperlink w:anchor="_Toc535988042" w:history="1">
        <w:r w:rsidR="005A0596" w:rsidRPr="009D220C">
          <w:rPr>
            <w:rStyle w:val="Hyperlink"/>
            <w:noProof/>
            <w:lang w:val="id-ID"/>
          </w:rPr>
          <w:t xml:space="preserve">ARTI </w:t>
        </w:r>
        <w:r w:rsidR="005A0596" w:rsidRPr="009D220C">
          <w:rPr>
            <w:rStyle w:val="Hyperlink"/>
            <w:noProof/>
          </w:rPr>
          <w:t>SINGKATAN</w:t>
        </w:r>
        <w:r w:rsidR="005A0596">
          <w:rPr>
            <w:noProof/>
            <w:webHidden/>
          </w:rPr>
          <w:tab/>
        </w:r>
        <w:r w:rsidR="005A0596">
          <w:rPr>
            <w:noProof/>
            <w:webHidden/>
          </w:rPr>
          <w:fldChar w:fldCharType="begin"/>
        </w:r>
        <w:r w:rsidR="005A0596">
          <w:rPr>
            <w:noProof/>
            <w:webHidden/>
          </w:rPr>
          <w:instrText xml:space="preserve"> PAGEREF _Toc535988042 \h </w:instrText>
        </w:r>
        <w:r w:rsidR="005A0596">
          <w:rPr>
            <w:noProof/>
            <w:webHidden/>
          </w:rPr>
        </w:r>
        <w:r w:rsidR="005A0596">
          <w:rPr>
            <w:noProof/>
            <w:webHidden/>
          </w:rPr>
          <w:fldChar w:fldCharType="separate"/>
        </w:r>
        <w:r w:rsidR="005A0596">
          <w:rPr>
            <w:noProof/>
            <w:webHidden/>
          </w:rPr>
          <w:t>v</w:t>
        </w:r>
        <w:r w:rsidR="005A0596">
          <w:rPr>
            <w:noProof/>
            <w:webHidden/>
          </w:rPr>
          <w:fldChar w:fldCharType="end"/>
        </w:r>
      </w:hyperlink>
    </w:p>
    <w:p w14:paraId="7178D974" w14:textId="58FC54DD" w:rsidR="005A0596" w:rsidRDefault="006331BE">
      <w:pPr>
        <w:pStyle w:val="TOC1"/>
        <w:tabs>
          <w:tab w:val="right" w:leader="dot" w:pos="9016"/>
        </w:tabs>
        <w:rPr>
          <w:rFonts w:eastAsiaTheme="minorEastAsia"/>
          <w:b w:val="0"/>
          <w:noProof/>
        </w:rPr>
      </w:pPr>
      <w:hyperlink w:anchor="_Toc535988043" w:history="1">
        <w:r w:rsidR="005A0596" w:rsidRPr="009D220C">
          <w:rPr>
            <w:rStyle w:val="Hyperlink"/>
            <w:noProof/>
          </w:rPr>
          <w:t>MAKNA ISTILAH</w:t>
        </w:r>
        <w:r w:rsidR="005A0596">
          <w:rPr>
            <w:noProof/>
            <w:webHidden/>
          </w:rPr>
          <w:tab/>
        </w:r>
        <w:r w:rsidR="005A0596">
          <w:rPr>
            <w:noProof/>
            <w:webHidden/>
          </w:rPr>
          <w:fldChar w:fldCharType="begin"/>
        </w:r>
        <w:r w:rsidR="005A0596">
          <w:rPr>
            <w:noProof/>
            <w:webHidden/>
          </w:rPr>
          <w:instrText xml:space="preserve"> PAGEREF _Toc535988043 \h </w:instrText>
        </w:r>
        <w:r w:rsidR="005A0596">
          <w:rPr>
            <w:noProof/>
            <w:webHidden/>
          </w:rPr>
        </w:r>
        <w:r w:rsidR="005A0596">
          <w:rPr>
            <w:noProof/>
            <w:webHidden/>
          </w:rPr>
          <w:fldChar w:fldCharType="separate"/>
        </w:r>
        <w:r w:rsidR="005A0596">
          <w:rPr>
            <w:noProof/>
            <w:webHidden/>
          </w:rPr>
          <w:t>vii</w:t>
        </w:r>
        <w:r w:rsidR="005A0596">
          <w:rPr>
            <w:noProof/>
            <w:webHidden/>
          </w:rPr>
          <w:fldChar w:fldCharType="end"/>
        </w:r>
      </w:hyperlink>
    </w:p>
    <w:p w14:paraId="443B38C4" w14:textId="3FBEA1BC" w:rsidR="005A0596" w:rsidRDefault="006331BE">
      <w:pPr>
        <w:pStyle w:val="TOC1"/>
        <w:tabs>
          <w:tab w:val="right" w:leader="dot" w:pos="9016"/>
        </w:tabs>
        <w:rPr>
          <w:rFonts w:eastAsiaTheme="minorEastAsia"/>
          <w:b w:val="0"/>
          <w:noProof/>
        </w:rPr>
      </w:pPr>
      <w:hyperlink w:anchor="_Toc535988044" w:history="1">
        <w:r w:rsidR="005A0596" w:rsidRPr="009D220C">
          <w:rPr>
            <w:rStyle w:val="Hyperlink"/>
            <w:rFonts w:ascii="Arial Bold" w:hAnsi="Arial Bold"/>
            <w:noProof/>
          </w:rPr>
          <w:t>BAB 1</w:t>
        </w:r>
        <w:r w:rsidR="005A0596" w:rsidRPr="009D220C">
          <w:rPr>
            <w:rStyle w:val="Hyperlink"/>
            <w:noProof/>
          </w:rPr>
          <w:t xml:space="preserve"> PENDAHULUAN</w:t>
        </w:r>
        <w:r w:rsidR="005A0596">
          <w:rPr>
            <w:noProof/>
            <w:webHidden/>
          </w:rPr>
          <w:tab/>
        </w:r>
        <w:r w:rsidR="005A0596">
          <w:rPr>
            <w:noProof/>
            <w:webHidden/>
          </w:rPr>
          <w:fldChar w:fldCharType="begin"/>
        </w:r>
        <w:r w:rsidR="005A0596">
          <w:rPr>
            <w:noProof/>
            <w:webHidden/>
          </w:rPr>
          <w:instrText xml:space="preserve"> PAGEREF _Toc535988044 \h </w:instrText>
        </w:r>
        <w:r w:rsidR="005A0596">
          <w:rPr>
            <w:noProof/>
            <w:webHidden/>
          </w:rPr>
        </w:r>
        <w:r w:rsidR="005A0596">
          <w:rPr>
            <w:noProof/>
            <w:webHidden/>
          </w:rPr>
          <w:fldChar w:fldCharType="separate"/>
        </w:r>
        <w:r w:rsidR="005A0596">
          <w:rPr>
            <w:noProof/>
            <w:webHidden/>
          </w:rPr>
          <w:t>1-1</w:t>
        </w:r>
        <w:r w:rsidR="005A0596">
          <w:rPr>
            <w:noProof/>
            <w:webHidden/>
          </w:rPr>
          <w:fldChar w:fldCharType="end"/>
        </w:r>
      </w:hyperlink>
    </w:p>
    <w:p w14:paraId="2EFD9A56" w14:textId="3BEE8B7C" w:rsidR="005A0596" w:rsidRDefault="006331BE">
      <w:pPr>
        <w:pStyle w:val="TOC2"/>
        <w:tabs>
          <w:tab w:val="left" w:pos="880"/>
          <w:tab w:val="right" w:leader="dot" w:pos="9016"/>
        </w:tabs>
        <w:rPr>
          <w:rFonts w:eastAsiaTheme="minorEastAsia"/>
          <w:noProof/>
        </w:rPr>
      </w:pPr>
      <w:hyperlink w:anchor="_Toc535988045" w:history="1">
        <w:r w:rsidR="005A0596" w:rsidRPr="009D220C">
          <w:rPr>
            <w:rStyle w:val="Hyperlink"/>
            <w:noProof/>
          </w:rPr>
          <w:t>1.1.</w:t>
        </w:r>
        <w:r w:rsidR="005A0596">
          <w:rPr>
            <w:rFonts w:eastAsiaTheme="minorEastAsia"/>
            <w:noProof/>
          </w:rPr>
          <w:tab/>
        </w:r>
        <w:r w:rsidR="005A0596" w:rsidRPr="009D220C">
          <w:rPr>
            <w:rStyle w:val="Hyperlink"/>
            <w:noProof/>
          </w:rPr>
          <w:t>Latar Belakang</w:t>
        </w:r>
        <w:r w:rsidR="005A0596">
          <w:rPr>
            <w:noProof/>
            <w:webHidden/>
          </w:rPr>
          <w:tab/>
        </w:r>
        <w:r w:rsidR="005A0596">
          <w:rPr>
            <w:noProof/>
            <w:webHidden/>
          </w:rPr>
          <w:fldChar w:fldCharType="begin"/>
        </w:r>
        <w:r w:rsidR="005A0596">
          <w:rPr>
            <w:noProof/>
            <w:webHidden/>
          </w:rPr>
          <w:instrText xml:space="preserve"> PAGEREF _Toc535988045 \h </w:instrText>
        </w:r>
        <w:r w:rsidR="005A0596">
          <w:rPr>
            <w:noProof/>
            <w:webHidden/>
          </w:rPr>
        </w:r>
        <w:r w:rsidR="005A0596">
          <w:rPr>
            <w:noProof/>
            <w:webHidden/>
          </w:rPr>
          <w:fldChar w:fldCharType="separate"/>
        </w:r>
        <w:r w:rsidR="005A0596">
          <w:rPr>
            <w:noProof/>
            <w:webHidden/>
          </w:rPr>
          <w:t>1-1</w:t>
        </w:r>
        <w:r w:rsidR="005A0596">
          <w:rPr>
            <w:noProof/>
            <w:webHidden/>
          </w:rPr>
          <w:fldChar w:fldCharType="end"/>
        </w:r>
      </w:hyperlink>
    </w:p>
    <w:p w14:paraId="521694A1" w14:textId="0472F23D" w:rsidR="005A0596" w:rsidRDefault="006331BE">
      <w:pPr>
        <w:pStyle w:val="TOC2"/>
        <w:tabs>
          <w:tab w:val="left" w:pos="880"/>
          <w:tab w:val="right" w:leader="dot" w:pos="9016"/>
        </w:tabs>
        <w:rPr>
          <w:rFonts w:eastAsiaTheme="minorEastAsia"/>
          <w:noProof/>
        </w:rPr>
      </w:pPr>
      <w:hyperlink w:anchor="_Toc535988046" w:history="1">
        <w:r w:rsidR="005A0596" w:rsidRPr="009D220C">
          <w:rPr>
            <w:rStyle w:val="Hyperlink"/>
            <w:noProof/>
          </w:rPr>
          <w:t>1.2.</w:t>
        </w:r>
        <w:r w:rsidR="005A0596">
          <w:rPr>
            <w:rFonts w:eastAsiaTheme="minorEastAsia"/>
            <w:noProof/>
          </w:rPr>
          <w:tab/>
        </w:r>
        <w:r w:rsidR="005A0596" w:rsidRPr="009D220C">
          <w:rPr>
            <w:rStyle w:val="Hyperlink"/>
            <w:noProof/>
          </w:rPr>
          <w:t>Maksud</w:t>
        </w:r>
        <w:r w:rsidR="005A0596">
          <w:rPr>
            <w:noProof/>
            <w:webHidden/>
          </w:rPr>
          <w:tab/>
        </w:r>
        <w:r w:rsidR="005A0596">
          <w:rPr>
            <w:noProof/>
            <w:webHidden/>
          </w:rPr>
          <w:fldChar w:fldCharType="begin"/>
        </w:r>
        <w:r w:rsidR="005A0596">
          <w:rPr>
            <w:noProof/>
            <w:webHidden/>
          </w:rPr>
          <w:instrText xml:space="preserve"> PAGEREF _Toc535988046 \h </w:instrText>
        </w:r>
        <w:r w:rsidR="005A0596">
          <w:rPr>
            <w:noProof/>
            <w:webHidden/>
          </w:rPr>
        </w:r>
        <w:r w:rsidR="005A0596">
          <w:rPr>
            <w:noProof/>
            <w:webHidden/>
          </w:rPr>
          <w:fldChar w:fldCharType="separate"/>
        </w:r>
        <w:r w:rsidR="005A0596">
          <w:rPr>
            <w:noProof/>
            <w:webHidden/>
          </w:rPr>
          <w:t>1-1</w:t>
        </w:r>
        <w:r w:rsidR="005A0596">
          <w:rPr>
            <w:noProof/>
            <w:webHidden/>
          </w:rPr>
          <w:fldChar w:fldCharType="end"/>
        </w:r>
      </w:hyperlink>
    </w:p>
    <w:p w14:paraId="4750D7F4" w14:textId="78F8321C" w:rsidR="005A0596" w:rsidRDefault="006331BE">
      <w:pPr>
        <w:pStyle w:val="TOC2"/>
        <w:tabs>
          <w:tab w:val="left" w:pos="880"/>
          <w:tab w:val="right" w:leader="dot" w:pos="9016"/>
        </w:tabs>
        <w:rPr>
          <w:rFonts w:eastAsiaTheme="minorEastAsia"/>
          <w:noProof/>
        </w:rPr>
      </w:pPr>
      <w:hyperlink w:anchor="_Toc535988047" w:history="1">
        <w:r w:rsidR="005A0596" w:rsidRPr="009D220C">
          <w:rPr>
            <w:rStyle w:val="Hyperlink"/>
            <w:noProof/>
          </w:rPr>
          <w:t>1.3.</w:t>
        </w:r>
        <w:r w:rsidR="005A0596">
          <w:rPr>
            <w:rFonts w:eastAsiaTheme="minorEastAsia"/>
            <w:noProof/>
          </w:rPr>
          <w:tab/>
        </w:r>
        <w:r w:rsidR="005A0596" w:rsidRPr="009D220C">
          <w:rPr>
            <w:rStyle w:val="Hyperlink"/>
            <w:noProof/>
          </w:rPr>
          <w:t>Tujuan</w:t>
        </w:r>
        <w:r w:rsidR="005A0596">
          <w:rPr>
            <w:noProof/>
            <w:webHidden/>
          </w:rPr>
          <w:tab/>
        </w:r>
        <w:r w:rsidR="005A0596">
          <w:rPr>
            <w:noProof/>
            <w:webHidden/>
          </w:rPr>
          <w:fldChar w:fldCharType="begin"/>
        </w:r>
        <w:r w:rsidR="005A0596">
          <w:rPr>
            <w:noProof/>
            <w:webHidden/>
          </w:rPr>
          <w:instrText xml:space="preserve"> PAGEREF _Toc535988047 \h </w:instrText>
        </w:r>
        <w:r w:rsidR="005A0596">
          <w:rPr>
            <w:noProof/>
            <w:webHidden/>
          </w:rPr>
        </w:r>
        <w:r w:rsidR="005A0596">
          <w:rPr>
            <w:noProof/>
            <w:webHidden/>
          </w:rPr>
          <w:fldChar w:fldCharType="separate"/>
        </w:r>
        <w:r w:rsidR="005A0596">
          <w:rPr>
            <w:noProof/>
            <w:webHidden/>
          </w:rPr>
          <w:t>1-2</w:t>
        </w:r>
        <w:r w:rsidR="005A0596">
          <w:rPr>
            <w:noProof/>
            <w:webHidden/>
          </w:rPr>
          <w:fldChar w:fldCharType="end"/>
        </w:r>
      </w:hyperlink>
    </w:p>
    <w:p w14:paraId="037981F6" w14:textId="32528E1E" w:rsidR="005A0596" w:rsidRDefault="006331BE">
      <w:pPr>
        <w:pStyle w:val="TOC2"/>
        <w:tabs>
          <w:tab w:val="left" w:pos="880"/>
          <w:tab w:val="right" w:leader="dot" w:pos="9016"/>
        </w:tabs>
        <w:rPr>
          <w:rFonts w:eastAsiaTheme="minorEastAsia"/>
          <w:noProof/>
        </w:rPr>
      </w:pPr>
      <w:hyperlink w:anchor="_Toc535988048" w:history="1">
        <w:r w:rsidR="005A0596" w:rsidRPr="009D220C">
          <w:rPr>
            <w:rStyle w:val="Hyperlink"/>
            <w:noProof/>
          </w:rPr>
          <w:t>1.4.</w:t>
        </w:r>
        <w:r w:rsidR="005A0596">
          <w:rPr>
            <w:rFonts w:eastAsiaTheme="minorEastAsia"/>
            <w:noProof/>
          </w:rPr>
          <w:tab/>
        </w:r>
        <w:r w:rsidR="005A0596" w:rsidRPr="009D220C">
          <w:rPr>
            <w:rStyle w:val="Hyperlink"/>
            <w:noProof/>
          </w:rPr>
          <w:t>Ruang Lingkup</w:t>
        </w:r>
        <w:r w:rsidR="005A0596">
          <w:rPr>
            <w:noProof/>
            <w:webHidden/>
          </w:rPr>
          <w:tab/>
        </w:r>
        <w:r w:rsidR="005A0596">
          <w:rPr>
            <w:noProof/>
            <w:webHidden/>
          </w:rPr>
          <w:fldChar w:fldCharType="begin"/>
        </w:r>
        <w:r w:rsidR="005A0596">
          <w:rPr>
            <w:noProof/>
            <w:webHidden/>
          </w:rPr>
          <w:instrText xml:space="preserve"> PAGEREF _Toc535988048 \h </w:instrText>
        </w:r>
        <w:r w:rsidR="005A0596">
          <w:rPr>
            <w:noProof/>
            <w:webHidden/>
          </w:rPr>
        </w:r>
        <w:r w:rsidR="005A0596">
          <w:rPr>
            <w:noProof/>
            <w:webHidden/>
          </w:rPr>
          <w:fldChar w:fldCharType="separate"/>
        </w:r>
        <w:r w:rsidR="005A0596">
          <w:rPr>
            <w:noProof/>
            <w:webHidden/>
          </w:rPr>
          <w:t>1-2</w:t>
        </w:r>
        <w:r w:rsidR="005A0596">
          <w:rPr>
            <w:noProof/>
            <w:webHidden/>
          </w:rPr>
          <w:fldChar w:fldCharType="end"/>
        </w:r>
      </w:hyperlink>
    </w:p>
    <w:p w14:paraId="677B776F" w14:textId="74D16A61" w:rsidR="005A0596" w:rsidRDefault="006331BE">
      <w:pPr>
        <w:pStyle w:val="TOC1"/>
        <w:tabs>
          <w:tab w:val="right" w:leader="dot" w:pos="9016"/>
        </w:tabs>
        <w:rPr>
          <w:rFonts w:eastAsiaTheme="minorEastAsia"/>
          <w:b w:val="0"/>
          <w:noProof/>
        </w:rPr>
      </w:pPr>
      <w:hyperlink w:anchor="_Toc535988049" w:history="1">
        <w:r w:rsidR="005A0596" w:rsidRPr="009D220C">
          <w:rPr>
            <w:rStyle w:val="Hyperlink"/>
            <w:rFonts w:ascii="Arial Bold" w:hAnsi="Arial Bold"/>
            <w:noProof/>
          </w:rPr>
          <w:t>BAB 2</w:t>
        </w:r>
        <w:r w:rsidR="005A0596" w:rsidRPr="009D220C">
          <w:rPr>
            <w:rStyle w:val="Hyperlink"/>
            <w:noProof/>
          </w:rPr>
          <w:t xml:space="preserve"> Kerangka Regulasi Perlindungan Sosial</w:t>
        </w:r>
        <w:r w:rsidR="005A0596">
          <w:rPr>
            <w:noProof/>
            <w:webHidden/>
          </w:rPr>
          <w:tab/>
        </w:r>
        <w:r w:rsidR="005A0596">
          <w:rPr>
            <w:noProof/>
            <w:webHidden/>
          </w:rPr>
          <w:fldChar w:fldCharType="begin"/>
        </w:r>
        <w:r w:rsidR="005A0596">
          <w:rPr>
            <w:noProof/>
            <w:webHidden/>
          </w:rPr>
          <w:instrText xml:space="preserve"> PAGEREF _Toc535988049 \h </w:instrText>
        </w:r>
        <w:r w:rsidR="005A0596">
          <w:rPr>
            <w:noProof/>
            <w:webHidden/>
          </w:rPr>
        </w:r>
        <w:r w:rsidR="005A0596">
          <w:rPr>
            <w:noProof/>
            <w:webHidden/>
          </w:rPr>
          <w:fldChar w:fldCharType="separate"/>
        </w:r>
        <w:r w:rsidR="005A0596">
          <w:rPr>
            <w:noProof/>
            <w:webHidden/>
          </w:rPr>
          <w:t>2-3</w:t>
        </w:r>
        <w:r w:rsidR="005A0596">
          <w:rPr>
            <w:noProof/>
            <w:webHidden/>
          </w:rPr>
          <w:fldChar w:fldCharType="end"/>
        </w:r>
      </w:hyperlink>
    </w:p>
    <w:p w14:paraId="06A1B897" w14:textId="057760C3" w:rsidR="005A0596" w:rsidRDefault="006331BE">
      <w:pPr>
        <w:pStyle w:val="TOC1"/>
        <w:tabs>
          <w:tab w:val="right" w:leader="dot" w:pos="9016"/>
        </w:tabs>
        <w:rPr>
          <w:rFonts w:eastAsiaTheme="minorEastAsia"/>
          <w:b w:val="0"/>
          <w:noProof/>
        </w:rPr>
      </w:pPr>
      <w:hyperlink w:anchor="_Toc535988050" w:history="1">
        <w:r w:rsidR="005A0596" w:rsidRPr="009D220C">
          <w:rPr>
            <w:rStyle w:val="Hyperlink"/>
            <w:rFonts w:ascii="Arial Bold" w:hAnsi="Arial Bold"/>
            <w:noProof/>
          </w:rPr>
          <w:t>BAB 3</w:t>
        </w:r>
        <w:r w:rsidR="005A0596" w:rsidRPr="009D220C">
          <w:rPr>
            <w:rStyle w:val="Hyperlink"/>
            <w:noProof/>
          </w:rPr>
          <w:t xml:space="preserve"> Penyaringan Pengadaan Tanah dan Permukiman Kembali, Serta Penyaringan</w:t>
        </w:r>
        <w:r w:rsidR="005A0596" w:rsidRPr="009D220C">
          <w:rPr>
            <w:rStyle w:val="Hyperlink"/>
            <w:rFonts w:cs="Arial"/>
            <w:noProof/>
          </w:rPr>
          <w:t xml:space="preserve"> </w:t>
        </w:r>
        <w:r w:rsidR="005A0596" w:rsidRPr="009D220C">
          <w:rPr>
            <w:rStyle w:val="Hyperlink"/>
            <w:noProof/>
          </w:rPr>
          <w:t>Masyarakat</w:t>
        </w:r>
        <w:r w:rsidR="005A0596" w:rsidRPr="009D220C">
          <w:rPr>
            <w:rStyle w:val="Hyperlink"/>
            <w:rFonts w:cs="Arial"/>
            <w:noProof/>
          </w:rPr>
          <w:t xml:space="preserve"> </w:t>
        </w:r>
        <w:r w:rsidR="005A0596" w:rsidRPr="009D220C">
          <w:rPr>
            <w:rStyle w:val="Hyperlink"/>
            <w:noProof/>
          </w:rPr>
          <w:t>Adat</w:t>
        </w:r>
        <w:r w:rsidR="005A0596">
          <w:rPr>
            <w:noProof/>
            <w:webHidden/>
          </w:rPr>
          <w:tab/>
        </w:r>
        <w:r w:rsidR="005A0596">
          <w:rPr>
            <w:noProof/>
            <w:webHidden/>
          </w:rPr>
          <w:fldChar w:fldCharType="begin"/>
        </w:r>
        <w:r w:rsidR="005A0596">
          <w:rPr>
            <w:noProof/>
            <w:webHidden/>
          </w:rPr>
          <w:instrText xml:space="preserve"> PAGEREF _Toc535988050 \h </w:instrText>
        </w:r>
        <w:r w:rsidR="005A0596">
          <w:rPr>
            <w:noProof/>
            <w:webHidden/>
          </w:rPr>
        </w:r>
        <w:r w:rsidR="005A0596">
          <w:rPr>
            <w:noProof/>
            <w:webHidden/>
          </w:rPr>
          <w:fldChar w:fldCharType="separate"/>
        </w:r>
        <w:r w:rsidR="005A0596">
          <w:rPr>
            <w:noProof/>
            <w:webHidden/>
          </w:rPr>
          <w:t>3-4</w:t>
        </w:r>
        <w:r w:rsidR="005A0596">
          <w:rPr>
            <w:noProof/>
            <w:webHidden/>
          </w:rPr>
          <w:fldChar w:fldCharType="end"/>
        </w:r>
      </w:hyperlink>
    </w:p>
    <w:p w14:paraId="0533357A" w14:textId="75952910" w:rsidR="005A0596" w:rsidRDefault="006331BE">
      <w:pPr>
        <w:pStyle w:val="TOC2"/>
        <w:tabs>
          <w:tab w:val="left" w:pos="880"/>
          <w:tab w:val="right" w:leader="dot" w:pos="9016"/>
        </w:tabs>
        <w:rPr>
          <w:rFonts w:eastAsiaTheme="minorEastAsia"/>
          <w:noProof/>
        </w:rPr>
      </w:pPr>
      <w:hyperlink w:anchor="_Toc535988051" w:history="1">
        <w:r w:rsidR="005A0596" w:rsidRPr="009D220C">
          <w:rPr>
            <w:rStyle w:val="Hyperlink"/>
            <w:noProof/>
          </w:rPr>
          <w:t>3.1.</w:t>
        </w:r>
        <w:r w:rsidR="005A0596">
          <w:rPr>
            <w:rFonts w:eastAsiaTheme="minorEastAsia"/>
            <w:noProof/>
          </w:rPr>
          <w:tab/>
        </w:r>
        <w:r w:rsidR="005A0596" w:rsidRPr="009D220C">
          <w:rPr>
            <w:rStyle w:val="Hyperlink"/>
            <w:noProof/>
          </w:rPr>
          <w:t>Resiko terkait Pengadaan Tanah dan Permukiman Kembali Secara Sukarela.</w:t>
        </w:r>
        <w:r w:rsidR="005A0596">
          <w:rPr>
            <w:noProof/>
            <w:webHidden/>
          </w:rPr>
          <w:tab/>
        </w:r>
        <w:r w:rsidR="005A0596">
          <w:rPr>
            <w:noProof/>
            <w:webHidden/>
          </w:rPr>
          <w:fldChar w:fldCharType="begin"/>
        </w:r>
        <w:r w:rsidR="005A0596">
          <w:rPr>
            <w:noProof/>
            <w:webHidden/>
          </w:rPr>
          <w:instrText xml:space="preserve"> PAGEREF _Toc535988051 \h </w:instrText>
        </w:r>
        <w:r w:rsidR="005A0596">
          <w:rPr>
            <w:noProof/>
            <w:webHidden/>
          </w:rPr>
        </w:r>
        <w:r w:rsidR="005A0596">
          <w:rPr>
            <w:noProof/>
            <w:webHidden/>
          </w:rPr>
          <w:fldChar w:fldCharType="separate"/>
        </w:r>
        <w:r w:rsidR="005A0596">
          <w:rPr>
            <w:noProof/>
            <w:webHidden/>
          </w:rPr>
          <w:t>3-4</w:t>
        </w:r>
        <w:r w:rsidR="005A0596">
          <w:rPr>
            <w:noProof/>
            <w:webHidden/>
          </w:rPr>
          <w:fldChar w:fldCharType="end"/>
        </w:r>
      </w:hyperlink>
    </w:p>
    <w:p w14:paraId="18973AC7" w14:textId="5648D659" w:rsidR="005A0596" w:rsidRDefault="006331BE">
      <w:pPr>
        <w:pStyle w:val="TOC2"/>
        <w:tabs>
          <w:tab w:val="left" w:pos="880"/>
          <w:tab w:val="right" w:leader="dot" w:pos="9016"/>
        </w:tabs>
        <w:rPr>
          <w:rFonts w:eastAsiaTheme="minorEastAsia"/>
          <w:noProof/>
        </w:rPr>
      </w:pPr>
      <w:hyperlink w:anchor="_Toc535988052" w:history="1">
        <w:r w:rsidR="005A0596" w:rsidRPr="009D220C">
          <w:rPr>
            <w:rStyle w:val="Hyperlink"/>
            <w:noProof/>
          </w:rPr>
          <w:t>3.2.</w:t>
        </w:r>
        <w:r w:rsidR="005A0596">
          <w:rPr>
            <w:rFonts w:eastAsiaTheme="minorEastAsia"/>
            <w:noProof/>
          </w:rPr>
          <w:tab/>
        </w:r>
        <w:r w:rsidR="005A0596" w:rsidRPr="009D220C">
          <w:rPr>
            <w:rStyle w:val="Hyperlink"/>
            <w:noProof/>
          </w:rPr>
          <w:t xml:space="preserve">Proses Penyaringan Pengadaan Tanah dan Permukiman Kembali dan/atau </w:t>
        </w:r>
        <w:r w:rsidR="005A0596" w:rsidRPr="009D220C">
          <w:rPr>
            <w:rStyle w:val="Hyperlink"/>
            <w:i/>
            <w:noProof/>
          </w:rPr>
          <w:t>Land Clearing</w:t>
        </w:r>
        <w:r w:rsidR="005A0596" w:rsidRPr="009D220C">
          <w:rPr>
            <w:rStyle w:val="Hyperlink"/>
            <w:noProof/>
          </w:rPr>
          <w:t xml:space="preserve"> (pengosongan dan pembersihan lahan).</w:t>
        </w:r>
        <w:r w:rsidR="005A0596">
          <w:rPr>
            <w:noProof/>
            <w:webHidden/>
          </w:rPr>
          <w:tab/>
        </w:r>
        <w:r w:rsidR="005A0596">
          <w:rPr>
            <w:noProof/>
            <w:webHidden/>
          </w:rPr>
          <w:fldChar w:fldCharType="begin"/>
        </w:r>
        <w:r w:rsidR="005A0596">
          <w:rPr>
            <w:noProof/>
            <w:webHidden/>
          </w:rPr>
          <w:instrText xml:space="preserve"> PAGEREF _Toc535988052 \h </w:instrText>
        </w:r>
        <w:r w:rsidR="005A0596">
          <w:rPr>
            <w:noProof/>
            <w:webHidden/>
          </w:rPr>
        </w:r>
        <w:r w:rsidR="005A0596">
          <w:rPr>
            <w:noProof/>
            <w:webHidden/>
          </w:rPr>
          <w:fldChar w:fldCharType="separate"/>
        </w:r>
        <w:r w:rsidR="005A0596">
          <w:rPr>
            <w:noProof/>
            <w:webHidden/>
          </w:rPr>
          <w:t>3-4</w:t>
        </w:r>
        <w:r w:rsidR="005A0596">
          <w:rPr>
            <w:noProof/>
            <w:webHidden/>
          </w:rPr>
          <w:fldChar w:fldCharType="end"/>
        </w:r>
      </w:hyperlink>
    </w:p>
    <w:p w14:paraId="7CB69345" w14:textId="60917998" w:rsidR="005A0596" w:rsidRDefault="006331BE">
      <w:pPr>
        <w:pStyle w:val="TOC1"/>
        <w:tabs>
          <w:tab w:val="right" w:leader="dot" w:pos="9016"/>
        </w:tabs>
        <w:rPr>
          <w:rFonts w:eastAsiaTheme="minorEastAsia"/>
          <w:b w:val="0"/>
          <w:noProof/>
        </w:rPr>
      </w:pPr>
      <w:hyperlink w:anchor="_Toc535988053" w:history="1">
        <w:r w:rsidR="005A0596" w:rsidRPr="009D220C">
          <w:rPr>
            <w:rStyle w:val="Hyperlink"/>
            <w:rFonts w:ascii="Arial Bold" w:hAnsi="Arial Bold"/>
            <w:noProof/>
            <w:lang w:val="id-ID"/>
          </w:rPr>
          <w:t>BAB 4</w:t>
        </w:r>
        <w:r w:rsidR="005A0596" w:rsidRPr="009D220C">
          <w:rPr>
            <w:rStyle w:val="Hyperlink"/>
            <w:noProof/>
          </w:rPr>
          <w:t xml:space="preserve"> Pelaksanaan Program Penilaian</w:t>
        </w:r>
        <w:r w:rsidR="005A0596" w:rsidRPr="009D220C">
          <w:rPr>
            <w:rStyle w:val="Hyperlink"/>
            <w:noProof/>
            <w:lang w:val="id-ID"/>
          </w:rPr>
          <w:t xml:space="preserve"> </w:t>
        </w:r>
        <w:r w:rsidR="005A0596" w:rsidRPr="009D220C">
          <w:rPr>
            <w:rStyle w:val="Hyperlink"/>
            <w:noProof/>
          </w:rPr>
          <w:t>S</w:t>
        </w:r>
        <w:r w:rsidR="005A0596" w:rsidRPr="009D220C">
          <w:rPr>
            <w:rStyle w:val="Hyperlink"/>
            <w:noProof/>
            <w:lang w:val="id-ID"/>
          </w:rPr>
          <w:t xml:space="preserve">istem </w:t>
        </w:r>
        <w:r w:rsidR="005A0596" w:rsidRPr="009D220C">
          <w:rPr>
            <w:rStyle w:val="Hyperlink"/>
            <w:noProof/>
          </w:rPr>
          <w:t>Perlindungan</w:t>
        </w:r>
        <w:r w:rsidR="005A0596" w:rsidRPr="009D220C">
          <w:rPr>
            <w:rStyle w:val="Hyperlink"/>
            <w:noProof/>
            <w:lang w:val="id-ID"/>
          </w:rPr>
          <w:t xml:space="preserve"> (PSSA)</w:t>
        </w:r>
        <w:r w:rsidR="005A0596">
          <w:rPr>
            <w:noProof/>
            <w:webHidden/>
          </w:rPr>
          <w:tab/>
        </w:r>
        <w:r w:rsidR="005A0596">
          <w:rPr>
            <w:noProof/>
            <w:webHidden/>
          </w:rPr>
          <w:fldChar w:fldCharType="begin"/>
        </w:r>
        <w:r w:rsidR="005A0596">
          <w:rPr>
            <w:noProof/>
            <w:webHidden/>
          </w:rPr>
          <w:instrText xml:space="preserve"> PAGEREF _Toc535988053 \h </w:instrText>
        </w:r>
        <w:r w:rsidR="005A0596">
          <w:rPr>
            <w:noProof/>
            <w:webHidden/>
          </w:rPr>
        </w:r>
        <w:r w:rsidR="005A0596">
          <w:rPr>
            <w:noProof/>
            <w:webHidden/>
          </w:rPr>
          <w:fldChar w:fldCharType="separate"/>
        </w:r>
        <w:r w:rsidR="005A0596">
          <w:rPr>
            <w:noProof/>
            <w:webHidden/>
          </w:rPr>
          <w:t>4-17</w:t>
        </w:r>
        <w:r w:rsidR="005A0596">
          <w:rPr>
            <w:noProof/>
            <w:webHidden/>
          </w:rPr>
          <w:fldChar w:fldCharType="end"/>
        </w:r>
      </w:hyperlink>
    </w:p>
    <w:p w14:paraId="033CBA00" w14:textId="2F74DAEF" w:rsidR="005A0596" w:rsidRDefault="006331BE">
      <w:pPr>
        <w:pStyle w:val="TOC2"/>
        <w:tabs>
          <w:tab w:val="left" w:pos="880"/>
          <w:tab w:val="right" w:leader="dot" w:pos="9016"/>
        </w:tabs>
        <w:rPr>
          <w:rFonts w:eastAsiaTheme="minorEastAsia"/>
          <w:noProof/>
        </w:rPr>
      </w:pPr>
      <w:hyperlink w:anchor="_Toc535988054" w:history="1">
        <w:r w:rsidR="005A0596" w:rsidRPr="009D220C">
          <w:rPr>
            <w:rStyle w:val="Hyperlink"/>
            <w:noProof/>
          </w:rPr>
          <w:t>4.1.</w:t>
        </w:r>
        <w:r w:rsidR="005A0596">
          <w:rPr>
            <w:rFonts w:eastAsiaTheme="minorEastAsia"/>
            <w:noProof/>
          </w:rPr>
          <w:tab/>
        </w:r>
        <w:r w:rsidR="005A0596" w:rsidRPr="009D220C">
          <w:rPr>
            <w:rStyle w:val="Hyperlink"/>
            <w:noProof/>
          </w:rPr>
          <w:t>Pelaksanaan Pengadaan Tanah dan Permukiman Kembali</w:t>
        </w:r>
        <w:r w:rsidR="005A0596">
          <w:rPr>
            <w:noProof/>
            <w:webHidden/>
          </w:rPr>
          <w:tab/>
        </w:r>
        <w:r w:rsidR="005A0596">
          <w:rPr>
            <w:noProof/>
            <w:webHidden/>
          </w:rPr>
          <w:fldChar w:fldCharType="begin"/>
        </w:r>
        <w:r w:rsidR="005A0596">
          <w:rPr>
            <w:noProof/>
            <w:webHidden/>
          </w:rPr>
          <w:instrText xml:space="preserve"> PAGEREF _Toc535988054 \h </w:instrText>
        </w:r>
        <w:r w:rsidR="005A0596">
          <w:rPr>
            <w:noProof/>
            <w:webHidden/>
          </w:rPr>
        </w:r>
        <w:r w:rsidR="005A0596">
          <w:rPr>
            <w:noProof/>
            <w:webHidden/>
          </w:rPr>
          <w:fldChar w:fldCharType="separate"/>
        </w:r>
        <w:r w:rsidR="005A0596">
          <w:rPr>
            <w:noProof/>
            <w:webHidden/>
          </w:rPr>
          <w:t>4-22</w:t>
        </w:r>
        <w:r w:rsidR="005A0596">
          <w:rPr>
            <w:noProof/>
            <w:webHidden/>
          </w:rPr>
          <w:fldChar w:fldCharType="end"/>
        </w:r>
      </w:hyperlink>
    </w:p>
    <w:p w14:paraId="4BB85642" w14:textId="79ECC9E0" w:rsidR="005A0596" w:rsidRDefault="006331BE">
      <w:pPr>
        <w:pStyle w:val="TOC3"/>
        <w:tabs>
          <w:tab w:val="left" w:pos="1320"/>
          <w:tab w:val="right" w:leader="dot" w:pos="9016"/>
        </w:tabs>
        <w:rPr>
          <w:rFonts w:eastAsiaTheme="minorEastAsia"/>
          <w:noProof/>
        </w:rPr>
      </w:pPr>
      <w:hyperlink w:anchor="_Toc535988057" w:history="1">
        <w:r w:rsidR="005A0596" w:rsidRPr="009D220C">
          <w:rPr>
            <w:rStyle w:val="Hyperlink"/>
            <w:noProof/>
          </w:rPr>
          <w:t>4.1.1.</w:t>
        </w:r>
        <w:r w:rsidR="005A0596">
          <w:rPr>
            <w:rFonts w:eastAsiaTheme="minorEastAsia"/>
            <w:noProof/>
          </w:rPr>
          <w:tab/>
        </w:r>
        <w:r w:rsidR="005A0596" w:rsidRPr="009D220C">
          <w:rPr>
            <w:rStyle w:val="Hyperlink"/>
            <w:noProof/>
          </w:rPr>
          <w:t>Pelaksanaan Pengadaan Tanah Lebih dari 5 Ha</w:t>
        </w:r>
        <w:r w:rsidR="005A0596">
          <w:rPr>
            <w:noProof/>
            <w:webHidden/>
          </w:rPr>
          <w:tab/>
        </w:r>
        <w:r w:rsidR="005A0596">
          <w:rPr>
            <w:noProof/>
            <w:webHidden/>
          </w:rPr>
          <w:fldChar w:fldCharType="begin"/>
        </w:r>
        <w:r w:rsidR="005A0596">
          <w:rPr>
            <w:noProof/>
            <w:webHidden/>
          </w:rPr>
          <w:instrText xml:space="preserve"> PAGEREF _Toc535988057 \h </w:instrText>
        </w:r>
        <w:r w:rsidR="005A0596">
          <w:rPr>
            <w:noProof/>
            <w:webHidden/>
          </w:rPr>
        </w:r>
        <w:r w:rsidR="005A0596">
          <w:rPr>
            <w:noProof/>
            <w:webHidden/>
          </w:rPr>
          <w:fldChar w:fldCharType="separate"/>
        </w:r>
        <w:r w:rsidR="005A0596">
          <w:rPr>
            <w:noProof/>
            <w:webHidden/>
          </w:rPr>
          <w:t>4-22</w:t>
        </w:r>
        <w:r w:rsidR="005A0596">
          <w:rPr>
            <w:noProof/>
            <w:webHidden/>
          </w:rPr>
          <w:fldChar w:fldCharType="end"/>
        </w:r>
      </w:hyperlink>
    </w:p>
    <w:p w14:paraId="79D20E06" w14:textId="097C5D79" w:rsidR="005A0596" w:rsidRDefault="006331BE">
      <w:pPr>
        <w:pStyle w:val="TOC3"/>
        <w:tabs>
          <w:tab w:val="left" w:pos="1320"/>
          <w:tab w:val="right" w:leader="dot" w:pos="9016"/>
        </w:tabs>
        <w:rPr>
          <w:rFonts w:eastAsiaTheme="minorEastAsia"/>
          <w:noProof/>
        </w:rPr>
      </w:pPr>
      <w:hyperlink w:anchor="_Toc535988058" w:history="1">
        <w:r w:rsidR="005A0596" w:rsidRPr="009D220C">
          <w:rPr>
            <w:rStyle w:val="Hyperlink"/>
            <w:noProof/>
          </w:rPr>
          <w:t>4.1.2.</w:t>
        </w:r>
        <w:r w:rsidR="005A0596">
          <w:rPr>
            <w:rFonts w:eastAsiaTheme="minorEastAsia"/>
            <w:noProof/>
          </w:rPr>
          <w:tab/>
        </w:r>
        <w:r w:rsidR="005A0596" w:rsidRPr="009D220C">
          <w:rPr>
            <w:rStyle w:val="Hyperlink"/>
            <w:noProof/>
          </w:rPr>
          <w:t>Pelaksanaan Pengadaan Tanah Sampai dengan 5 Ha (Skala Kecil)</w:t>
        </w:r>
        <w:r w:rsidR="005A0596">
          <w:rPr>
            <w:noProof/>
            <w:webHidden/>
          </w:rPr>
          <w:tab/>
        </w:r>
        <w:r w:rsidR="005A0596">
          <w:rPr>
            <w:noProof/>
            <w:webHidden/>
          </w:rPr>
          <w:fldChar w:fldCharType="begin"/>
        </w:r>
        <w:r w:rsidR="005A0596">
          <w:rPr>
            <w:noProof/>
            <w:webHidden/>
          </w:rPr>
          <w:instrText xml:space="preserve"> PAGEREF _Toc535988058 \h </w:instrText>
        </w:r>
        <w:r w:rsidR="005A0596">
          <w:rPr>
            <w:noProof/>
            <w:webHidden/>
          </w:rPr>
        </w:r>
        <w:r w:rsidR="005A0596">
          <w:rPr>
            <w:noProof/>
            <w:webHidden/>
          </w:rPr>
          <w:fldChar w:fldCharType="separate"/>
        </w:r>
        <w:r w:rsidR="005A0596">
          <w:rPr>
            <w:noProof/>
            <w:webHidden/>
          </w:rPr>
          <w:t>4-26</w:t>
        </w:r>
        <w:r w:rsidR="005A0596">
          <w:rPr>
            <w:noProof/>
            <w:webHidden/>
          </w:rPr>
          <w:fldChar w:fldCharType="end"/>
        </w:r>
      </w:hyperlink>
    </w:p>
    <w:p w14:paraId="0A70EA2E" w14:textId="257EE208" w:rsidR="005A0596" w:rsidRDefault="006331BE">
      <w:pPr>
        <w:pStyle w:val="TOC2"/>
        <w:tabs>
          <w:tab w:val="left" w:pos="880"/>
          <w:tab w:val="right" w:leader="dot" w:pos="9016"/>
        </w:tabs>
        <w:rPr>
          <w:rFonts w:eastAsiaTheme="minorEastAsia"/>
          <w:noProof/>
        </w:rPr>
      </w:pPr>
      <w:hyperlink w:anchor="_Toc535988059" w:history="1">
        <w:r w:rsidR="005A0596" w:rsidRPr="009D220C">
          <w:rPr>
            <w:rStyle w:val="Hyperlink"/>
            <w:noProof/>
          </w:rPr>
          <w:t>4.2.</w:t>
        </w:r>
        <w:r w:rsidR="005A0596">
          <w:rPr>
            <w:rFonts w:eastAsiaTheme="minorEastAsia"/>
            <w:noProof/>
          </w:rPr>
          <w:tab/>
        </w:r>
        <w:r w:rsidR="005A0596" w:rsidRPr="009D220C">
          <w:rPr>
            <w:rStyle w:val="Hyperlink"/>
            <w:noProof/>
          </w:rPr>
          <w:t xml:space="preserve">Pelaksanaan Kegiatan </w:t>
        </w:r>
        <w:r w:rsidR="005A0596" w:rsidRPr="009D220C">
          <w:rPr>
            <w:rStyle w:val="Hyperlink"/>
            <w:i/>
            <w:noProof/>
          </w:rPr>
          <w:t>Land Clearing</w:t>
        </w:r>
        <w:r w:rsidR="005A0596" w:rsidRPr="009D220C">
          <w:rPr>
            <w:rStyle w:val="Hyperlink"/>
            <w:noProof/>
          </w:rPr>
          <w:t xml:space="preserve"> dan Pemberian Kompensasi</w:t>
        </w:r>
        <w:r w:rsidR="005A0596">
          <w:rPr>
            <w:noProof/>
            <w:webHidden/>
          </w:rPr>
          <w:tab/>
        </w:r>
        <w:r w:rsidR="005A0596">
          <w:rPr>
            <w:noProof/>
            <w:webHidden/>
          </w:rPr>
          <w:fldChar w:fldCharType="begin"/>
        </w:r>
        <w:r w:rsidR="005A0596">
          <w:rPr>
            <w:noProof/>
            <w:webHidden/>
          </w:rPr>
          <w:instrText xml:space="preserve"> PAGEREF _Toc535988059 \h </w:instrText>
        </w:r>
        <w:r w:rsidR="005A0596">
          <w:rPr>
            <w:noProof/>
            <w:webHidden/>
          </w:rPr>
        </w:r>
        <w:r w:rsidR="005A0596">
          <w:rPr>
            <w:noProof/>
            <w:webHidden/>
          </w:rPr>
          <w:fldChar w:fldCharType="separate"/>
        </w:r>
        <w:r w:rsidR="005A0596">
          <w:rPr>
            <w:noProof/>
            <w:webHidden/>
          </w:rPr>
          <w:t>4-30</w:t>
        </w:r>
        <w:r w:rsidR="005A0596">
          <w:rPr>
            <w:noProof/>
            <w:webHidden/>
          </w:rPr>
          <w:fldChar w:fldCharType="end"/>
        </w:r>
      </w:hyperlink>
    </w:p>
    <w:p w14:paraId="28D48CB4" w14:textId="6DC1E5CD" w:rsidR="005A0596" w:rsidRDefault="006331BE">
      <w:pPr>
        <w:pStyle w:val="TOC3"/>
        <w:tabs>
          <w:tab w:val="left" w:pos="1320"/>
          <w:tab w:val="right" w:leader="dot" w:pos="9016"/>
        </w:tabs>
        <w:rPr>
          <w:rFonts w:eastAsiaTheme="minorEastAsia"/>
          <w:noProof/>
        </w:rPr>
      </w:pPr>
      <w:hyperlink w:anchor="_Toc535988060" w:history="1">
        <w:r w:rsidR="005A0596" w:rsidRPr="009D220C">
          <w:rPr>
            <w:rStyle w:val="Hyperlink"/>
            <w:noProof/>
          </w:rPr>
          <w:t>4.2.1.</w:t>
        </w:r>
        <w:r w:rsidR="005A0596">
          <w:rPr>
            <w:rFonts w:eastAsiaTheme="minorEastAsia"/>
            <w:noProof/>
          </w:rPr>
          <w:tab/>
        </w:r>
        <w:r w:rsidR="005A0596" w:rsidRPr="009D220C">
          <w:rPr>
            <w:rStyle w:val="Hyperlink"/>
            <w:noProof/>
          </w:rPr>
          <w:t xml:space="preserve">Pelaksanaan Kegiatan </w:t>
        </w:r>
        <w:r w:rsidR="005A0596" w:rsidRPr="009D220C">
          <w:rPr>
            <w:rStyle w:val="Hyperlink"/>
            <w:i/>
            <w:noProof/>
          </w:rPr>
          <w:t>Land Clearing</w:t>
        </w:r>
        <w:r w:rsidR="005A0596">
          <w:rPr>
            <w:noProof/>
            <w:webHidden/>
          </w:rPr>
          <w:tab/>
        </w:r>
        <w:r w:rsidR="005A0596">
          <w:rPr>
            <w:noProof/>
            <w:webHidden/>
          </w:rPr>
          <w:fldChar w:fldCharType="begin"/>
        </w:r>
        <w:r w:rsidR="005A0596">
          <w:rPr>
            <w:noProof/>
            <w:webHidden/>
          </w:rPr>
          <w:instrText xml:space="preserve"> PAGEREF _Toc535988060 \h </w:instrText>
        </w:r>
        <w:r w:rsidR="005A0596">
          <w:rPr>
            <w:noProof/>
            <w:webHidden/>
          </w:rPr>
        </w:r>
        <w:r w:rsidR="005A0596">
          <w:rPr>
            <w:noProof/>
            <w:webHidden/>
          </w:rPr>
          <w:fldChar w:fldCharType="separate"/>
        </w:r>
        <w:r w:rsidR="005A0596">
          <w:rPr>
            <w:noProof/>
            <w:webHidden/>
          </w:rPr>
          <w:t>4-30</w:t>
        </w:r>
        <w:r w:rsidR="005A0596">
          <w:rPr>
            <w:noProof/>
            <w:webHidden/>
          </w:rPr>
          <w:fldChar w:fldCharType="end"/>
        </w:r>
      </w:hyperlink>
    </w:p>
    <w:p w14:paraId="7D268C62" w14:textId="1177BEA9" w:rsidR="005A0596" w:rsidRDefault="006331BE">
      <w:pPr>
        <w:pStyle w:val="TOC3"/>
        <w:tabs>
          <w:tab w:val="left" w:pos="1320"/>
          <w:tab w:val="right" w:leader="dot" w:pos="9016"/>
        </w:tabs>
        <w:rPr>
          <w:rFonts w:eastAsiaTheme="minorEastAsia"/>
          <w:noProof/>
        </w:rPr>
      </w:pPr>
      <w:hyperlink w:anchor="_Toc535988068" w:history="1">
        <w:r w:rsidR="005A0596" w:rsidRPr="009D220C">
          <w:rPr>
            <w:rStyle w:val="Hyperlink"/>
            <w:noProof/>
          </w:rPr>
          <w:t>4.2.2.</w:t>
        </w:r>
        <w:r w:rsidR="005A0596">
          <w:rPr>
            <w:rFonts w:eastAsiaTheme="minorEastAsia"/>
            <w:noProof/>
          </w:rPr>
          <w:tab/>
        </w:r>
        <w:r w:rsidR="005A0596" w:rsidRPr="009D220C">
          <w:rPr>
            <w:rStyle w:val="Hyperlink"/>
            <w:noProof/>
          </w:rPr>
          <w:t xml:space="preserve">Pelaksanaan Pemberian Kompensasi Pada Kegiatan </w:t>
        </w:r>
        <w:r w:rsidR="005A0596" w:rsidRPr="009D220C">
          <w:rPr>
            <w:rStyle w:val="Hyperlink"/>
            <w:i/>
            <w:noProof/>
          </w:rPr>
          <w:t>Land Clearing</w:t>
        </w:r>
        <w:r w:rsidR="005A0596">
          <w:rPr>
            <w:noProof/>
            <w:webHidden/>
          </w:rPr>
          <w:tab/>
        </w:r>
        <w:r w:rsidR="005A0596">
          <w:rPr>
            <w:noProof/>
            <w:webHidden/>
          </w:rPr>
          <w:fldChar w:fldCharType="begin"/>
        </w:r>
        <w:r w:rsidR="005A0596">
          <w:rPr>
            <w:noProof/>
            <w:webHidden/>
          </w:rPr>
          <w:instrText xml:space="preserve"> PAGEREF _Toc535988068 \h </w:instrText>
        </w:r>
        <w:r w:rsidR="005A0596">
          <w:rPr>
            <w:noProof/>
            <w:webHidden/>
          </w:rPr>
        </w:r>
        <w:r w:rsidR="005A0596">
          <w:rPr>
            <w:noProof/>
            <w:webHidden/>
          </w:rPr>
          <w:fldChar w:fldCharType="separate"/>
        </w:r>
        <w:r w:rsidR="005A0596">
          <w:rPr>
            <w:noProof/>
            <w:webHidden/>
          </w:rPr>
          <w:t>4-38</w:t>
        </w:r>
        <w:r w:rsidR="005A0596">
          <w:rPr>
            <w:noProof/>
            <w:webHidden/>
          </w:rPr>
          <w:fldChar w:fldCharType="end"/>
        </w:r>
      </w:hyperlink>
    </w:p>
    <w:p w14:paraId="4AE4983E" w14:textId="227DE3BB" w:rsidR="005A0596" w:rsidRDefault="006331BE">
      <w:pPr>
        <w:pStyle w:val="TOC2"/>
        <w:tabs>
          <w:tab w:val="left" w:pos="880"/>
          <w:tab w:val="right" w:leader="dot" w:pos="9016"/>
        </w:tabs>
        <w:rPr>
          <w:rFonts w:eastAsiaTheme="minorEastAsia"/>
          <w:noProof/>
        </w:rPr>
      </w:pPr>
      <w:hyperlink w:anchor="_Toc535988073" w:history="1">
        <w:r w:rsidR="005A0596" w:rsidRPr="009D220C">
          <w:rPr>
            <w:rStyle w:val="Hyperlink"/>
            <w:noProof/>
          </w:rPr>
          <w:t>4.3.</w:t>
        </w:r>
        <w:r w:rsidR="005A0596">
          <w:rPr>
            <w:rFonts w:eastAsiaTheme="minorEastAsia"/>
            <w:noProof/>
          </w:rPr>
          <w:tab/>
        </w:r>
        <w:r w:rsidR="005A0596" w:rsidRPr="009D220C">
          <w:rPr>
            <w:rStyle w:val="Hyperlink"/>
            <w:noProof/>
          </w:rPr>
          <w:t>Pelaksanaan Pengadaan Tanah dengan Cara Hibah</w:t>
        </w:r>
        <w:r w:rsidR="005A0596">
          <w:rPr>
            <w:noProof/>
            <w:webHidden/>
          </w:rPr>
          <w:tab/>
        </w:r>
        <w:r w:rsidR="005A0596">
          <w:rPr>
            <w:noProof/>
            <w:webHidden/>
          </w:rPr>
          <w:fldChar w:fldCharType="begin"/>
        </w:r>
        <w:r w:rsidR="005A0596">
          <w:rPr>
            <w:noProof/>
            <w:webHidden/>
          </w:rPr>
          <w:instrText xml:space="preserve"> PAGEREF _Toc535988073 \h </w:instrText>
        </w:r>
        <w:r w:rsidR="005A0596">
          <w:rPr>
            <w:noProof/>
            <w:webHidden/>
          </w:rPr>
        </w:r>
        <w:r w:rsidR="005A0596">
          <w:rPr>
            <w:noProof/>
            <w:webHidden/>
          </w:rPr>
          <w:fldChar w:fldCharType="separate"/>
        </w:r>
        <w:r w:rsidR="005A0596">
          <w:rPr>
            <w:noProof/>
            <w:webHidden/>
          </w:rPr>
          <w:t>4-42</w:t>
        </w:r>
        <w:r w:rsidR="005A0596">
          <w:rPr>
            <w:noProof/>
            <w:webHidden/>
          </w:rPr>
          <w:fldChar w:fldCharType="end"/>
        </w:r>
      </w:hyperlink>
    </w:p>
    <w:p w14:paraId="3EB15A1D" w14:textId="073B3017" w:rsidR="005A0596" w:rsidRDefault="006331BE">
      <w:pPr>
        <w:pStyle w:val="TOC2"/>
        <w:tabs>
          <w:tab w:val="left" w:pos="880"/>
          <w:tab w:val="right" w:leader="dot" w:pos="9016"/>
        </w:tabs>
        <w:rPr>
          <w:rFonts w:eastAsiaTheme="minorEastAsia"/>
          <w:noProof/>
        </w:rPr>
      </w:pPr>
      <w:hyperlink w:anchor="_Toc535988081" w:history="1">
        <w:r w:rsidR="005A0596" w:rsidRPr="009D220C">
          <w:rPr>
            <w:rStyle w:val="Hyperlink"/>
            <w:noProof/>
          </w:rPr>
          <w:t>4.4.</w:t>
        </w:r>
        <w:r w:rsidR="005A0596">
          <w:rPr>
            <w:rFonts w:eastAsiaTheme="minorEastAsia"/>
            <w:noProof/>
          </w:rPr>
          <w:tab/>
        </w:r>
        <w:r w:rsidR="005A0596" w:rsidRPr="009D220C">
          <w:rPr>
            <w:rStyle w:val="Hyperlink"/>
            <w:noProof/>
          </w:rPr>
          <w:t xml:space="preserve">Program </w:t>
        </w:r>
        <w:r w:rsidR="005A0596" w:rsidRPr="009D220C">
          <w:rPr>
            <w:rStyle w:val="Hyperlink"/>
            <w:i/>
            <w:noProof/>
          </w:rPr>
          <w:t>Social Action</w:t>
        </w:r>
        <w:r w:rsidR="005A0596" w:rsidRPr="009D220C">
          <w:rPr>
            <w:rStyle w:val="Hyperlink"/>
            <w:noProof/>
          </w:rPr>
          <w:t xml:space="preserve"> </w:t>
        </w:r>
        <w:r w:rsidR="005A0596" w:rsidRPr="009D220C">
          <w:rPr>
            <w:rStyle w:val="Hyperlink"/>
            <w:i/>
            <w:noProof/>
          </w:rPr>
          <w:t>Plan</w:t>
        </w:r>
        <w:r w:rsidR="005A0596" w:rsidRPr="009D220C">
          <w:rPr>
            <w:rStyle w:val="Hyperlink"/>
            <w:noProof/>
          </w:rPr>
          <w:t xml:space="preserve"> (SAP) Bagi Kelompok Rentan dan Terkena Dampak Parah</w:t>
        </w:r>
        <w:r w:rsidR="005A0596">
          <w:rPr>
            <w:noProof/>
            <w:webHidden/>
          </w:rPr>
          <w:tab/>
        </w:r>
        <w:r w:rsidR="005A0596">
          <w:rPr>
            <w:noProof/>
            <w:webHidden/>
          </w:rPr>
          <w:fldChar w:fldCharType="begin"/>
        </w:r>
        <w:r w:rsidR="005A0596">
          <w:rPr>
            <w:noProof/>
            <w:webHidden/>
          </w:rPr>
          <w:instrText xml:space="preserve"> PAGEREF _Toc535988081 \h </w:instrText>
        </w:r>
        <w:r w:rsidR="005A0596">
          <w:rPr>
            <w:noProof/>
            <w:webHidden/>
          </w:rPr>
        </w:r>
        <w:r w:rsidR="005A0596">
          <w:rPr>
            <w:noProof/>
            <w:webHidden/>
          </w:rPr>
          <w:fldChar w:fldCharType="separate"/>
        </w:r>
        <w:r w:rsidR="005A0596">
          <w:rPr>
            <w:noProof/>
            <w:webHidden/>
          </w:rPr>
          <w:t>4-45</w:t>
        </w:r>
        <w:r w:rsidR="005A0596">
          <w:rPr>
            <w:noProof/>
            <w:webHidden/>
          </w:rPr>
          <w:fldChar w:fldCharType="end"/>
        </w:r>
      </w:hyperlink>
    </w:p>
    <w:p w14:paraId="34DAF156" w14:textId="4A8A2192" w:rsidR="005A0596" w:rsidRDefault="006331BE">
      <w:pPr>
        <w:pStyle w:val="TOC3"/>
        <w:tabs>
          <w:tab w:val="left" w:pos="1320"/>
          <w:tab w:val="right" w:leader="dot" w:pos="9016"/>
        </w:tabs>
        <w:rPr>
          <w:rFonts w:eastAsiaTheme="minorEastAsia"/>
          <w:noProof/>
        </w:rPr>
      </w:pPr>
      <w:hyperlink w:anchor="_Toc535988082" w:history="1">
        <w:r w:rsidR="005A0596" w:rsidRPr="009D220C">
          <w:rPr>
            <w:rStyle w:val="Hyperlink"/>
            <w:noProof/>
            <w:u w:color="FF0000"/>
          </w:rPr>
          <w:t>4.4.1.</w:t>
        </w:r>
        <w:r w:rsidR="005A0596">
          <w:rPr>
            <w:rFonts w:eastAsiaTheme="minorEastAsia"/>
            <w:noProof/>
          </w:rPr>
          <w:tab/>
        </w:r>
        <w:r w:rsidR="005A0596" w:rsidRPr="009D220C">
          <w:rPr>
            <w:rStyle w:val="Hyperlink"/>
            <w:noProof/>
            <w:u w:color="FF0000"/>
          </w:rPr>
          <w:t>Identifikasi Kelompok Rentan dan Warga Terkena Dampak Parah</w:t>
        </w:r>
        <w:r w:rsidR="005A0596">
          <w:rPr>
            <w:noProof/>
            <w:webHidden/>
          </w:rPr>
          <w:tab/>
        </w:r>
        <w:r w:rsidR="005A0596">
          <w:rPr>
            <w:noProof/>
            <w:webHidden/>
          </w:rPr>
          <w:fldChar w:fldCharType="begin"/>
        </w:r>
        <w:r w:rsidR="005A0596">
          <w:rPr>
            <w:noProof/>
            <w:webHidden/>
          </w:rPr>
          <w:instrText xml:space="preserve"> PAGEREF _Toc535988082 \h </w:instrText>
        </w:r>
        <w:r w:rsidR="005A0596">
          <w:rPr>
            <w:noProof/>
            <w:webHidden/>
          </w:rPr>
        </w:r>
        <w:r w:rsidR="005A0596">
          <w:rPr>
            <w:noProof/>
            <w:webHidden/>
          </w:rPr>
          <w:fldChar w:fldCharType="separate"/>
        </w:r>
        <w:r w:rsidR="005A0596">
          <w:rPr>
            <w:noProof/>
            <w:webHidden/>
          </w:rPr>
          <w:t>4-45</w:t>
        </w:r>
        <w:r w:rsidR="005A0596">
          <w:rPr>
            <w:noProof/>
            <w:webHidden/>
          </w:rPr>
          <w:fldChar w:fldCharType="end"/>
        </w:r>
      </w:hyperlink>
    </w:p>
    <w:p w14:paraId="4E69522C" w14:textId="6349525B" w:rsidR="005A0596" w:rsidRDefault="006331BE">
      <w:pPr>
        <w:pStyle w:val="TOC3"/>
        <w:tabs>
          <w:tab w:val="left" w:pos="1320"/>
          <w:tab w:val="right" w:leader="dot" w:pos="9016"/>
        </w:tabs>
        <w:rPr>
          <w:rFonts w:eastAsiaTheme="minorEastAsia"/>
          <w:noProof/>
        </w:rPr>
      </w:pPr>
      <w:hyperlink w:anchor="_Toc535988091" w:history="1">
        <w:r w:rsidR="005A0596" w:rsidRPr="009D220C">
          <w:rPr>
            <w:rStyle w:val="Hyperlink"/>
            <w:noProof/>
            <w:u w:color="FF0000"/>
          </w:rPr>
          <w:t>4.4.2.</w:t>
        </w:r>
        <w:r w:rsidR="005A0596">
          <w:rPr>
            <w:rFonts w:eastAsiaTheme="minorEastAsia"/>
            <w:noProof/>
          </w:rPr>
          <w:tab/>
        </w:r>
        <w:r w:rsidR="005A0596" w:rsidRPr="009D220C">
          <w:rPr>
            <w:rStyle w:val="Hyperlink"/>
            <w:noProof/>
            <w:u w:color="FF0000"/>
          </w:rPr>
          <w:t xml:space="preserve">Pelaksanaan Program </w:t>
        </w:r>
        <w:r w:rsidR="005A0596" w:rsidRPr="009D220C">
          <w:rPr>
            <w:rStyle w:val="Hyperlink"/>
            <w:i/>
            <w:noProof/>
            <w:u w:color="FF0000"/>
          </w:rPr>
          <w:t>Social Action Plan</w:t>
        </w:r>
        <w:r w:rsidR="005A0596" w:rsidRPr="009D220C">
          <w:rPr>
            <w:rStyle w:val="Hyperlink"/>
            <w:noProof/>
            <w:u w:color="FF0000"/>
          </w:rPr>
          <w:t xml:space="preserve"> (SAP)</w:t>
        </w:r>
        <w:r w:rsidR="005A0596">
          <w:rPr>
            <w:noProof/>
            <w:webHidden/>
          </w:rPr>
          <w:tab/>
        </w:r>
        <w:r w:rsidR="005A0596">
          <w:rPr>
            <w:noProof/>
            <w:webHidden/>
          </w:rPr>
          <w:fldChar w:fldCharType="begin"/>
        </w:r>
        <w:r w:rsidR="005A0596">
          <w:rPr>
            <w:noProof/>
            <w:webHidden/>
          </w:rPr>
          <w:instrText xml:space="preserve"> PAGEREF _Toc535988091 \h </w:instrText>
        </w:r>
        <w:r w:rsidR="005A0596">
          <w:rPr>
            <w:noProof/>
            <w:webHidden/>
          </w:rPr>
        </w:r>
        <w:r w:rsidR="005A0596">
          <w:rPr>
            <w:noProof/>
            <w:webHidden/>
          </w:rPr>
          <w:fldChar w:fldCharType="separate"/>
        </w:r>
        <w:r w:rsidR="005A0596">
          <w:rPr>
            <w:noProof/>
            <w:webHidden/>
          </w:rPr>
          <w:t>49</w:t>
        </w:r>
        <w:r w:rsidR="005A0596">
          <w:rPr>
            <w:noProof/>
            <w:webHidden/>
          </w:rPr>
          <w:fldChar w:fldCharType="end"/>
        </w:r>
      </w:hyperlink>
    </w:p>
    <w:p w14:paraId="39824B56" w14:textId="540C8B57" w:rsidR="005A0596" w:rsidRDefault="006331BE">
      <w:pPr>
        <w:pStyle w:val="TOC2"/>
        <w:tabs>
          <w:tab w:val="left" w:pos="880"/>
          <w:tab w:val="right" w:leader="dot" w:pos="9016"/>
        </w:tabs>
        <w:rPr>
          <w:rFonts w:eastAsiaTheme="minorEastAsia"/>
          <w:noProof/>
        </w:rPr>
      </w:pPr>
      <w:hyperlink w:anchor="_Toc535988098" w:history="1">
        <w:r w:rsidR="005A0596" w:rsidRPr="009D220C">
          <w:rPr>
            <w:rStyle w:val="Hyperlink"/>
            <w:noProof/>
          </w:rPr>
          <w:t>4.5.</w:t>
        </w:r>
        <w:r w:rsidR="005A0596">
          <w:rPr>
            <w:rFonts w:eastAsiaTheme="minorEastAsia"/>
            <w:noProof/>
          </w:rPr>
          <w:tab/>
        </w:r>
        <w:r w:rsidR="005A0596" w:rsidRPr="009D220C">
          <w:rPr>
            <w:rStyle w:val="Hyperlink"/>
            <w:noProof/>
          </w:rPr>
          <w:t>Kegiatan Relokasi/Permukiman Kembali</w:t>
        </w:r>
        <w:r w:rsidR="005A0596">
          <w:rPr>
            <w:noProof/>
            <w:webHidden/>
          </w:rPr>
          <w:tab/>
        </w:r>
        <w:r w:rsidR="005A0596">
          <w:rPr>
            <w:noProof/>
            <w:webHidden/>
          </w:rPr>
          <w:fldChar w:fldCharType="begin"/>
        </w:r>
        <w:r w:rsidR="005A0596">
          <w:rPr>
            <w:noProof/>
            <w:webHidden/>
          </w:rPr>
          <w:instrText xml:space="preserve"> PAGEREF _Toc535988098 \h </w:instrText>
        </w:r>
        <w:r w:rsidR="005A0596">
          <w:rPr>
            <w:noProof/>
            <w:webHidden/>
          </w:rPr>
        </w:r>
        <w:r w:rsidR="005A0596">
          <w:rPr>
            <w:noProof/>
            <w:webHidden/>
          </w:rPr>
          <w:fldChar w:fldCharType="separate"/>
        </w:r>
        <w:r w:rsidR="005A0596">
          <w:rPr>
            <w:noProof/>
            <w:webHidden/>
          </w:rPr>
          <w:t>4-52</w:t>
        </w:r>
        <w:r w:rsidR="005A0596">
          <w:rPr>
            <w:noProof/>
            <w:webHidden/>
          </w:rPr>
          <w:fldChar w:fldCharType="end"/>
        </w:r>
      </w:hyperlink>
    </w:p>
    <w:p w14:paraId="5690E48D" w14:textId="51B07C65" w:rsidR="005A0596" w:rsidRDefault="006331BE">
      <w:pPr>
        <w:pStyle w:val="TOC3"/>
        <w:tabs>
          <w:tab w:val="left" w:pos="1320"/>
          <w:tab w:val="right" w:leader="dot" w:pos="9016"/>
        </w:tabs>
        <w:rPr>
          <w:rFonts w:eastAsiaTheme="minorEastAsia"/>
          <w:noProof/>
        </w:rPr>
      </w:pPr>
      <w:hyperlink w:anchor="_Toc535988099" w:history="1">
        <w:r w:rsidR="005A0596" w:rsidRPr="009D220C">
          <w:rPr>
            <w:rStyle w:val="Hyperlink"/>
            <w:noProof/>
          </w:rPr>
          <w:t>4.5.1.</w:t>
        </w:r>
        <w:r w:rsidR="005A0596">
          <w:rPr>
            <w:rFonts w:eastAsiaTheme="minorEastAsia"/>
            <w:noProof/>
          </w:rPr>
          <w:tab/>
        </w:r>
        <w:r w:rsidR="005A0596" w:rsidRPr="009D220C">
          <w:rPr>
            <w:rStyle w:val="Hyperlink"/>
            <w:noProof/>
          </w:rPr>
          <w:t>Pemberian Tunjangan Transisi</w:t>
        </w:r>
        <w:r w:rsidR="005A0596">
          <w:rPr>
            <w:noProof/>
            <w:webHidden/>
          </w:rPr>
          <w:tab/>
        </w:r>
        <w:r w:rsidR="005A0596">
          <w:rPr>
            <w:noProof/>
            <w:webHidden/>
          </w:rPr>
          <w:fldChar w:fldCharType="begin"/>
        </w:r>
        <w:r w:rsidR="005A0596">
          <w:rPr>
            <w:noProof/>
            <w:webHidden/>
          </w:rPr>
          <w:instrText xml:space="preserve"> PAGEREF _Toc535988099 \h </w:instrText>
        </w:r>
        <w:r w:rsidR="005A0596">
          <w:rPr>
            <w:noProof/>
            <w:webHidden/>
          </w:rPr>
        </w:r>
        <w:r w:rsidR="005A0596">
          <w:rPr>
            <w:noProof/>
            <w:webHidden/>
          </w:rPr>
          <w:fldChar w:fldCharType="separate"/>
        </w:r>
        <w:r w:rsidR="005A0596">
          <w:rPr>
            <w:noProof/>
            <w:webHidden/>
          </w:rPr>
          <w:t>4-52</w:t>
        </w:r>
        <w:r w:rsidR="005A0596">
          <w:rPr>
            <w:noProof/>
            <w:webHidden/>
          </w:rPr>
          <w:fldChar w:fldCharType="end"/>
        </w:r>
      </w:hyperlink>
    </w:p>
    <w:p w14:paraId="0F9CEBEA" w14:textId="4D0C2F86" w:rsidR="005A0596" w:rsidRDefault="006331BE">
      <w:pPr>
        <w:pStyle w:val="TOC3"/>
        <w:tabs>
          <w:tab w:val="left" w:pos="1320"/>
          <w:tab w:val="right" w:leader="dot" w:pos="9016"/>
        </w:tabs>
        <w:rPr>
          <w:rFonts w:eastAsiaTheme="minorEastAsia"/>
          <w:noProof/>
        </w:rPr>
      </w:pPr>
      <w:hyperlink w:anchor="_Toc535988107" w:history="1">
        <w:r w:rsidR="005A0596" w:rsidRPr="009D220C">
          <w:rPr>
            <w:rStyle w:val="Hyperlink"/>
            <w:noProof/>
            <w:lang w:val="id-ID"/>
          </w:rPr>
          <w:t>4.5.2.</w:t>
        </w:r>
        <w:r w:rsidR="005A0596">
          <w:rPr>
            <w:rFonts w:eastAsiaTheme="minorEastAsia"/>
            <w:noProof/>
          </w:rPr>
          <w:tab/>
        </w:r>
        <w:r w:rsidR="005A0596" w:rsidRPr="009D220C">
          <w:rPr>
            <w:rStyle w:val="Hyperlink"/>
            <w:noProof/>
            <w:lang w:val="en-SG"/>
          </w:rPr>
          <w:t>Pelaksanaan Proses Konsultasi</w:t>
        </w:r>
        <w:r w:rsidR="005A0596">
          <w:rPr>
            <w:noProof/>
            <w:webHidden/>
          </w:rPr>
          <w:tab/>
        </w:r>
        <w:r w:rsidR="005A0596">
          <w:rPr>
            <w:noProof/>
            <w:webHidden/>
          </w:rPr>
          <w:fldChar w:fldCharType="begin"/>
        </w:r>
        <w:r w:rsidR="005A0596">
          <w:rPr>
            <w:noProof/>
            <w:webHidden/>
          </w:rPr>
          <w:instrText xml:space="preserve"> PAGEREF _Toc535988107 \h </w:instrText>
        </w:r>
        <w:r w:rsidR="005A0596">
          <w:rPr>
            <w:noProof/>
            <w:webHidden/>
          </w:rPr>
        </w:r>
        <w:r w:rsidR="005A0596">
          <w:rPr>
            <w:noProof/>
            <w:webHidden/>
          </w:rPr>
          <w:fldChar w:fldCharType="separate"/>
        </w:r>
        <w:r w:rsidR="005A0596">
          <w:rPr>
            <w:noProof/>
            <w:webHidden/>
          </w:rPr>
          <w:t>4-56</w:t>
        </w:r>
        <w:r w:rsidR="005A0596">
          <w:rPr>
            <w:noProof/>
            <w:webHidden/>
          </w:rPr>
          <w:fldChar w:fldCharType="end"/>
        </w:r>
      </w:hyperlink>
    </w:p>
    <w:p w14:paraId="121318B2" w14:textId="72031096" w:rsidR="005A0596" w:rsidRDefault="006331BE">
      <w:pPr>
        <w:pStyle w:val="TOC1"/>
        <w:tabs>
          <w:tab w:val="right" w:leader="dot" w:pos="9016"/>
        </w:tabs>
        <w:rPr>
          <w:rFonts w:eastAsiaTheme="minorEastAsia"/>
          <w:b w:val="0"/>
          <w:noProof/>
        </w:rPr>
      </w:pPr>
      <w:hyperlink w:anchor="_Toc535988108" w:history="1">
        <w:r w:rsidR="005A0596" w:rsidRPr="009D220C">
          <w:rPr>
            <w:rStyle w:val="Hyperlink"/>
            <w:rFonts w:ascii="Arial Bold" w:hAnsi="Arial Bold"/>
            <w:noProof/>
          </w:rPr>
          <w:t>BAB 5</w:t>
        </w:r>
        <w:r w:rsidR="005A0596" w:rsidRPr="009D220C">
          <w:rPr>
            <w:rStyle w:val="Hyperlink"/>
            <w:noProof/>
          </w:rPr>
          <w:t xml:space="preserve"> Manajemen Sempadan Jaringan Irigasi (ROW)</w:t>
        </w:r>
        <w:r w:rsidR="005A0596">
          <w:rPr>
            <w:noProof/>
            <w:webHidden/>
          </w:rPr>
          <w:tab/>
        </w:r>
        <w:r w:rsidR="005A0596">
          <w:rPr>
            <w:noProof/>
            <w:webHidden/>
          </w:rPr>
          <w:fldChar w:fldCharType="begin"/>
        </w:r>
        <w:r w:rsidR="005A0596">
          <w:rPr>
            <w:noProof/>
            <w:webHidden/>
          </w:rPr>
          <w:instrText xml:space="preserve"> PAGEREF _Toc535988108 \h </w:instrText>
        </w:r>
        <w:r w:rsidR="005A0596">
          <w:rPr>
            <w:noProof/>
            <w:webHidden/>
          </w:rPr>
        </w:r>
        <w:r w:rsidR="005A0596">
          <w:rPr>
            <w:noProof/>
            <w:webHidden/>
          </w:rPr>
          <w:fldChar w:fldCharType="separate"/>
        </w:r>
        <w:r w:rsidR="005A0596">
          <w:rPr>
            <w:noProof/>
            <w:webHidden/>
          </w:rPr>
          <w:t>5-59</w:t>
        </w:r>
        <w:r w:rsidR="005A0596">
          <w:rPr>
            <w:noProof/>
            <w:webHidden/>
          </w:rPr>
          <w:fldChar w:fldCharType="end"/>
        </w:r>
      </w:hyperlink>
    </w:p>
    <w:p w14:paraId="01A73059" w14:textId="2AA1D172" w:rsidR="005A0596" w:rsidRDefault="006331BE">
      <w:pPr>
        <w:pStyle w:val="TOC2"/>
        <w:tabs>
          <w:tab w:val="left" w:pos="880"/>
          <w:tab w:val="right" w:leader="dot" w:pos="9016"/>
        </w:tabs>
        <w:rPr>
          <w:rFonts w:eastAsiaTheme="minorEastAsia"/>
          <w:noProof/>
        </w:rPr>
      </w:pPr>
      <w:hyperlink w:anchor="_Toc535988112" w:history="1">
        <w:r w:rsidR="005A0596" w:rsidRPr="009D220C">
          <w:rPr>
            <w:rStyle w:val="Hyperlink"/>
            <w:noProof/>
          </w:rPr>
          <w:t>5.1.</w:t>
        </w:r>
        <w:r w:rsidR="005A0596">
          <w:rPr>
            <w:rFonts w:eastAsiaTheme="minorEastAsia"/>
            <w:noProof/>
          </w:rPr>
          <w:tab/>
        </w:r>
        <w:r w:rsidR="005A0596" w:rsidRPr="009D220C">
          <w:rPr>
            <w:rStyle w:val="Hyperlink"/>
            <w:rFonts w:eastAsiaTheme="majorEastAsia"/>
            <w:noProof/>
          </w:rPr>
          <w:t xml:space="preserve">Manajemen ROW Terintegrasi dengan </w:t>
        </w:r>
        <w:r w:rsidR="005A0596" w:rsidRPr="009D220C">
          <w:rPr>
            <w:rStyle w:val="Hyperlink"/>
            <w:i/>
            <w:noProof/>
          </w:rPr>
          <w:t>Detail Engeenering Design</w:t>
        </w:r>
        <w:r w:rsidR="005A0596" w:rsidRPr="009D220C">
          <w:rPr>
            <w:rStyle w:val="Hyperlink"/>
            <w:noProof/>
          </w:rPr>
          <w:t xml:space="preserve"> (DED).</w:t>
        </w:r>
        <w:r w:rsidR="005A0596">
          <w:rPr>
            <w:noProof/>
            <w:webHidden/>
          </w:rPr>
          <w:tab/>
        </w:r>
        <w:r w:rsidR="005A0596">
          <w:rPr>
            <w:noProof/>
            <w:webHidden/>
          </w:rPr>
          <w:fldChar w:fldCharType="begin"/>
        </w:r>
        <w:r w:rsidR="005A0596">
          <w:rPr>
            <w:noProof/>
            <w:webHidden/>
          </w:rPr>
          <w:instrText xml:space="preserve"> PAGEREF _Toc535988112 \h </w:instrText>
        </w:r>
        <w:r w:rsidR="005A0596">
          <w:rPr>
            <w:noProof/>
            <w:webHidden/>
          </w:rPr>
        </w:r>
        <w:r w:rsidR="005A0596">
          <w:rPr>
            <w:noProof/>
            <w:webHidden/>
          </w:rPr>
          <w:fldChar w:fldCharType="separate"/>
        </w:r>
        <w:r w:rsidR="005A0596">
          <w:rPr>
            <w:noProof/>
            <w:webHidden/>
          </w:rPr>
          <w:t>5-59</w:t>
        </w:r>
        <w:r w:rsidR="005A0596">
          <w:rPr>
            <w:noProof/>
            <w:webHidden/>
          </w:rPr>
          <w:fldChar w:fldCharType="end"/>
        </w:r>
      </w:hyperlink>
    </w:p>
    <w:p w14:paraId="05F664FB" w14:textId="157AC06A" w:rsidR="005A0596" w:rsidRDefault="006331BE">
      <w:pPr>
        <w:pStyle w:val="TOC2"/>
        <w:tabs>
          <w:tab w:val="left" w:pos="880"/>
          <w:tab w:val="right" w:leader="dot" w:pos="9016"/>
        </w:tabs>
        <w:rPr>
          <w:rFonts w:eastAsiaTheme="minorEastAsia"/>
          <w:noProof/>
        </w:rPr>
      </w:pPr>
      <w:hyperlink w:anchor="_Toc535988113" w:history="1">
        <w:r w:rsidR="005A0596" w:rsidRPr="009D220C">
          <w:rPr>
            <w:rStyle w:val="Hyperlink"/>
            <w:noProof/>
          </w:rPr>
          <w:t>5.2.</w:t>
        </w:r>
        <w:r w:rsidR="005A0596">
          <w:rPr>
            <w:rFonts w:eastAsiaTheme="minorEastAsia"/>
            <w:noProof/>
          </w:rPr>
          <w:tab/>
        </w:r>
        <w:r w:rsidR="005A0596" w:rsidRPr="009D220C">
          <w:rPr>
            <w:rStyle w:val="Hyperlink"/>
            <w:rFonts w:eastAsiaTheme="majorEastAsia"/>
            <w:bCs/>
            <w:noProof/>
            <w:lang w:val="en-SG"/>
          </w:rPr>
          <w:t xml:space="preserve">Manajemen ROW Terintegrasi dengan </w:t>
        </w:r>
        <w:r w:rsidR="005A0596" w:rsidRPr="009D220C">
          <w:rPr>
            <w:rStyle w:val="Hyperlink"/>
            <w:noProof/>
          </w:rPr>
          <w:t>Rencana Operasional dan Pemeliharaan (O&amp;P).</w:t>
        </w:r>
        <w:r w:rsidR="005A0596">
          <w:rPr>
            <w:noProof/>
            <w:webHidden/>
          </w:rPr>
          <w:tab/>
        </w:r>
        <w:r w:rsidR="005A0596">
          <w:rPr>
            <w:noProof/>
            <w:webHidden/>
          </w:rPr>
          <w:fldChar w:fldCharType="begin"/>
        </w:r>
        <w:r w:rsidR="005A0596">
          <w:rPr>
            <w:noProof/>
            <w:webHidden/>
          </w:rPr>
          <w:instrText xml:space="preserve"> PAGEREF _Toc535988113 \h </w:instrText>
        </w:r>
        <w:r w:rsidR="005A0596">
          <w:rPr>
            <w:noProof/>
            <w:webHidden/>
          </w:rPr>
        </w:r>
        <w:r w:rsidR="005A0596">
          <w:rPr>
            <w:noProof/>
            <w:webHidden/>
          </w:rPr>
          <w:fldChar w:fldCharType="separate"/>
        </w:r>
        <w:r w:rsidR="005A0596">
          <w:rPr>
            <w:noProof/>
            <w:webHidden/>
          </w:rPr>
          <w:t>5-63</w:t>
        </w:r>
        <w:r w:rsidR="005A0596">
          <w:rPr>
            <w:noProof/>
            <w:webHidden/>
          </w:rPr>
          <w:fldChar w:fldCharType="end"/>
        </w:r>
      </w:hyperlink>
    </w:p>
    <w:p w14:paraId="588CAFD3" w14:textId="527280C7" w:rsidR="005A0596" w:rsidRDefault="006331BE">
      <w:pPr>
        <w:pStyle w:val="TOC1"/>
        <w:tabs>
          <w:tab w:val="right" w:leader="dot" w:pos="9016"/>
        </w:tabs>
        <w:rPr>
          <w:rFonts w:eastAsiaTheme="minorEastAsia"/>
          <w:b w:val="0"/>
          <w:noProof/>
        </w:rPr>
      </w:pPr>
      <w:hyperlink w:anchor="_Toc535988114" w:history="1">
        <w:r w:rsidR="005A0596" w:rsidRPr="009D220C">
          <w:rPr>
            <w:rStyle w:val="Hyperlink"/>
            <w:rFonts w:ascii="Arial Bold" w:hAnsi="Arial Bold"/>
            <w:noProof/>
          </w:rPr>
          <w:t>BAB 6</w:t>
        </w:r>
        <w:r w:rsidR="005A0596" w:rsidRPr="009D220C">
          <w:rPr>
            <w:rStyle w:val="Hyperlink"/>
            <w:noProof/>
          </w:rPr>
          <w:t xml:space="preserve"> Legalisasi Asset Tanah</w:t>
        </w:r>
        <w:r w:rsidR="005A0596">
          <w:rPr>
            <w:noProof/>
            <w:webHidden/>
          </w:rPr>
          <w:tab/>
        </w:r>
        <w:r w:rsidR="005A0596">
          <w:rPr>
            <w:noProof/>
            <w:webHidden/>
          </w:rPr>
          <w:fldChar w:fldCharType="begin"/>
        </w:r>
        <w:r w:rsidR="005A0596">
          <w:rPr>
            <w:noProof/>
            <w:webHidden/>
          </w:rPr>
          <w:instrText xml:space="preserve"> PAGEREF _Toc535988114 \h </w:instrText>
        </w:r>
        <w:r w:rsidR="005A0596">
          <w:rPr>
            <w:noProof/>
            <w:webHidden/>
          </w:rPr>
        </w:r>
        <w:r w:rsidR="005A0596">
          <w:rPr>
            <w:noProof/>
            <w:webHidden/>
          </w:rPr>
          <w:fldChar w:fldCharType="separate"/>
        </w:r>
        <w:r w:rsidR="005A0596">
          <w:rPr>
            <w:noProof/>
            <w:webHidden/>
          </w:rPr>
          <w:t>6-66</w:t>
        </w:r>
        <w:r w:rsidR="005A0596">
          <w:rPr>
            <w:noProof/>
            <w:webHidden/>
          </w:rPr>
          <w:fldChar w:fldCharType="end"/>
        </w:r>
      </w:hyperlink>
    </w:p>
    <w:p w14:paraId="2842114C" w14:textId="4171ADD1" w:rsidR="005A0596" w:rsidRDefault="006331BE">
      <w:pPr>
        <w:pStyle w:val="TOC1"/>
        <w:tabs>
          <w:tab w:val="right" w:leader="dot" w:pos="9016"/>
        </w:tabs>
        <w:rPr>
          <w:rFonts w:eastAsiaTheme="minorEastAsia"/>
          <w:b w:val="0"/>
          <w:noProof/>
        </w:rPr>
      </w:pPr>
      <w:hyperlink w:anchor="_Toc535988115" w:history="1">
        <w:r w:rsidR="005A0596" w:rsidRPr="009D220C">
          <w:rPr>
            <w:rStyle w:val="Hyperlink"/>
            <w:rFonts w:ascii="Arial Bold" w:hAnsi="Arial Bold"/>
            <w:noProof/>
          </w:rPr>
          <w:t>BAB 7</w:t>
        </w:r>
        <w:r w:rsidR="005A0596" w:rsidRPr="009D220C">
          <w:rPr>
            <w:rStyle w:val="Hyperlink"/>
            <w:noProof/>
          </w:rPr>
          <w:t xml:space="preserve"> Peningkatan Kapasitas Kelembagaan</w:t>
        </w:r>
        <w:r w:rsidR="005A0596">
          <w:rPr>
            <w:noProof/>
            <w:webHidden/>
          </w:rPr>
          <w:tab/>
        </w:r>
        <w:r w:rsidR="005A0596">
          <w:rPr>
            <w:noProof/>
            <w:webHidden/>
          </w:rPr>
          <w:fldChar w:fldCharType="begin"/>
        </w:r>
        <w:r w:rsidR="005A0596">
          <w:rPr>
            <w:noProof/>
            <w:webHidden/>
          </w:rPr>
          <w:instrText xml:space="preserve"> PAGEREF _Toc535988115 \h </w:instrText>
        </w:r>
        <w:r w:rsidR="005A0596">
          <w:rPr>
            <w:noProof/>
            <w:webHidden/>
          </w:rPr>
        </w:r>
        <w:r w:rsidR="005A0596">
          <w:rPr>
            <w:noProof/>
            <w:webHidden/>
          </w:rPr>
          <w:fldChar w:fldCharType="separate"/>
        </w:r>
        <w:r w:rsidR="005A0596">
          <w:rPr>
            <w:noProof/>
            <w:webHidden/>
          </w:rPr>
          <w:t>7-70</w:t>
        </w:r>
        <w:r w:rsidR="005A0596">
          <w:rPr>
            <w:noProof/>
            <w:webHidden/>
          </w:rPr>
          <w:fldChar w:fldCharType="end"/>
        </w:r>
      </w:hyperlink>
    </w:p>
    <w:p w14:paraId="099E4A75" w14:textId="6C78FAC4" w:rsidR="005A0596" w:rsidRDefault="006331BE">
      <w:pPr>
        <w:pStyle w:val="TOC2"/>
        <w:tabs>
          <w:tab w:val="left" w:pos="880"/>
          <w:tab w:val="right" w:leader="dot" w:pos="9016"/>
        </w:tabs>
        <w:rPr>
          <w:rFonts w:eastAsiaTheme="minorEastAsia"/>
          <w:noProof/>
        </w:rPr>
      </w:pPr>
      <w:hyperlink w:anchor="_Toc535988116" w:history="1">
        <w:r w:rsidR="005A0596" w:rsidRPr="009D220C">
          <w:rPr>
            <w:rStyle w:val="Hyperlink"/>
            <w:noProof/>
          </w:rPr>
          <w:t>7.1.</w:t>
        </w:r>
        <w:r w:rsidR="005A0596">
          <w:rPr>
            <w:rFonts w:eastAsiaTheme="minorEastAsia"/>
            <w:noProof/>
          </w:rPr>
          <w:tab/>
        </w:r>
        <w:r w:rsidR="005A0596" w:rsidRPr="009D220C">
          <w:rPr>
            <w:rStyle w:val="Hyperlink"/>
            <w:noProof/>
          </w:rPr>
          <w:t>Pembentukan dan Penguatan Unit Khusus Perlindungan Sosial</w:t>
        </w:r>
        <w:r w:rsidR="005A0596">
          <w:rPr>
            <w:noProof/>
            <w:webHidden/>
          </w:rPr>
          <w:tab/>
        </w:r>
        <w:r w:rsidR="005A0596">
          <w:rPr>
            <w:noProof/>
            <w:webHidden/>
          </w:rPr>
          <w:fldChar w:fldCharType="begin"/>
        </w:r>
        <w:r w:rsidR="005A0596">
          <w:rPr>
            <w:noProof/>
            <w:webHidden/>
          </w:rPr>
          <w:instrText xml:space="preserve"> PAGEREF _Toc535988116 \h </w:instrText>
        </w:r>
        <w:r w:rsidR="005A0596">
          <w:rPr>
            <w:noProof/>
            <w:webHidden/>
          </w:rPr>
        </w:r>
        <w:r w:rsidR="005A0596">
          <w:rPr>
            <w:noProof/>
            <w:webHidden/>
          </w:rPr>
          <w:fldChar w:fldCharType="separate"/>
        </w:r>
        <w:r w:rsidR="005A0596">
          <w:rPr>
            <w:noProof/>
            <w:webHidden/>
          </w:rPr>
          <w:t>7-70</w:t>
        </w:r>
        <w:r w:rsidR="005A0596">
          <w:rPr>
            <w:noProof/>
            <w:webHidden/>
          </w:rPr>
          <w:fldChar w:fldCharType="end"/>
        </w:r>
      </w:hyperlink>
    </w:p>
    <w:p w14:paraId="189B26AD" w14:textId="3C12A3A3" w:rsidR="005A0596" w:rsidRDefault="006331BE">
      <w:pPr>
        <w:pStyle w:val="TOC2"/>
        <w:tabs>
          <w:tab w:val="left" w:pos="880"/>
          <w:tab w:val="right" w:leader="dot" w:pos="9016"/>
        </w:tabs>
        <w:rPr>
          <w:rFonts w:eastAsiaTheme="minorEastAsia"/>
          <w:noProof/>
        </w:rPr>
      </w:pPr>
      <w:hyperlink w:anchor="_Toc535988117" w:history="1">
        <w:r w:rsidR="005A0596" w:rsidRPr="009D220C">
          <w:rPr>
            <w:rStyle w:val="Hyperlink"/>
            <w:noProof/>
          </w:rPr>
          <w:t>7.2.</w:t>
        </w:r>
        <w:r w:rsidR="005A0596">
          <w:rPr>
            <w:rFonts w:eastAsiaTheme="minorEastAsia"/>
            <w:noProof/>
          </w:rPr>
          <w:tab/>
        </w:r>
        <w:r w:rsidR="005A0596" w:rsidRPr="009D220C">
          <w:rPr>
            <w:rStyle w:val="Hyperlink"/>
            <w:noProof/>
          </w:rPr>
          <w:t>Penugasan dan Pelatihan Perlindungan Sosial (</w:t>
        </w:r>
        <w:r w:rsidR="005A0596" w:rsidRPr="009D220C">
          <w:rPr>
            <w:rStyle w:val="Hyperlink"/>
            <w:i/>
            <w:noProof/>
          </w:rPr>
          <w:t>Social Safeguard</w:t>
        </w:r>
        <w:r w:rsidR="005A0596" w:rsidRPr="009D220C">
          <w:rPr>
            <w:rStyle w:val="Hyperlink"/>
            <w:noProof/>
          </w:rPr>
          <w:t>)</w:t>
        </w:r>
        <w:r w:rsidR="005A0596">
          <w:rPr>
            <w:noProof/>
            <w:webHidden/>
          </w:rPr>
          <w:tab/>
        </w:r>
        <w:r w:rsidR="005A0596">
          <w:rPr>
            <w:noProof/>
            <w:webHidden/>
          </w:rPr>
          <w:fldChar w:fldCharType="begin"/>
        </w:r>
        <w:r w:rsidR="005A0596">
          <w:rPr>
            <w:noProof/>
            <w:webHidden/>
          </w:rPr>
          <w:instrText xml:space="preserve"> PAGEREF _Toc535988117 \h </w:instrText>
        </w:r>
        <w:r w:rsidR="005A0596">
          <w:rPr>
            <w:noProof/>
            <w:webHidden/>
          </w:rPr>
        </w:r>
        <w:r w:rsidR="005A0596">
          <w:rPr>
            <w:noProof/>
            <w:webHidden/>
          </w:rPr>
          <w:fldChar w:fldCharType="separate"/>
        </w:r>
        <w:r w:rsidR="005A0596">
          <w:rPr>
            <w:noProof/>
            <w:webHidden/>
          </w:rPr>
          <w:t>7-74</w:t>
        </w:r>
        <w:r w:rsidR="005A0596">
          <w:rPr>
            <w:noProof/>
            <w:webHidden/>
          </w:rPr>
          <w:fldChar w:fldCharType="end"/>
        </w:r>
      </w:hyperlink>
    </w:p>
    <w:p w14:paraId="132768DB" w14:textId="5445A11F" w:rsidR="005A0596" w:rsidRDefault="006331BE">
      <w:pPr>
        <w:pStyle w:val="TOC2"/>
        <w:tabs>
          <w:tab w:val="left" w:pos="880"/>
          <w:tab w:val="right" w:leader="dot" w:pos="9016"/>
        </w:tabs>
        <w:rPr>
          <w:rFonts w:eastAsiaTheme="minorEastAsia"/>
          <w:noProof/>
        </w:rPr>
      </w:pPr>
      <w:hyperlink w:anchor="_Toc535988118" w:history="1">
        <w:r w:rsidR="005A0596" w:rsidRPr="009D220C">
          <w:rPr>
            <w:rStyle w:val="Hyperlink"/>
            <w:noProof/>
          </w:rPr>
          <w:t>7.3.</w:t>
        </w:r>
        <w:r w:rsidR="005A0596">
          <w:rPr>
            <w:rFonts w:eastAsiaTheme="minorEastAsia"/>
            <w:noProof/>
          </w:rPr>
          <w:tab/>
        </w:r>
        <w:r w:rsidR="005A0596" w:rsidRPr="009D220C">
          <w:rPr>
            <w:rStyle w:val="Hyperlink"/>
            <w:noProof/>
          </w:rPr>
          <w:t xml:space="preserve">Pelatihan </w:t>
        </w:r>
        <w:r w:rsidR="005A0596" w:rsidRPr="009D220C">
          <w:rPr>
            <w:rStyle w:val="Hyperlink"/>
            <w:i/>
            <w:noProof/>
          </w:rPr>
          <w:t>Country Safeguard System</w:t>
        </w:r>
        <w:r w:rsidR="005A0596" w:rsidRPr="009D220C">
          <w:rPr>
            <w:rStyle w:val="Hyperlink"/>
            <w:noProof/>
          </w:rPr>
          <w:t xml:space="preserve"> di Setiap Tingkatan</w:t>
        </w:r>
        <w:r w:rsidR="005A0596">
          <w:rPr>
            <w:noProof/>
            <w:webHidden/>
          </w:rPr>
          <w:tab/>
        </w:r>
        <w:r w:rsidR="005A0596">
          <w:rPr>
            <w:noProof/>
            <w:webHidden/>
          </w:rPr>
          <w:fldChar w:fldCharType="begin"/>
        </w:r>
        <w:r w:rsidR="005A0596">
          <w:rPr>
            <w:noProof/>
            <w:webHidden/>
          </w:rPr>
          <w:instrText xml:space="preserve"> PAGEREF _Toc535988118 \h </w:instrText>
        </w:r>
        <w:r w:rsidR="005A0596">
          <w:rPr>
            <w:noProof/>
            <w:webHidden/>
          </w:rPr>
        </w:r>
        <w:r w:rsidR="005A0596">
          <w:rPr>
            <w:noProof/>
            <w:webHidden/>
          </w:rPr>
          <w:fldChar w:fldCharType="separate"/>
        </w:r>
        <w:r w:rsidR="005A0596">
          <w:rPr>
            <w:noProof/>
            <w:webHidden/>
          </w:rPr>
          <w:t>7-76</w:t>
        </w:r>
        <w:r w:rsidR="005A0596">
          <w:rPr>
            <w:noProof/>
            <w:webHidden/>
          </w:rPr>
          <w:fldChar w:fldCharType="end"/>
        </w:r>
      </w:hyperlink>
    </w:p>
    <w:p w14:paraId="69EE6143" w14:textId="15EF287F" w:rsidR="005A0596" w:rsidRDefault="006331BE">
      <w:pPr>
        <w:pStyle w:val="TOC1"/>
        <w:tabs>
          <w:tab w:val="right" w:leader="dot" w:pos="9016"/>
        </w:tabs>
        <w:rPr>
          <w:rFonts w:eastAsiaTheme="minorEastAsia"/>
          <w:b w:val="0"/>
          <w:noProof/>
        </w:rPr>
      </w:pPr>
      <w:hyperlink w:anchor="_Toc535988119" w:history="1">
        <w:r w:rsidR="005A0596" w:rsidRPr="009D220C">
          <w:rPr>
            <w:rStyle w:val="Hyperlink"/>
            <w:rFonts w:ascii="Arial Bold" w:hAnsi="Arial Bold"/>
            <w:noProof/>
          </w:rPr>
          <w:t>BAB 8</w:t>
        </w:r>
        <w:r w:rsidR="005A0596" w:rsidRPr="009D220C">
          <w:rPr>
            <w:rStyle w:val="Hyperlink"/>
            <w:noProof/>
          </w:rPr>
          <w:t xml:space="preserve"> Mekanisme Penanganan Keluhan</w:t>
        </w:r>
        <w:r w:rsidR="005A0596">
          <w:rPr>
            <w:noProof/>
            <w:webHidden/>
          </w:rPr>
          <w:tab/>
        </w:r>
        <w:r w:rsidR="005A0596">
          <w:rPr>
            <w:noProof/>
            <w:webHidden/>
          </w:rPr>
          <w:fldChar w:fldCharType="begin"/>
        </w:r>
        <w:r w:rsidR="005A0596">
          <w:rPr>
            <w:noProof/>
            <w:webHidden/>
          </w:rPr>
          <w:instrText xml:space="preserve"> PAGEREF _Toc535988119 \h </w:instrText>
        </w:r>
        <w:r w:rsidR="005A0596">
          <w:rPr>
            <w:noProof/>
            <w:webHidden/>
          </w:rPr>
        </w:r>
        <w:r w:rsidR="005A0596">
          <w:rPr>
            <w:noProof/>
            <w:webHidden/>
          </w:rPr>
          <w:fldChar w:fldCharType="separate"/>
        </w:r>
        <w:r w:rsidR="005A0596">
          <w:rPr>
            <w:noProof/>
            <w:webHidden/>
          </w:rPr>
          <w:t>8-82</w:t>
        </w:r>
        <w:r w:rsidR="005A0596">
          <w:rPr>
            <w:noProof/>
            <w:webHidden/>
          </w:rPr>
          <w:fldChar w:fldCharType="end"/>
        </w:r>
      </w:hyperlink>
    </w:p>
    <w:p w14:paraId="79164105" w14:textId="32F25F9A" w:rsidR="005A0596" w:rsidRDefault="006331BE">
      <w:pPr>
        <w:pStyle w:val="TOC2"/>
        <w:tabs>
          <w:tab w:val="left" w:pos="880"/>
          <w:tab w:val="right" w:leader="dot" w:pos="9016"/>
        </w:tabs>
        <w:rPr>
          <w:rFonts w:eastAsiaTheme="minorEastAsia"/>
          <w:noProof/>
        </w:rPr>
      </w:pPr>
      <w:hyperlink w:anchor="_Toc535988120" w:history="1">
        <w:r w:rsidR="005A0596" w:rsidRPr="009D220C">
          <w:rPr>
            <w:rStyle w:val="Hyperlink"/>
            <w:noProof/>
            <w:lang w:val="en-SG"/>
          </w:rPr>
          <w:t>8.1.</w:t>
        </w:r>
        <w:r w:rsidR="005A0596">
          <w:rPr>
            <w:rFonts w:eastAsiaTheme="minorEastAsia"/>
            <w:noProof/>
          </w:rPr>
          <w:tab/>
        </w:r>
        <w:r w:rsidR="005A0596" w:rsidRPr="009D220C">
          <w:rPr>
            <w:rStyle w:val="Hyperlink"/>
            <w:noProof/>
          </w:rPr>
          <w:t>Panduan untuk</w:t>
        </w:r>
        <w:r w:rsidR="005A0596" w:rsidRPr="009D220C">
          <w:rPr>
            <w:rStyle w:val="Hyperlink"/>
            <w:noProof/>
            <w:lang w:val="en-SG"/>
          </w:rPr>
          <w:t xml:space="preserve"> mekanisme penanganan keluhan</w:t>
        </w:r>
        <w:r w:rsidR="005A0596" w:rsidRPr="009D220C">
          <w:rPr>
            <w:rStyle w:val="Hyperlink"/>
            <w:noProof/>
          </w:rPr>
          <w:t xml:space="preserve"> </w:t>
        </w:r>
        <w:r w:rsidR="005A0596" w:rsidRPr="009D220C">
          <w:rPr>
            <w:rStyle w:val="Hyperlink"/>
            <w:noProof/>
            <w:lang w:val="en-SG"/>
          </w:rPr>
          <w:t>(</w:t>
        </w:r>
        <w:r w:rsidR="005A0596" w:rsidRPr="009D220C">
          <w:rPr>
            <w:rStyle w:val="Hyperlink"/>
            <w:noProof/>
          </w:rPr>
          <w:t>GRM</w:t>
        </w:r>
        <w:r w:rsidR="005A0596" w:rsidRPr="009D220C">
          <w:rPr>
            <w:rStyle w:val="Hyperlink"/>
            <w:noProof/>
            <w:lang w:val="en-SG"/>
          </w:rPr>
          <w:t>) dan Berbagai Fasilitas yang dapat Digunakan</w:t>
        </w:r>
        <w:r w:rsidR="005A0596">
          <w:rPr>
            <w:noProof/>
            <w:webHidden/>
          </w:rPr>
          <w:tab/>
        </w:r>
        <w:r w:rsidR="005A0596">
          <w:rPr>
            <w:noProof/>
            <w:webHidden/>
          </w:rPr>
          <w:fldChar w:fldCharType="begin"/>
        </w:r>
        <w:r w:rsidR="005A0596">
          <w:rPr>
            <w:noProof/>
            <w:webHidden/>
          </w:rPr>
          <w:instrText xml:space="preserve"> PAGEREF _Toc535988120 \h </w:instrText>
        </w:r>
        <w:r w:rsidR="005A0596">
          <w:rPr>
            <w:noProof/>
            <w:webHidden/>
          </w:rPr>
        </w:r>
        <w:r w:rsidR="005A0596">
          <w:rPr>
            <w:noProof/>
            <w:webHidden/>
          </w:rPr>
          <w:fldChar w:fldCharType="separate"/>
        </w:r>
        <w:r w:rsidR="005A0596">
          <w:rPr>
            <w:noProof/>
            <w:webHidden/>
          </w:rPr>
          <w:t>8-82</w:t>
        </w:r>
        <w:r w:rsidR="005A0596">
          <w:rPr>
            <w:noProof/>
            <w:webHidden/>
          </w:rPr>
          <w:fldChar w:fldCharType="end"/>
        </w:r>
      </w:hyperlink>
    </w:p>
    <w:p w14:paraId="65C95C6B" w14:textId="5EF7FC41" w:rsidR="005A0596" w:rsidRDefault="006331BE">
      <w:pPr>
        <w:pStyle w:val="TOC2"/>
        <w:tabs>
          <w:tab w:val="left" w:pos="880"/>
          <w:tab w:val="right" w:leader="dot" w:pos="9016"/>
        </w:tabs>
        <w:rPr>
          <w:rFonts w:eastAsiaTheme="minorEastAsia"/>
          <w:noProof/>
        </w:rPr>
      </w:pPr>
      <w:hyperlink w:anchor="_Toc535988121" w:history="1">
        <w:r w:rsidR="005A0596" w:rsidRPr="009D220C">
          <w:rPr>
            <w:rStyle w:val="Hyperlink"/>
            <w:noProof/>
          </w:rPr>
          <w:t>8.2.</w:t>
        </w:r>
        <w:r w:rsidR="005A0596">
          <w:rPr>
            <w:rFonts w:eastAsiaTheme="minorEastAsia"/>
            <w:noProof/>
          </w:rPr>
          <w:tab/>
        </w:r>
        <w:r w:rsidR="005A0596" w:rsidRPr="009D220C">
          <w:rPr>
            <w:rStyle w:val="Hyperlink"/>
            <w:noProof/>
          </w:rPr>
          <w:t>Pelaksanaan Pelatihan Mekanisme Penanganan Keluhan (GRM)</w:t>
        </w:r>
        <w:r w:rsidR="005A0596">
          <w:rPr>
            <w:noProof/>
            <w:webHidden/>
          </w:rPr>
          <w:tab/>
        </w:r>
        <w:r w:rsidR="005A0596">
          <w:rPr>
            <w:noProof/>
            <w:webHidden/>
          </w:rPr>
          <w:fldChar w:fldCharType="begin"/>
        </w:r>
        <w:r w:rsidR="005A0596">
          <w:rPr>
            <w:noProof/>
            <w:webHidden/>
          </w:rPr>
          <w:instrText xml:space="preserve"> PAGEREF _Toc535988121 \h </w:instrText>
        </w:r>
        <w:r w:rsidR="005A0596">
          <w:rPr>
            <w:noProof/>
            <w:webHidden/>
          </w:rPr>
        </w:r>
        <w:r w:rsidR="005A0596">
          <w:rPr>
            <w:noProof/>
            <w:webHidden/>
          </w:rPr>
          <w:fldChar w:fldCharType="separate"/>
        </w:r>
        <w:r w:rsidR="005A0596">
          <w:rPr>
            <w:noProof/>
            <w:webHidden/>
          </w:rPr>
          <w:t>8-82</w:t>
        </w:r>
        <w:r w:rsidR="005A0596">
          <w:rPr>
            <w:noProof/>
            <w:webHidden/>
          </w:rPr>
          <w:fldChar w:fldCharType="end"/>
        </w:r>
      </w:hyperlink>
    </w:p>
    <w:p w14:paraId="78EB5B98" w14:textId="69873E76" w:rsidR="005A0596" w:rsidRDefault="006331BE">
      <w:pPr>
        <w:pStyle w:val="TOC1"/>
        <w:tabs>
          <w:tab w:val="right" w:leader="dot" w:pos="9016"/>
        </w:tabs>
        <w:rPr>
          <w:rFonts w:eastAsiaTheme="minorEastAsia"/>
          <w:b w:val="0"/>
          <w:noProof/>
        </w:rPr>
      </w:pPr>
      <w:hyperlink w:anchor="_Toc535988122" w:history="1">
        <w:r w:rsidR="005A0596" w:rsidRPr="009D220C">
          <w:rPr>
            <w:rStyle w:val="Hyperlink"/>
            <w:rFonts w:ascii="Arial Bold" w:hAnsi="Arial Bold"/>
            <w:noProof/>
          </w:rPr>
          <w:t>BAB 9</w:t>
        </w:r>
        <w:r w:rsidR="005A0596" w:rsidRPr="009D220C">
          <w:rPr>
            <w:rStyle w:val="Hyperlink"/>
            <w:noProof/>
          </w:rPr>
          <w:t xml:space="preserve"> Laporan dan Monitoring</w:t>
        </w:r>
        <w:r w:rsidR="005A0596">
          <w:rPr>
            <w:noProof/>
            <w:webHidden/>
          </w:rPr>
          <w:tab/>
        </w:r>
        <w:r w:rsidR="005A0596">
          <w:rPr>
            <w:noProof/>
            <w:webHidden/>
          </w:rPr>
          <w:fldChar w:fldCharType="begin"/>
        </w:r>
        <w:r w:rsidR="005A0596">
          <w:rPr>
            <w:noProof/>
            <w:webHidden/>
          </w:rPr>
          <w:instrText xml:space="preserve"> PAGEREF _Toc535988122 \h </w:instrText>
        </w:r>
        <w:r w:rsidR="005A0596">
          <w:rPr>
            <w:noProof/>
            <w:webHidden/>
          </w:rPr>
        </w:r>
        <w:r w:rsidR="005A0596">
          <w:rPr>
            <w:noProof/>
            <w:webHidden/>
          </w:rPr>
          <w:fldChar w:fldCharType="separate"/>
        </w:r>
        <w:r w:rsidR="005A0596">
          <w:rPr>
            <w:noProof/>
            <w:webHidden/>
          </w:rPr>
          <w:t>9-86</w:t>
        </w:r>
        <w:r w:rsidR="005A0596">
          <w:rPr>
            <w:noProof/>
            <w:webHidden/>
          </w:rPr>
          <w:fldChar w:fldCharType="end"/>
        </w:r>
      </w:hyperlink>
    </w:p>
    <w:p w14:paraId="7825D78B" w14:textId="6FE014C6" w:rsidR="005A0596" w:rsidRDefault="006331BE">
      <w:pPr>
        <w:pStyle w:val="TOC2"/>
        <w:tabs>
          <w:tab w:val="left" w:pos="880"/>
          <w:tab w:val="right" w:leader="dot" w:pos="9016"/>
        </w:tabs>
        <w:rPr>
          <w:rFonts w:eastAsiaTheme="minorEastAsia"/>
          <w:noProof/>
        </w:rPr>
      </w:pPr>
      <w:hyperlink w:anchor="_Toc535988123" w:history="1">
        <w:r w:rsidR="005A0596" w:rsidRPr="009D220C">
          <w:rPr>
            <w:rStyle w:val="Hyperlink"/>
            <w:noProof/>
          </w:rPr>
          <w:t>9.1.</w:t>
        </w:r>
        <w:r w:rsidR="005A0596">
          <w:rPr>
            <w:rFonts w:eastAsiaTheme="minorEastAsia"/>
            <w:noProof/>
          </w:rPr>
          <w:tab/>
        </w:r>
        <w:r w:rsidR="005A0596" w:rsidRPr="009D220C">
          <w:rPr>
            <w:rStyle w:val="Hyperlink"/>
            <w:noProof/>
          </w:rPr>
          <w:t>Monitoring Pelaksanaan Kegiatan PSSA</w:t>
        </w:r>
        <w:r w:rsidR="005A0596">
          <w:rPr>
            <w:noProof/>
            <w:webHidden/>
          </w:rPr>
          <w:tab/>
        </w:r>
        <w:r w:rsidR="005A0596">
          <w:rPr>
            <w:noProof/>
            <w:webHidden/>
          </w:rPr>
          <w:fldChar w:fldCharType="begin"/>
        </w:r>
        <w:r w:rsidR="005A0596">
          <w:rPr>
            <w:noProof/>
            <w:webHidden/>
          </w:rPr>
          <w:instrText xml:space="preserve"> PAGEREF _Toc535988123 \h </w:instrText>
        </w:r>
        <w:r w:rsidR="005A0596">
          <w:rPr>
            <w:noProof/>
            <w:webHidden/>
          </w:rPr>
        </w:r>
        <w:r w:rsidR="005A0596">
          <w:rPr>
            <w:noProof/>
            <w:webHidden/>
          </w:rPr>
          <w:fldChar w:fldCharType="separate"/>
        </w:r>
        <w:r w:rsidR="005A0596">
          <w:rPr>
            <w:noProof/>
            <w:webHidden/>
          </w:rPr>
          <w:t>9-86</w:t>
        </w:r>
        <w:r w:rsidR="005A0596">
          <w:rPr>
            <w:noProof/>
            <w:webHidden/>
          </w:rPr>
          <w:fldChar w:fldCharType="end"/>
        </w:r>
      </w:hyperlink>
    </w:p>
    <w:p w14:paraId="78534758" w14:textId="5EE0E4D1" w:rsidR="00F2426D" w:rsidRDefault="00D704BC" w:rsidP="00D704BC">
      <w:r>
        <w:fldChar w:fldCharType="end"/>
      </w:r>
    </w:p>
    <w:p w14:paraId="61910B1B" w14:textId="4BC3C785" w:rsidR="00F2426D" w:rsidRDefault="00F2426D" w:rsidP="00F2426D"/>
    <w:p w14:paraId="75D215BA" w14:textId="77777777" w:rsidR="00F2426D" w:rsidRDefault="00F2426D" w:rsidP="00F2426D">
      <w:pPr>
        <w:tabs>
          <w:tab w:val="left" w:pos="6615"/>
        </w:tabs>
      </w:pPr>
    </w:p>
    <w:p w14:paraId="1EE930D5" w14:textId="77777777" w:rsidR="00F2426D" w:rsidRDefault="00F2426D" w:rsidP="00F2426D">
      <w:pPr>
        <w:tabs>
          <w:tab w:val="left" w:pos="6615"/>
        </w:tabs>
      </w:pPr>
    </w:p>
    <w:p w14:paraId="532FE845" w14:textId="77777777" w:rsidR="00F2426D" w:rsidRDefault="00F2426D" w:rsidP="00F2426D">
      <w:pPr>
        <w:tabs>
          <w:tab w:val="left" w:pos="6615"/>
        </w:tabs>
      </w:pPr>
    </w:p>
    <w:p w14:paraId="7B3EB7E5" w14:textId="77777777" w:rsidR="00F2426D" w:rsidRDefault="00F2426D" w:rsidP="00F2426D">
      <w:pPr>
        <w:tabs>
          <w:tab w:val="left" w:pos="6615"/>
        </w:tabs>
      </w:pPr>
    </w:p>
    <w:p w14:paraId="387AF014" w14:textId="77777777" w:rsidR="00F2426D" w:rsidRDefault="00F2426D" w:rsidP="00F2426D">
      <w:pPr>
        <w:tabs>
          <w:tab w:val="left" w:pos="6615"/>
        </w:tabs>
      </w:pPr>
    </w:p>
    <w:p w14:paraId="2147D0E8" w14:textId="77777777" w:rsidR="00F2426D" w:rsidRDefault="00F2426D" w:rsidP="00F2426D">
      <w:pPr>
        <w:tabs>
          <w:tab w:val="left" w:pos="6615"/>
        </w:tabs>
      </w:pPr>
    </w:p>
    <w:p w14:paraId="49C3EC49" w14:textId="77777777" w:rsidR="00F2426D" w:rsidRDefault="00F2426D" w:rsidP="00F2426D">
      <w:pPr>
        <w:tabs>
          <w:tab w:val="left" w:pos="6615"/>
        </w:tabs>
      </w:pPr>
    </w:p>
    <w:p w14:paraId="0A74E95F" w14:textId="77777777" w:rsidR="00F2426D" w:rsidRDefault="00F2426D" w:rsidP="00F2426D">
      <w:pPr>
        <w:tabs>
          <w:tab w:val="left" w:pos="6615"/>
        </w:tabs>
      </w:pPr>
    </w:p>
    <w:p w14:paraId="7E701F3B" w14:textId="77777777" w:rsidR="00F2426D" w:rsidRDefault="00F2426D" w:rsidP="00F2426D">
      <w:pPr>
        <w:tabs>
          <w:tab w:val="left" w:pos="6615"/>
        </w:tabs>
      </w:pPr>
    </w:p>
    <w:p w14:paraId="2BA65397" w14:textId="77777777" w:rsidR="00F2426D" w:rsidRDefault="00F2426D" w:rsidP="00F2426D">
      <w:pPr>
        <w:tabs>
          <w:tab w:val="left" w:pos="6615"/>
        </w:tabs>
      </w:pPr>
    </w:p>
    <w:p w14:paraId="41E4A464" w14:textId="77777777" w:rsidR="00F2426D" w:rsidRDefault="00F2426D" w:rsidP="00F2426D">
      <w:pPr>
        <w:tabs>
          <w:tab w:val="left" w:pos="6615"/>
        </w:tabs>
      </w:pPr>
    </w:p>
    <w:p w14:paraId="3163D2D4" w14:textId="77777777" w:rsidR="00F2426D" w:rsidRDefault="00F2426D" w:rsidP="00F2426D">
      <w:pPr>
        <w:tabs>
          <w:tab w:val="left" w:pos="6615"/>
        </w:tabs>
      </w:pPr>
    </w:p>
    <w:p w14:paraId="09FE7143" w14:textId="77777777" w:rsidR="00F2426D" w:rsidRDefault="00F2426D" w:rsidP="00F2426D">
      <w:pPr>
        <w:tabs>
          <w:tab w:val="left" w:pos="6615"/>
        </w:tabs>
      </w:pPr>
    </w:p>
    <w:p w14:paraId="3C81FBD2" w14:textId="73FA50A9" w:rsidR="00F2426D" w:rsidRDefault="00F2426D" w:rsidP="00F2426D">
      <w:pPr>
        <w:tabs>
          <w:tab w:val="left" w:pos="6615"/>
        </w:tabs>
      </w:pPr>
    </w:p>
    <w:p w14:paraId="64F56265" w14:textId="00A0B998" w:rsidR="00A354F2" w:rsidRDefault="00A354F2" w:rsidP="00F2426D">
      <w:pPr>
        <w:tabs>
          <w:tab w:val="left" w:pos="6615"/>
        </w:tabs>
      </w:pPr>
    </w:p>
    <w:p w14:paraId="30FCA368" w14:textId="74FC9B49" w:rsidR="00A354F2" w:rsidRDefault="00A354F2" w:rsidP="00F2426D">
      <w:pPr>
        <w:tabs>
          <w:tab w:val="left" w:pos="6615"/>
        </w:tabs>
      </w:pPr>
    </w:p>
    <w:p w14:paraId="19DE3B9A" w14:textId="0F44478C" w:rsidR="00A354F2" w:rsidRDefault="00A354F2" w:rsidP="00F2426D">
      <w:pPr>
        <w:tabs>
          <w:tab w:val="left" w:pos="6615"/>
        </w:tabs>
      </w:pPr>
    </w:p>
    <w:p w14:paraId="49798134" w14:textId="4321F918" w:rsidR="00A354F2" w:rsidRDefault="00A354F2" w:rsidP="00F2426D">
      <w:pPr>
        <w:tabs>
          <w:tab w:val="left" w:pos="6615"/>
        </w:tabs>
      </w:pPr>
    </w:p>
    <w:p w14:paraId="095DE58A" w14:textId="3A9B2801" w:rsidR="00A354F2" w:rsidRDefault="00A354F2" w:rsidP="00F2426D">
      <w:pPr>
        <w:tabs>
          <w:tab w:val="left" w:pos="6615"/>
        </w:tabs>
      </w:pPr>
    </w:p>
    <w:p w14:paraId="6D5A82E1" w14:textId="29FA159F" w:rsidR="00A354F2" w:rsidRDefault="00A354F2" w:rsidP="00F2426D">
      <w:pPr>
        <w:tabs>
          <w:tab w:val="left" w:pos="6615"/>
        </w:tabs>
      </w:pPr>
    </w:p>
    <w:p w14:paraId="0C18C11E" w14:textId="77777777" w:rsidR="00A354F2" w:rsidRDefault="00A354F2" w:rsidP="00F2426D">
      <w:pPr>
        <w:tabs>
          <w:tab w:val="left" w:pos="6615"/>
        </w:tabs>
        <w:sectPr w:rsidR="00A354F2" w:rsidSect="00D704BC">
          <w:footerReference w:type="first" r:id="rId10"/>
          <w:pgSz w:w="11906" w:h="16838" w:code="9"/>
          <w:pgMar w:top="1440" w:right="1440" w:bottom="1440" w:left="1440" w:header="720" w:footer="720" w:gutter="0"/>
          <w:pgNumType w:fmt="lowerRoman" w:start="1"/>
          <w:cols w:space="720"/>
          <w:titlePg/>
          <w:docGrid w:linePitch="360"/>
        </w:sectPr>
      </w:pPr>
    </w:p>
    <w:p w14:paraId="30CA1C73" w14:textId="427C7153" w:rsidR="00F2426D" w:rsidRDefault="00F2426D" w:rsidP="00F2426D">
      <w:pPr>
        <w:pStyle w:val="Heading1"/>
        <w:numPr>
          <w:ilvl w:val="0"/>
          <w:numId w:val="0"/>
        </w:numPr>
        <w:jc w:val="center"/>
      </w:pPr>
      <w:bookmarkStart w:id="2" w:name="_Toc535988040"/>
      <w:r>
        <w:t>DAFTAR TABEL</w:t>
      </w:r>
      <w:bookmarkEnd w:id="2"/>
    </w:p>
    <w:p w14:paraId="3239519B" w14:textId="77777777" w:rsidR="00A354F2" w:rsidRDefault="00A354F2">
      <w:pPr>
        <w:pStyle w:val="TableofFigures"/>
        <w:tabs>
          <w:tab w:val="right" w:leader="dot" w:pos="9016"/>
        </w:tabs>
      </w:pPr>
    </w:p>
    <w:p w14:paraId="39B77A38" w14:textId="46CE04FC" w:rsidR="003C3735" w:rsidRDefault="00A354F2">
      <w:pPr>
        <w:pStyle w:val="TableofFigures"/>
        <w:tabs>
          <w:tab w:val="right" w:leader="dot" w:pos="9016"/>
        </w:tabs>
        <w:rPr>
          <w:rFonts w:eastAsiaTheme="minorEastAsia"/>
          <w:noProof/>
        </w:rPr>
      </w:pPr>
      <w:r>
        <w:fldChar w:fldCharType="begin"/>
      </w:r>
      <w:r>
        <w:instrText xml:space="preserve"> TOC \h \z \c "Tabel " </w:instrText>
      </w:r>
      <w:r>
        <w:fldChar w:fldCharType="separate"/>
      </w:r>
      <w:hyperlink w:anchor="_Toc535987416" w:history="1">
        <w:r w:rsidR="003C3735" w:rsidRPr="001A32A5">
          <w:rPr>
            <w:rStyle w:val="Hyperlink"/>
            <w:rFonts w:ascii="Arial" w:hAnsi="Arial" w:cs="Arial"/>
            <w:b/>
            <w:noProof/>
          </w:rPr>
          <w:t>Tabel  3</w:t>
        </w:r>
        <w:r w:rsidR="003C3735" w:rsidRPr="001A32A5">
          <w:rPr>
            <w:rStyle w:val="Hyperlink"/>
            <w:rFonts w:ascii="Arial" w:hAnsi="Arial" w:cs="Arial"/>
            <w:b/>
            <w:noProof/>
          </w:rPr>
          <w:noBreakHyphen/>
          <w:t>1. Proses Penyaringan Pengadaan Tanah dan Permukiman Kembali dan/atau Land Clearing</w:t>
        </w:r>
        <w:r w:rsidR="003C3735">
          <w:rPr>
            <w:noProof/>
            <w:webHidden/>
          </w:rPr>
          <w:tab/>
        </w:r>
        <w:r w:rsidR="003C3735">
          <w:rPr>
            <w:noProof/>
            <w:webHidden/>
          </w:rPr>
          <w:fldChar w:fldCharType="begin"/>
        </w:r>
        <w:r w:rsidR="003C3735">
          <w:rPr>
            <w:noProof/>
            <w:webHidden/>
          </w:rPr>
          <w:instrText xml:space="preserve"> PAGEREF _Toc535987416 \h </w:instrText>
        </w:r>
        <w:r w:rsidR="003C3735">
          <w:rPr>
            <w:noProof/>
            <w:webHidden/>
          </w:rPr>
        </w:r>
        <w:r w:rsidR="003C3735">
          <w:rPr>
            <w:noProof/>
            <w:webHidden/>
          </w:rPr>
          <w:fldChar w:fldCharType="separate"/>
        </w:r>
        <w:r w:rsidR="003C3735">
          <w:rPr>
            <w:noProof/>
            <w:webHidden/>
          </w:rPr>
          <w:t>3-4</w:t>
        </w:r>
        <w:r w:rsidR="003C3735">
          <w:rPr>
            <w:noProof/>
            <w:webHidden/>
          </w:rPr>
          <w:fldChar w:fldCharType="end"/>
        </w:r>
      </w:hyperlink>
    </w:p>
    <w:p w14:paraId="4ED88937" w14:textId="1239FC88" w:rsidR="003C3735" w:rsidRDefault="006331BE">
      <w:pPr>
        <w:pStyle w:val="TableofFigures"/>
        <w:tabs>
          <w:tab w:val="right" w:leader="dot" w:pos="9016"/>
        </w:tabs>
        <w:rPr>
          <w:rFonts w:eastAsiaTheme="minorEastAsia"/>
          <w:noProof/>
        </w:rPr>
      </w:pPr>
      <w:hyperlink w:anchor="_Toc535987417" w:history="1">
        <w:r w:rsidR="003C3735" w:rsidRPr="001A32A5">
          <w:rPr>
            <w:rStyle w:val="Hyperlink"/>
            <w:rFonts w:ascii="Arial" w:hAnsi="Arial" w:cs="Arial"/>
            <w:b/>
            <w:noProof/>
          </w:rPr>
          <w:t>Tabel  3</w:t>
        </w:r>
        <w:r w:rsidR="003C3735" w:rsidRPr="001A32A5">
          <w:rPr>
            <w:rStyle w:val="Hyperlink"/>
            <w:rFonts w:ascii="Arial" w:hAnsi="Arial" w:cs="Arial"/>
            <w:b/>
            <w:noProof/>
          </w:rPr>
          <w:noBreakHyphen/>
          <w:t xml:space="preserve">2. </w:t>
        </w:r>
        <w:r w:rsidR="003C3735" w:rsidRPr="001A32A5">
          <w:rPr>
            <w:rStyle w:val="Hyperlink"/>
            <w:rFonts w:ascii="Arial" w:hAnsi="Arial" w:cs="Arial"/>
            <w:b/>
            <w:noProof/>
            <w:lang w:val="en-SG"/>
          </w:rPr>
          <w:t>Proses Penyaringan Keberadaan Masyarakat Adat</w:t>
        </w:r>
        <w:r w:rsidR="003C3735">
          <w:rPr>
            <w:noProof/>
            <w:webHidden/>
          </w:rPr>
          <w:tab/>
        </w:r>
        <w:r w:rsidR="003C3735">
          <w:rPr>
            <w:noProof/>
            <w:webHidden/>
          </w:rPr>
          <w:fldChar w:fldCharType="begin"/>
        </w:r>
        <w:r w:rsidR="003C3735">
          <w:rPr>
            <w:noProof/>
            <w:webHidden/>
          </w:rPr>
          <w:instrText xml:space="preserve"> PAGEREF _Toc535987417 \h </w:instrText>
        </w:r>
        <w:r w:rsidR="003C3735">
          <w:rPr>
            <w:noProof/>
            <w:webHidden/>
          </w:rPr>
        </w:r>
        <w:r w:rsidR="003C3735">
          <w:rPr>
            <w:noProof/>
            <w:webHidden/>
          </w:rPr>
          <w:fldChar w:fldCharType="separate"/>
        </w:r>
        <w:r w:rsidR="003C3735">
          <w:rPr>
            <w:noProof/>
            <w:webHidden/>
          </w:rPr>
          <w:t>3-12</w:t>
        </w:r>
        <w:r w:rsidR="003C3735">
          <w:rPr>
            <w:noProof/>
            <w:webHidden/>
          </w:rPr>
          <w:fldChar w:fldCharType="end"/>
        </w:r>
      </w:hyperlink>
    </w:p>
    <w:p w14:paraId="6414D8C6" w14:textId="4183DEFC" w:rsidR="003C3735" w:rsidRDefault="006331BE">
      <w:pPr>
        <w:pStyle w:val="TableofFigures"/>
        <w:tabs>
          <w:tab w:val="right" w:leader="dot" w:pos="9016"/>
        </w:tabs>
        <w:rPr>
          <w:rFonts w:eastAsiaTheme="minorEastAsia"/>
          <w:noProof/>
        </w:rPr>
      </w:pPr>
      <w:hyperlink w:anchor="_Toc535987418"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1. Program Rencana Aksi  Perlindungan Sosial</w:t>
        </w:r>
        <w:r w:rsidR="003C3735">
          <w:rPr>
            <w:noProof/>
            <w:webHidden/>
          </w:rPr>
          <w:tab/>
        </w:r>
        <w:r w:rsidR="003C3735">
          <w:rPr>
            <w:noProof/>
            <w:webHidden/>
          </w:rPr>
          <w:fldChar w:fldCharType="begin"/>
        </w:r>
        <w:r w:rsidR="003C3735">
          <w:rPr>
            <w:noProof/>
            <w:webHidden/>
          </w:rPr>
          <w:instrText xml:space="preserve"> PAGEREF _Toc535987418 \h </w:instrText>
        </w:r>
        <w:r w:rsidR="003C3735">
          <w:rPr>
            <w:noProof/>
            <w:webHidden/>
          </w:rPr>
        </w:r>
        <w:r w:rsidR="003C3735">
          <w:rPr>
            <w:noProof/>
            <w:webHidden/>
          </w:rPr>
          <w:fldChar w:fldCharType="separate"/>
        </w:r>
        <w:r w:rsidR="003C3735">
          <w:rPr>
            <w:noProof/>
            <w:webHidden/>
          </w:rPr>
          <w:t>4-17</w:t>
        </w:r>
        <w:r w:rsidR="003C3735">
          <w:rPr>
            <w:noProof/>
            <w:webHidden/>
          </w:rPr>
          <w:fldChar w:fldCharType="end"/>
        </w:r>
      </w:hyperlink>
    </w:p>
    <w:p w14:paraId="0ECCFCF3" w14:textId="363EC1E2" w:rsidR="003C3735" w:rsidRDefault="006331BE">
      <w:pPr>
        <w:pStyle w:val="TableofFigures"/>
        <w:tabs>
          <w:tab w:val="right" w:leader="dot" w:pos="9016"/>
        </w:tabs>
        <w:rPr>
          <w:rFonts w:eastAsiaTheme="minorEastAsia"/>
          <w:noProof/>
        </w:rPr>
      </w:pPr>
      <w:hyperlink w:anchor="_Toc535987419"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2. </w:t>
        </w:r>
        <w:r w:rsidR="003C3735" w:rsidRPr="001A32A5">
          <w:rPr>
            <w:rStyle w:val="Hyperlink"/>
            <w:rFonts w:ascii="Arial" w:hAnsi="Arial" w:cs="Arial"/>
            <w:b/>
            <w:noProof/>
            <w:lang w:val="en-SG"/>
          </w:rPr>
          <w:t>Langkah-Langkah Pengisian Formulir Pengadan Tanah Lebih dari 5 Ha</w:t>
        </w:r>
        <w:r w:rsidR="003C3735">
          <w:rPr>
            <w:noProof/>
            <w:webHidden/>
          </w:rPr>
          <w:tab/>
        </w:r>
        <w:r w:rsidR="003C3735">
          <w:rPr>
            <w:noProof/>
            <w:webHidden/>
          </w:rPr>
          <w:fldChar w:fldCharType="begin"/>
        </w:r>
        <w:r w:rsidR="003C3735">
          <w:rPr>
            <w:noProof/>
            <w:webHidden/>
          </w:rPr>
          <w:instrText xml:space="preserve"> PAGEREF _Toc535987419 \h </w:instrText>
        </w:r>
        <w:r w:rsidR="003C3735">
          <w:rPr>
            <w:noProof/>
            <w:webHidden/>
          </w:rPr>
        </w:r>
        <w:r w:rsidR="003C3735">
          <w:rPr>
            <w:noProof/>
            <w:webHidden/>
          </w:rPr>
          <w:fldChar w:fldCharType="separate"/>
        </w:r>
        <w:r w:rsidR="003C3735">
          <w:rPr>
            <w:noProof/>
            <w:webHidden/>
          </w:rPr>
          <w:t>4-22</w:t>
        </w:r>
        <w:r w:rsidR="003C3735">
          <w:rPr>
            <w:noProof/>
            <w:webHidden/>
          </w:rPr>
          <w:fldChar w:fldCharType="end"/>
        </w:r>
      </w:hyperlink>
    </w:p>
    <w:p w14:paraId="6910A1A9" w14:textId="04262533" w:rsidR="003C3735" w:rsidRDefault="006331BE">
      <w:pPr>
        <w:pStyle w:val="TableofFigures"/>
        <w:tabs>
          <w:tab w:val="right" w:leader="dot" w:pos="9016"/>
        </w:tabs>
        <w:rPr>
          <w:rFonts w:eastAsiaTheme="minorEastAsia"/>
          <w:noProof/>
        </w:rPr>
      </w:pPr>
      <w:hyperlink w:anchor="_Toc535987420"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3. </w:t>
        </w:r>
        <w:r w:rsidR="003C3735" w:rsidRPr="001A32A5">
          <w:rPr>
            <w:rStyle w:val="Hyperlink"/>
            <w:rFonts w:ascii="Arial" w:hAnsi="Arial" w:cs="Arial"/>
            <w:b/>
            <w:noProof/>
            <w:lang w:val="en-SG"/>
          </w:rPr>
          <w:t>Langkah-Langkah Pengisian Formulir Pengadan Tanah Sampai dengan 5 Ha (Skala Kecil)</w:t>
        </w:r>
        <w:r w:rsidR="003C3735">
          <w:rPr>
            <w:noProof/>
            <w:webHidden/>
          </w:rPr>
          <w:tab/>
        </w:r>
        <w:r w:rsidR="003C3735">
          <w:rPr>
            <w:noProof/>
            <w:webHidden/>
          </w:rPr>
          <w:fldChar w:fldCharType="begin"/>
        </w:r>
        <w:r w:rsidR="003C3735">
          <w:rPr>
            <w:noProof/>
            <w:webHidden/>
          </w:rPr>
          <w:instrText xml:space="preserve"> PAGEREF _Toc535987420 \h </w:instrText>
        </w:r>
        <w:r w:rsidR="003C3735">
          <w:rPr>
            <w:noProof/>
            <w:webHidden/>
          </w:rPr>
        </w:r>
        <w:r w:rsidR="003C3735">
          <w:rPr>
            <w:noProof/>
            <w:webHidden/>
          </w:rPr>
          <w:fldChar w:fldCharType="separate"/>
        </w:r>
        <w:r w:rsidR="003C3735">
          <w:rPr>
            <w:noProof/>
            <w:webHidden/>
          </w:rPr>
          <w:t>4-26</w:t>
        </w:r>
        <w:r w:rsidR="003C3735">
          <w:rPr>
            <w:noProof/>
            <w:webHidden/>
          </w:rPr>
          <w:fldChar w:fldCharType="end"/>
        </w:r>
      </w:hyperlink>
    </w:p>
    <w:p w14:paraId="3E16B0C1" w14:textId="2D1E5267" w:rsidR="003C3735" w:rsidRDefault="006331BE">
      <w:pPr>
        <w:pStyle w:val="TableofFigures"/>
        <w:tabs>
          <w:tab w:val="right" w:leader="dot" w:pos="9016"/>
        </w:tabs>
        <w:rPr>
          <w:rFonts w:eastAsiaTheme="minorEastAsia"/>
          <w:noProof/>
        </w:rPr>
      </w:pPr>
      <w:hyperlink w:anchor="_Toc535987421"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4. Prinsip-Prinsip Penertiban/Relokasi sesuai dengan Standar HAM</w:t>
        </w:r>
        <w:r w:rsidR="003C3735">
          <w:rPr>
            <w:noProof/>
            <w:webHidden/>
          </w:rPr>
          <w:tab/>
        </w:r>
        <w:r w:rsidR="003C3735">
          <w:rPr>
            <w:noProof/>
            <w:webHidden/>
          </w:rPr>
          <w:fldChar w:fldCharType="begin"/>
        </w:r>
        <w:r w:rsidR="003C3735">
          <w:rPr>
            <w:noProof/>
            <w:webHidden/>
          </w:rPr>
          <w:instrText xml:space="preserve"> PAGEREF _Toc535987421 \h </w:instrText>
        </w:r>
        <w:r w:rsidR="003C3735">
          <w:rPr>
            <w:noProof/>
            <w:webHidden/>
          </w:rPr>
        </w:r>
        <w:r w:rsidR="003C3735">
          <w:rPr>
            <w:noProof/>
            <w:webHidden/>
          </w:rPr>
          <w:fldChar w:fldCharType="separate"/>
        </w:r>
        <w:r w:rsidR="003C3735">
          <w:rPr>
            <w:noProof/>
            <w:webHidden/>
          </w:rPr>
          <w:t>4-31</w:t>
        </w:r>
        <w:r w:rsidR="003C3735">
          <w:rPr>
            <w:noProof/>
            <w:webHidden/>
          </w:rPr>
          <w:fldChar w:fldCharType="end"/>
        </w:r>
      </w:hyperlink>
    </w:p>
    <w:p w14:paraId="0787A639" w14:textId="6FB14477" w:rsidR="003C3735" w:rsidRDefault="006331BE">
      <w:pPr>
        <w:pStyle w:val="TableofFigures"/>
        <w:tabs>
          <w:tab w:val="right" w:leader="dot" w:pos="9016"/>
        </w:tabs>
        <w:rPr>
          <w:rFonts w:eastAsiaTheme="minorEastAsia"/>
          <w:noProof/>
        </w:rPr>
      </w:pPr>
      <w:hyperlink w:anchor="_Toc535987422"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5. </w:t>
        </w:r>
        <w:r w:rsidR="003C3735" w:rsidRPr="001A32A5">
          <w:rPr>
            <w:rStyle w:val="Hyperlink"/>
            <w:rFonts w:ascii="Arial" w:hAnsi="Arial" w:cs="Arial"/>
            <w:b/>
            <w:noProof/>
            <w:lang w:val="en-SG"/>
          </w:rPr>
          <w:t>Langkah-Langkah Pengisian Formulir Pelaksanaan Land Clearing</w:t>
        </w:r>
        <w:r w:rsidR="003C3735">
          <w:rPr>
            <w:noProof/>
            <w:webHidden/>
          </w:rPr>
          <w:tab/>
        </w:r>
        <w:r w:rsidR="003C3735">
          <w:rPr>
            <w:noProof/>
            <w:webHidden/>
          </w:rPr>
          <w:fldChar w:fldCharType="begin"/>
        </w:r>
        <w:r w:rsidR="003C3735">
          <w:rPr>
            <w:noProof/>
            <w:webHidden/>
          </w:rPr>
          <w:instrText xml:space="preserve"> PAGEREF _Toc535987422 \h </w:instrText>
        </w:r>
        <w:r w:rsidR="003C3735">
          <w:rPr>
            <w:noProof/>
            <w:webHidden/>
          </w:rPr>
        </w:r>
        <w:r w:rsidR="003C3735">
          <w:rPr>
            <w:noProof/>
            <w:webHidden/>
          </w:rPr>
          <w:fldChar w:fldCharType="separate"/>
        </w:r>
        <w:r w:rsidR="003C3735">
          <w:rPr>
            <w:noProof/>
            <w:webHidden/>
          </w:rPr>
          <w:t>4-33</w:t>
        </w:r>
        <w:r w:rsidR="003C3735">
          <w:rPr>
            <w:noProof/>
            <w:webHidden/>
          </w:rPr>
          <w:fldChar w:fldCharType="end"/>
        </w:r>
      </w:hyperlink>
    </w:p>
    <w:p w14:paraId="7A007E78" w14:textId="466C14F6" w:rsidR="003C3735" w:rsidRDefault="006331BE">
      <w:pPr>
        <w:pStyle w:val="TableofFigures"/>
        <w:tabs>
          <w:tab w:val="right" w:leader="dot" w:pos="9016"/>
        </w:tabs>
        <w:rPr>
          <w:rFonts w:eastAsiaTheme="minorEastAsia"/>
          <w:noProof/>
        </w:rPr>
      </w:pPr>
      <w:hyperlink w:anchor="_Toc535987423"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6. </w:t>
        </w:r>
        <w:r w:rsidR="003C3735" w:rsidRPr="001A32A5">
          <w:rPr>
            <w:rStyle w:val="Hyperlink"/>
            <w:rFonts w:ascii="Arial" w:hAnsi="Arial" w:cs="Arial"/>
            <w:b/>
            <w:noProof/>
            <w:lang w:val="en-SG"/>
          </w:rPr>
          <w:t>Langkah-Langkah Pengisian Formulir Pelaksanaan Pemberian Kompensasi pada Kegiatan Land Clearing  (Pengosongan atau Pembersihan Lahan)</w:t>
        </w:r>
        <w:r w:rsidR="003C3735">
          <w:rPr>
            <w:noProof/>
            <w:webHidden/>
          </w:rPr>
          <w:tab/>
        </w:r>
        <w:r w:rsidR="003C3735">
          <w:rPr>
            <w:noProof/>
            <w:webHidden/>
          </w:rPr>
          <w:fldChar w:fldCharType="begin"/>
        </w:r>
        <w:r w:rsidR="003C3735">
          <w:rPr>
            <w:noProof/>
            <w:webHidden/>
          </w:rPr>
          <w:instrText xml:space="preserve"> PAGEREF _Toc535987423 \h </w:instrText>
        </w:r>
        <w:r w:rsidR="003C3735">
          <w:rPr>
            <w:noProof/>
            <w:webHidden/>
          </w:rPr>
        </w:r>
        <w:r w:rsidR="003C3735">
          <w:rPr>
            <w:noProof/>
            <w:webHidden/>
          </w:rPr>
          <w:fldChar w:fldCharType="separate"/>
        </w:r>
        <w:r w:rsidR="003C3735">
          <w:rPr>
            <w:noProof/>
            <w:webHidden/>
          </w:rPr>
          <w:t>4-38</w:t>
        </w:r>
        <w:r w:rsidR="003C3735">
          <w:rPr>
            <w:noProof/>
            <w:webHidden/>
          </w:rPr>
          <w:fldChar w:fldCharType="end"/>
        </w:r>
      </w:hyperlink>
    </w:p>
    <w:p w14:paraId="0000B06B" w14:textId="77D21A2B" w:rsidR="003C3735" w:rsidRDefault="006331BE">
      <w:pPr>
        <w:pStyle w:val="TableofFigures"/>
        <w:tabs>
          <w:tab w:val="right" w:leader="dot" w:pos="9016"/>
        </w:tabs>
        <w:rPr>
          <w:rFonts w:eastAsiaTheme="minorEastAsia"/>
          <w:noProof/>
        </w:rPr>
      </w:pPr>
      <w:hyperlink w:anchor="_Toc535987424"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7. </w:t>
        </w:r>
        <w:r w:rsidR="003C3735" w:rsidRPr="001A32A5">
          <w:rPr>
            <w:rStyle w:val="Hyperlink"/>
            <w:rFonts w:ascii="Arial" w:hAnsi="Arial" w:cs="Arial"/>
            <w:b/>
            <w:noProof/>
            <w:lang w:val="en-SG"/>
          </w:rPr>
          <w:t>Langkah-Langkah Pengisian Formulir  Pengadan Tanah dengan Cara Hibah</w:t>
        </w:r>
        <w:r w:rsidR="003C3735">
          <w:rPr>
            <w:noProof/>
            <w:webHidden/>
          </w:rPr>
          <w:tab/>
        </w:r>
        <w:r w:rsidR="003C3735">
          <w:rPr>
            <w:noProof/>
            <w:webHidden/>
          </w:rPr>
          <w:fldChar w:fldCharType="begin"/>
        </w:r>
        <w:r w:rsidR="003C3735">
          <w:rPr>
            <w:noProof/>
            <w:webHidden/>
          </w:rPr>
          <w:instrText xml:space="preserve"> PAGEREF _Toc535987424 \h </w:instrText>
        </w:r>
        <w:r w:rsidR="003C3735">
          <w:rPr>
            <w:noProof/>
            <w:webHidden/>
          </w:rPr>
        </w:r>
        <w:r w:rsidR="003C3735">
          <w:rPr>
            <w:noProof/>
            <w:webHidden/>
          </w:rPr>
          <w:fldChar w:fldCharType="separate"/>
        </w:r>
        <w:r w:rsidR="003C3735">
          <w:rPr>
            <w:noProof/>
            <w:webHidden/>
          </w:rPr>
          <w:t>4-42</w:t>
        </w:r>
        <w:r w:rsidR="003C3735">
          <w:rPr>
            <w:noProof/>
            <w:webHidden/>
          </w:rPr>
          <w:fldChar w:fldCharType="end"/>
        </w:r>
      </w:hyperlink>
    </w:p>
    <w:p w14:paraId="357C9EDC" w14:textId="46EE3018" w:rsidR="003C3735" w:rsidRDefault="006331BE">
      <w:pPr>
        <w:pStyle w:val="TableofFigures"/>
        <w:tabs>
          <w:tab w:val="right" w:leader="dot" w:pos="9016"/>
        </w:tabs>
        <w:rPr>
          <w:rFonts w:eastAsiaTheme="minorEastAsia"/>
          <w:noProof/>
        </w:rPr>
      </w:pPr>
      <w:hyperlink w:anchor="_Toc535987425"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8. </w:t>
        </w:r>
        <w:r w:rsidR="003C3735" w:rsidRPr="001A32A5">
          <w:rPr>
            <w:rStyle w:val="Hyperlink"/>
            <w:rFonts w:ascii="Arial" w:hAnsi="Arial" w:cs="Arial"/>
            <w:b/>
            <w:noProof/>
            <w:lang w:val="en-SG"/>
          </w:rPr>
          <w:t>Tata Cara Pengsian Formulir Identifikasi Kelompok Rentan dan Warga Terkena Dampak Parah</w:t>
        </w:r>
        <w:r w:rsidR="003C3735">
          <w:rPr>
            <w:noProof/>
            <w:webHidden/>
          </w:rPr>
          <w:tab/>
        </w:r>
        <w:r w:rsidR="003C3735">
          <w:rPr>
            <w:noProof/>
            <w:webHidden/>
          </w:rPr>
          <w:fldChar w:fldCharType="begin"/>
        </w:r>
        <w:r w:rsidR="003C3735">
          <w:rPr>
            <w:noProof/>
            <w:webHidden/>
          </w:rPr>
          <w:instrText xml:space="preserve"> PAGEREF _Toc535987425 \h </w:instrText>
        </w:r>
        <w:r w:rsidR="003C3735">
          <w:rPr>
            <w:noProof/>
            <w:webHidden/>
          </w:rPr>
        </w:r>
        <w:r w:rsidR="003C3735">
          <w:rPr>
            <w:noProof/>
            <w:webHidden/>
          </w:rPr>
          <w:fldChar w:fldCharType="separate"/>
        </w:r>
        <w:r w:rsidR="003C3735">
          <w:rPr>
            <w:noProof/>
            <w:webHidden/>
          </w:rPr>
          <w:t>4-45</w:t>
        </w:r>
        <w:r w:rsidR="003C3735">
          <w:rPr>
            <w:noProof/>
            <w:webHidden/>
          </w:rPr>
          <w:fldChar w:fldCharType="end"/>
        </w:r>
      </w:hyperlink>
    </w:p>
    <w:p w14:paraId="08E73B4A" w14:textId="78C6E621" w:rsidR="003C3735" w:rsidRDefault="006331BE">
      <w:pPr>
        <w:pStyle w:val="TableofFigures"/>
        <w:tabs>
          <w:tab w:val="right" w:leader="dot" w:pos="9016"/>
        </w:tabs>
        <w:rPr>
          <w:rFonts w:eastAsiaTheme="minorEastAsia"/>
          <w:noProof/>
        </w:rPr>
      </w:pPr>
      <w:hyperlink w:anchor="_Toc535987426"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9. </w:t>
        </w:r>
        <w:r w:rsidR="003C3735" w:rsidRPr="001A32A5">
          <w:rPr>
            <w:rStyle w:val="Hyperlink"/>
            <w:rFonts w:ascii="Arial" w:hAnsi="Arial" w:cs="Arial"/>
            <w:b/>
            <w:noProof/>
            <w:lang w:val="en-SG"/>
          </w:rPr>
          <w:t xml:space="preserve">Tata Cara Pengisian Formulir Pelaksanaan Program </w:t>
        </w:r>
        <w:r w:rsidR="003C3735" w:rsidRPr="001A32A5">
          <w:rPr>
            <w:rStyle w:val="Hyperlink"/>
            <w:rFonts w:ascii="Arial" w:hAnsi="Arial" w:cs="Arial"/>
            <w:b/>
            <w:noProof/>
            <w:u w:color="FF0000"/>
          </w:rPr>
          <w:t>Social Action Plan (SAP)</w:t>
        </w:r>
        <w:r w:rsidR="003C3735">
          <w:rPr>
            <w:noProof/>
            <w:webHidden/>
          </w:rPr>
          <w:tab/>
        </w:r>
        <w:r w:rsidR="003C3735">
          <w:rPr>
            <w:noProof/>
            <w:webHidden/>
          </w:rPr>
          <w:fldChar w:fldCharType="begin"/>
        </w:r>
        <w:r w:rsidR="003C3735">
          <w:rPr>
            <w:noProof/>
            <w:webHidden/>
          </w:rPr>
          <w:instrText xml:space="preserve"> PAGEREF _Toc535987426 \h </w:instrText>
        </w:r>
        <w:r w:rsidR="003C3735">
          <w:rPr>
            <w:noProof/>
            <w:webHidden/>
          </w:rPr>
        </w:r>
        <w:r w:rsidR="003C3735">
          <w:rPr>
            <w:noProof/>
            <w:webHidden/>
          </w:rPr>
          <w:fldChar w:fldCharType="separate"/>
        </w:r>
        <w:r w:rsidR="003C3735">
          <w:rPr>
            <w:noProof/>
            <w:webHidden/>
          </w:rPr>
          <w:t>49</w:t>
        </w:r>
        <w:r w:rsidR="003C3735">
          <w:rPr>
            <w:noProof/>
            <w:webHidden/>
          </w:rPr>
          <w:fldChar w:fldCharType="end"/>
        </w:r>
      </w:hyperlink>
    </w:p>
    <w:p w14:paraId="29DA2D39" w14:textId="40DD98C5" w:rsidR="003C3735" w:rsidRDefault="006331BE">
      <w:pPr>
        <w:pStyle w:val="TableofFigures"/>
        <w:tabs>
          <w:tab w:val="right" w:leader="dot" w:pos="9016"/>
        </w:tabs>
        <w:rPr>
          <w:rFonts w:eastAsiaTheme="minorEastAsia"/>
          <w:noProof/>
        </w:rPr>
      </w:pPr>
      <w:hyperlink w:anchor="_Toc535987427"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10. </w:t>
        </w:r>
        <w:r w:rsidR="003C3735" w:rsidRPr="001A32A5">
          <w:rPr>
            <w:rStyle w:val="Hyperlink"/>
            <w:rFonts w:ascii="Arial" w:hAnsi="Arial" w:cs="Arial"/>
            <w:b/>
            <w:noProof/>
            <w:lang w:val="en-SG"/>
          </w:rPr>
          <w:t>Tata Cara Pengisian Formulr Pemberian Tunjangan Transisi pada Kegiatan Relokasi  Program IPDMIP</w:t>
        </w:r>
        <w:r w:rsidR="003C3735">
          <w:rPr>
            <w:noProof/>
            <w:webHidden/>
          </w:rPr>
          <w:tab/>
        </w:r>
        <w:r w:rsidR="003C3735">
          <w:rPr>
            <w:noProof/>
            <w:webHidden/>
          </w:rPr>
          <w:fldChar w:fldCharType="begin"/>
        </w:r>
        <w:r w:rsidR="003C3735">
          <w:rPr>
            <w:noProof/>
            <w:webHidden/>
          </w:rPr>
          <w:instrText xml:space="preserve"> PAGEREF _Toc535987427 \h </w:instrText>
        </w:r>
        <w:r w:rsidR="003C3735">
          <w:rPr>
            <w:noProof/>
            <w:webHidden/>
          </w:rPr>
        </w:r>
        <w:r w:rsidR="003C3735">
          <w:rPr>
            <w:noProof/>
            <w:webHidden/>
          </w:rPr>
          <w:fldChar w:fldCharType="separate"/>
        </w:r>
        <w:r w:rsidR="003C3735">
          <w:rPr>
            <w:noProof/>
            <w:webHidden/>
          </w:rPr>
          <w:t>4-52</w:t>
        </w:r>
        <w:r w:rsidR="003C3735">
          <w:rPr>
            <w:noProof/>
            <w:webHidden/>
          </w:rPr>
          <w:fldChar w:fldCharType="end"/>
        </w:r>
      </w:hyperlink>
    </w:p>
    <w:p w14:paraId="3205A50C" w14:textId="0E69F2B9" w:rsidR="003C3735" w:rsidRDefault="006331BE">
      <w:pPr>
        <w:pStyle w:val="TableofFigures"/>
        <w:tabs>
          <w:tab w:val="right" w:leader="dot" w:pos="9016"/>
        </w:tabs>
        <w:rPr>
          <w:rFonts w:eastAsiaTheme="minorEastAsia"/>
          <w:noProof/>
        </w:rPr>
      </w:pPr>
      <w:hyperlink w:anchor="_Toc535987428" w:history="1">
        <w:r w:rsidR="003C3735" w:rsidRPr="001A32A5">
          <w:rPr>
            <w:rStyle w:val="Hyperlink"/>
            <w:rFonts w:ascii="Arial" w:hAnsi="Arial" w:cs="Arial"/>
            <w:b/>
            <w:noProof/>
          </w:rPr>
          <w:t>Tabel  4</w:t>
        </w:r>
        <w:r w:rsidR="003C3735" w:rsidRPr="001A32A5">
          <w:rPr>
            <w:rStyle w:val="Hyperlink"/>
            <w:rFonts w:ascii="Arial" w:hAnsi="Arial" w:cs="Arial"/>
            <w:b/>
            <w:noProof/>
          </w:rPr>
          <w:noBreakHyphen/>
          <w:t xml:space="preserve">11. </w:t>
        </w:r>
        <w:r w:rsidR="003C3735" w:rsidRPr="001A32A5">
          <w:rPr>
            <w:rStyle w:val="Hyperlink"/>
            <w:rFonts w:ascii="Arial" w:hAnsi="Arial" w:cs="Arial"/>
            <w:b/>
            <w:noProof/>
            <w:lang w:val="en-SG"/>
          </w:rPr>
          <w:t>Pelaksanaan Kegiatan Konsultasi pada Kegiatan Relokasi Program IPDMIP</w:t>
        </w:r>
        <w:r w:rsidR="003C3735">
          <w:rPr>
            <w:noProof/>
            <w:webHidden/>
          </w:rPr>
          <w:tab/>
        </w:r>
        <w:r w:rsidR="003C3735">
          <w:rPr>
            <w:noProof/>
            <w:webHidden/>
          </w:rPr>
          <w:fldChar w:fldCharType="begin"/>
        </w:r>
        <w:r w:rsidR="003C3735">
          <w:rPr>
            <w:noProof/>
            <w:webHidden/>
          </w:rPr>
          <w:instrText xml:space="preserve"> PAGEREF _Toc535987428 \h </w:instrText>
        </w:r>
        <w:r w:rsidR="003C3735">
          <w:rPr>
            <w:noProof/>
            <w:webHidden/>
          </w:rPr>
        </w:r>
        <w:r w:rsidR="003C3735">
          <w:rPr>
            <w:noProof/>
            <w:webHidden/>
          </w:rPr>
          <w:fldChar w:fldCharType="separate"/>
        </w:r>
        <w:r w:rsidR="003C3735">
          <w:rPr>
            <w:noProof/>
            <w:webHidden/>
          </w:rPr>
          <w:t>4-56</w:t>
        </w:r>
        <w:r w:rsidR="003C3735">
          <w:rPr>
            <w:noProof/>
            <w:webHidden/>
          </w:rPr>
          <w:fldChar w:fldCharType="end"/>
        </w:r>
      </w:hyperlink>
    </w:p>
    <w:p w14:paraId="1D997FD3" w14:textId="0CAEE6C1" w:rsidR="003C3735" w:rsidRDefault="006331BE">
      <w:pPr>
        <w:pStyle w:val="TableofFigures"/>
        <w:tabs>
          <w:tab w:val="right" w:leader="dot" w:pos="9016"/>
        </w:tabs>
        <w:rPr>
          <w:rFonts w:eastAsiaTheme="minorEastAsia"/>
          <w:noProof/>
        </w:rPr>
      </w:pPr>
      <w:hyperlink w:anchor="_Toc535987429" w:history="1">
        <w:r w:rsidR="003C3735" w:rsidRPr="001A32A5">
          <w:rPr>
            <w:rStyle w:val="Hyperlink"/>
            <w:rFonts w:ascii="Arial" w:hAnsi="Arial" w:cs="Arial"/>
            <w:b/>
            <w:noProof/>
          </w:rPr>
          <w:t>Tabel  5</w:t>
        </w:r>
        <w:r w:rsidR="003C3735" w:rsidRPr="001A32A5">
          <w:rPr>
            <w:rStyle w:val="Hyperlink"/>
            <w:rFonts w:ascii="Arial" w:hAnsi="Arial" w:cs="Arial"/>
            <w:b/>
            <w:noProof/>
          </w:rPr>
          <w:noBreakHyphen/>
          <w:t xml:space="preserve">1. </w:t>
        </w:r>
        <w:r w:rsidR="003C3735" w:rsidRPr="001A32A5">
          <w:rPr>
            <w:rStyle w:val="Hyperlink"/>
            <w:rFonts w:ascii="Arial" w:hAnsi="Arial" w:cs="Arial"/>
            <w:b/>
            <w:noProof/>
            <w:lang w:val="en-SG"/>
          </w:rPr>
          <w:t>Pelaksanaan Kegiatan Manajemen ROW Daerah Irigasi Terintegrasi dengan DED</w:t>
        </w:r>
        <w:r w:rsidR="003C3735">
          <w:rPr>
            <w:noProof/>
            <w:webHidden/>
          </w:rPr>
          <w:tab/>
        </w:r>
        <w:r w:rsidR="003C3735">
          <w:rPr>
            <w:noProof/>
            <w:webHidden/>
          </w:rPr>
          <w:fldChar w:fldCharType="begin"/>
        </w:r>
        <w:r w:rsidR="003C3735">
          <w:rPr>
            <w:noProof/>
            <w:webHidden/>
          </w:rPr>
          <w:instrText xml:space="preserve"> PAGEREF _Toc535987429 \h </w:instrText>
        </w:r>
        <w:r w:rsidR="003C3735">
          <w:rPr>
            <w:noProof/>
            <w:webHidden/>
          </w:rPr>
        </w:r>
        <w:r w:rsidR="003C3735">
          <w:rPr>
            <w:noProof/>
            <w:webHidden/>
          </w:rPr>
          <w:fldChar w:fldCharType="separate"/>
        </w:r>
        <w:r w:rsidR="003C3735">
          <w:rPr>
            <w:noProof/>
            <w:webHidden/>
          </w:rPr>
          <w:t>5-59</w:t>
        </w:r>
        <w:r w:rsidR="003C3735">
          <w:rPr>
            <w:noProof/>
            <w:webHidden/>
          </w:rPr>
          <w:fldChar w:fldCharType="end"/>
        </w:r>
      </w:hyperlink>
    </w:p>
    <w:p w14:paraId="24C9798D" w14:textId="4E1730C8" w:rsidR="003C3735" w:rsidRDefault="006331BE">
      <w:pPr>
        <w:pStyle w:val="TableofFigures"/>
        <w:tabs>
          <w:tab w:val="right" w:leader="dot" w:pos="9016"/>
        </w:tabs>
        <w:rPr>
          <w:rFonts w:eastAsiaTheme="minorEastAsia"/>
          <w:noProof/>
        </w:rPr>
      </w:pPr>
      <w:hyperlink w:anchor="_Toc535987430" w:history="1">
        <w:r w:rsidR="003C3735" w:rsidRPr="001A32A5">
          <w:rPr>
            <w:rStyle w:val="Hyperlink"/>
            <w:rFonts w:ascii="Arial" w:hAnsi="Arial" w:cs="Arial"/>
            <w:b/>
            <w:noProof/>
          </w:rPr>
          <w:t>Tabel  5</w:t>
        </w:r>
        <w:r w:rsidR="003C3735" w:rsidRPr="001A32A5">
          <w:rPr>
            <w:rStyle w:val="Hyperlink"/>
            <w:rFonts w:ascii="Arial" w:hAnsi="Arial" w:cs="Arial"/>
            <w:b/>
            <w:noProof/>
          </w:rPr>
          <w:noBreakHyphen/>
          <w:t xml:space="preserve">2. </w:t>
        </w:r>
        <w:r w:rsidR="003C3735" w:rsidRPr="001A32A5">
          <w:rPr>
            <w:rStyle w:val="Hyperlink"/>
            <w:rFonts w:ascii="Arial" w:hAnsi="Arial" w:cs="Arial"/>
            <w:b/>
            <w:noProof/>
            <w:lang w:val="en-SG"/>
          </w:rPr>
          <w:t xml:space="preserve">Pelaksanaan Kegiatan Manajemen ROW Daerah Irigasi Terintegrasi dengan </w:t>
        </w:r>
        <w:r w:rsidR="003C3735" w:rsidRPr="001A32A5">
          <w:rPr>
            <w:rStyle w:val="Hyperlink"/>
            <w:rFonts w:ascii="Arial" w:hAnsi="Arial" w:cs="Arial"/>
            <w:b/>
            <w:noProof/>
          </w:rPr>
          <w:t>Rencana Operasional dan Pemeliharaan (O&amp;P)</w:t>
        </w:r>
        <w:r w:rsidR="003C3735">
          <w:rPr>
            <w:noProof/>
            <w:webHidden/>
          </w:rPr>
          <w:tab/>
        </w:r>
        <w:r w:rsidR="003C3735">
          <w:rPr>
            <w:noProof/>
            <w:webHidden/>
          </w:rPr>
          <w:fldChar w:fldCharType="begin"/>
        </w:r>
        <w:r w:rsidR="003C3735">
          <w:rPr>
            <w:noProof/>
            <w:webHidden/>
          </w:rPr>
          <w:instrText xml:space="preserve"> PAGEREF _Toc535987430 \h </w:instrText>
        </w:r>
        <w:r w:rsidR="003C3735">
          <w:rPr>
            <w:noProof/>
            <w:webHidden/>
          </w:rPr>
        </w:r>
        <w:r w:rsidR="003C3735">
          <w:rPr>
            <w:noProof/>
            <w:webHidden/>
          </w:rPr>
          <w:fldChar w:fldCharType="separate"/>
        </w:r>
        <w:r w:rsidR="003C3735">
          <w:rPr>
            <w:noProof/>
            <w:webHidden/>
          </w:rPr>
          <w:t>5-63</w:t>
        </w:r>
        <w:r w:rsidR="003C3735">
          <w:rPr>
            <w:noProof/>
            <w:webHidden/>
          </w:rPr>
          <w:fldChar w:fldCharType="end"/>
        </w:r>
      </w:hyperlink>
    </w:p>
    <w:p w14:paraId="6048DD07" w14:textId="0D254376" w:rsidR="003C3735" w:rsidRDefault="006331BE">
      <w:pPr>
        <w:pStyle w:val="TableofFigures"/>
        <w:tabs>
          <w:tab w:val="right" w:leader="dot" w:pos="9016"/>
        </w:tabs>
        <w:rPr>
          <w:rFonts w:eastAsiaTheme="minorEastAsia"/>
          <w:noProof/>
        </w:rPr>
      </w:pPr>
      <w:hyperlink w:anchor="_Toc535987431" w:history="1">
        <w:r w:rsidR="003C3735" w:rsidRPr="001A32A5">
          <w:rPr>
            <w:rStyle w:val="Hyperlink"/>
            <w:rFonts w:ascii="Arial" w:hAnsi="Arial" w:cs="Arial"/>
            <w:b/>
            <w:noProof/>
          </w:rPr>
          <w:t>Tabel  6</w:t>
        </w:r>
        <w:r w:rsidR="003C3735" w:rsidRPr="001A32A5">
          <w:rPr>
            <w:rStyle w:val="Hyperlink"/>
            <w:rFonts w:ascii="Arial" w:hAnsi="Arial" w:cs="Arial"/>
            <w:b/>
            <w:noProof/>
          </w:rPr>
          <w:noBreakHyphen/>
          <w:t xml:space="preserve">1. </w:t>
        </w:r>
        <w:r w:rsidR="003C3735" w:rsidRPr="001A32A5">
          <w:rPr>
            <w:rStyle w:val="Hyperlink"/>
            <w:rFonts w:ascii="Arial" w:hAnsi="Arial" w:cs="Arial"/>
            <w:b/>
            <w:noProof/>
            <w:lang w:val="en-SG"/>
          </w:rPr>
          <w:t>Pelaksanaan Kegiatan Legalisasi Aset Tanah di Daerah Irigasi Program IPDMIP</w:t>
        </w:r>
        <w:r w:rsidR="003C3735">
          <w:rPr>
            <w:noProof/>
            <w:webHidden/>
          </w:rPr>
          <w:tab/>
        </w:r>
        <w:r w:rsidR="003C3735">
          <w:rPr>
            <w:noProof/>
            <w:webHidden/>
          </w:rPr>
          <w:fldChar w:fldCharType="begin"/>
        </w:r>
        <w:r w:rsidR="003C3735">
          <w:rPr>
            <w:noProof/>
            <w:webHidden/>
          </w:rPr>
          <w:instrText xml:space="preserve"> PAGEREF _Toc535987431 \h </w:instrText>
        </w:r>
        <w:r w:rsidR="003C3735">
          <w:rPr>
            <w:noProof/>
            <w:webHidden/>
          </w:rPr>
        </w:r>
        <w:r w:rsidR="003C3735">
          <w:rPr>
            <w:noProof/>
            <w:webHidden/>
          </w:rPr>
          <w:fldChar w:fldCharType="separate"/>
        </w:r>
        <w:r w:rsidR="003C3735">
          <w:rPr>
            <w:noProof/>
            <w:webHidden/>
          </w:rPr>
          <w:t>6-66</w:t>
        </w:r>
        <w:r w:rsidR="003C3735">
          <w:rPr>
            <w:noProof/>
            <w:webHidden/>
          </w:rPr>
          <w:fldChar w:fldCharType="end"/>
        </w:r>
      </w:hyperlink>
    </w:p>
    <w:p w14:paraId="66544855" w14:textId="0A6D1305" w:rsidR="003C3735" w:rsidRDefault="006331BE">
      <w:pPr>
        <w:pStyle w:val="TableofFigures"/>
        <w:tabs>
          <w:tab w:val="right" w:leader="dot" w:pos="9016"/>
        </w:tabs>
        <w:rPr>
          <w:rFonts w:eastAsiaTheme="minorEastAsia"/>
          <w:noProof/>
        </w:rPr>
      </w:pPr>
      <w:hyperlink w:anchor="_Toc535987432" w:history="1">
        <w:r w:rsidR="003C3735" w:rsidRPr="001A32A5">
          <w:rPr>
            <w:rStyle w:val="Hyperlink"/>
            <w:rFonts w:ascii="Arial" w:hAnsi="Arial" w:cs="Arial"/>
            <w:b/>
            <w:noProof/>
          </w:rPr>
          <w:t>Tabel  7</w:t>
        </w:r>
        <w:r w:rsidR="003C3735" w:rsidRPr="001A32A5">
          <w:rPr>
            <w:rStyle w:val="Hyperlink"/>
            <w:rFonts w:ascii="Arial" w:hAnsi="Arial" w:cs="Arial"/>
            <w:b/>
            <w:noProof/>
          </w:rPr>
          <w:noBreakHyphen/>
          <w:t xml:space="preserve">1. </w:t>
        </w:r>
        <w:r w:rsidR="003C3735" w:rsidRPr="001A32A5">
          <w:rPr>
            <w:rStyle w:val="Hyperlink"/>
            <w:rFonts w:ascii="Arial" w:hAnsi="Arial" w:cs="Arial"/>
            <w:b/>
            <w:noProof/>
            <w:lang w:val="en-SG"/>
          </w:rPr>
          <w:t>Pelaksanaan Pembentukan Unit Khusus Perlindungan Lingkungan dan Sosial Program IPDMIP</w:t>
        </w:r>
        <w:r w:rsidR="003C3735">
          <w:rPr>
            <w:noProof/>
            <w:webHidden/>
          </w:rPr>
          <w:tab/>
        </w:r>
        <w:r w:rsidR="003C3735">
          <w:rPr>
            <w:noProof/>
            <w:webHidden/>
          </w:rPr>
          <w:fldChar w:fldCharType="begin"/>
        </w:r>
        <w:r w:rsidR="003C3735">
          <w:rPr>
            <w:noProof/>
            <w:webHidden/>
          </w:rPr>
          <w:instrText xml:space="preserve"> PAGEREF _Toc535987432 \h </w:instrText>
        </w:r>
        <w:r w:rsidR="003C3735">
          <w:rPr>
            <w:noProof/>
            <w:webHidden/>
          </w:rPr>
        </w:r>
        <w:r w:rsidR="003C3735">
          <w:rPr>
            <w:noProof/>
            <w:webHidden/>
          </w:rPr>
          <w:fldChar w:fldCharType="separate"/>
        </w:r>
        <w:r w:rsidR="003C3735">
          <w:rPr>
            <w:noProof/>
            <w:webHidden/>
          </w:rPr>
          <w:t>7-70</w:t>
        </w:r>
        <w:r w:rsidR="003C3735">
          <w:rPr>
            <w:noProof/>
            <w:webHidden/>
          </w:rPr>
          <w:fldChar w:fldCharType="end"/>
        </w:r>
      </w:hyperlink>
    </w:p>
    <w:p w14:paraId="4A67C935" w14:textId="72E2E9A4" w:rsidR="003C3735" w:rsidRDefault="006331BE">
      <w:pPr>
        <w:pStyle w:val="TableofFigures"/>
        <w:tabs>
          <w:tab w:val="right" w:leader="dot" w:pos="9016"/>
        </w:tabs>
        <w:rPr>
          <w:rFonts w:eastAsiaTheme="minorEastAsia"/>
          <w:noProof/>
        </w:rPr>
      </w:pPr>
      <w:hyperlink w:anchor="_Toc535987433" w:history="1">
        <w:r w:rsidR="003C3735" w:rsidRPr="001A32A5">
          <w:rPr>
            <w:rStyle w:val="Hyperlink"/>
            <w:rFonts w:ascii="Arial" w:hAnsi="Arial" w:cs="Arial"/>
            <w:b/>
            <w:noProof/>
          </w:rPr>
          <w:t>Tabel  7</w:t>
        </w:r>
        <w:r w:rsidR="003C3735" w:rsidRPr="001A32A5">
          <w:rPr>
            <w:rStyle w:val="Hyperlink"/>
            <w:rFonts w:ascii="Arial" w:hAnsi="Arial" w:cs="Arial"/>
            <w:b/>
            <w:noProof/>
          </w:rPr>
          <w:noBreakHyphen/>
          <w:t xml:space="preserve">2. </w:t>
        </w:r>
        <w:r w:rsidR="003C3735" w:rsidRPr="001A32A5">
          <w:rPr>
            <w:rStyle w:val="Hyperlink"/>
            <w:rFonts w:ascii="Arial" w:hAnsi="Arial" w:cs="Arial"/>
            <w:b/>
            <w:noProof/>
            <w:lang w:val="en-SG"/>
          </w:rPr>
          <w:t>Pelaksanaan Penugasan dan Pelatihan Perlindungan Lingkungan dan  Sosial  Bagi Focal Person Program IPDMIP</w:t>
        </w:r>
        <w:r w:rsidR="003C3735">
          <w:rPr>
            <w:noProof/>
            <w:webHidden/>
          </w:rPr>
          <w:tab/>
        </w:r>
        <w:r w:rsidR="003C3735">
          <w:rPr>
            <w:noProof/>
            <w:webHidden/>
          </w:rPr>
          <w:fldChar w:fldCharType="begin"/>
        </w:r>
        <w:r w:rsidR="003C3735">
          <w:rPr>
            <w:noProof/>
            <w:webHidden/>
          </w:rPr>
          <w:instrText xml:space="preserve"> PAGEREF _Toc535987433 \h </w:instrText>
        </w:r>
        <w:r w:rsidR="003C3735">
          <w:rPr>
            <w:noProof/>
            <w:webHidden/>
          </w:rPr>
        </w:r>
        <w:r w:rsidR="003C3735">
          <w:rPr>
            <w:noProof/>
            <w:webHidden/>
          </w:rPr>
          <w:fldChar w:fldCharType="separate"/>
        </w:r>
        <w:r w:rsidR="003C3735">
          <w:rPr>
            <w:noProof/>
            <w:webHidden/>
          </w:rPr>
          <w:t>7-74</w:t>
        </w:r>
        <w:r w:rsidR="003C3735">
          <w:rPr>
            <w:noProof/>
            <w:webHidden/>
          </w:rPr>
          <w:fldChar w:fldCharType="end"/>
        </w:r>
      </w:hyperlink>
    </w:p>
    <w:p w14:paraId="0A9ED86A" w14:textId="1312D297" w:rsidR="003C3735" w:rsidRDefault="006331BE">
      <w:pPr>
        <w:pStyle w:val="TableofFigures"/>
        <w:tabs>
          <w:tab w:val="right" w:leader="dot" w:pos="9016"/>
        </w:tabs>
        <w:rPr>
          <w:rFonts w:eastAsiaTheme="minorEastAsia"/>
          <w:noProof/>
        </w:rPr>
      </w:pPr>
      <w:hyperlink w:anchor="_Toc535987434" w:history="1">
        <w:r w:rsidR="003C3735" w:rsidRPr="001A32A5">
          <w:rPr>
            <w:rStyle w:val="Hyperlink"/>
            <w:rFonts w:ascii="Arial" w:hAnsi="Arial" w:cs="Arial"/>
            <w:b/>
            <w:noProof/>
          </w:rPr>
          <w:t>Tabel  7</w:t>
        </w:r>
        <w:r w:rsidR="003C3735" w:rsidRPr="001A32A5">
          <w:rPr>
            <w:rStyle w:val="Hyperlink"/>
            <w:rFonts w:ascii="Arial" w:hAnsi="Arial" w:cs="Arial"/>
            <w:b/>
            <w:noProof/>
          </w:rPr>
          <w:noBreakHyphen/>
          <w:t xml:space="preserve">3. </w:t>
        </w:r>
        <w:r w:rsidR="003C3735" w:rsidRPr="001A32A5">
          <w:rPr>
            <w:rStyle w:val="Hyperlink"/>
            <w:rFonts w:ascii="Arial" w:hAnsi="Arial" w:cs="Arial"/>
            <w:b/>
            <w:noProof/>
            <w:lang w:val="en-SG"/>
          </w:rPr>
          <w:t>Pelaksanaan Pelatihan Country Safeguard System Program IPDMIP</w:t>
        </w:r>
        <w:r w:rsidR="003C3735">
          <w:rPr>
            <w:noProof/>
            <w:webHidden/>
          </w:rPr>
          <w:tab/>
        </w:r>
        <w:r w:rsidR="003C3735">
          <w:rPr>
            <w:noProof/>
            <w:webHidden/>
          </w:rPr>
          <w:fldChar w:fldCharType="begin"/>
        </w:r>
        <w:r w:rsidR="003C3735">
          <w:rPr>
            <w:noProof/>
            <w:webHidden/>
          </w:rPr>
          <w:instrText xml:space="preserve"> PAGEREF _Toc535987434 \h </w:instrText>
        </w:r>
        <w:r w:rsidR="003C3735">
          <w:rPr>
            <w:noProof/>
            <w:webHidden/>
          </w:rPr>
        </w:r>
        <w:r w:rsidR="003C3735">
          <w:rPr>
            <w:noProof/>
            <w:webHidden/>
          </w:rPr>
          <w:fldChar w:fldCharType="separate"/>
        </w:r>
        <w:r w:rsidR="003C3735">
          <w:rPr>
            <w:noProof/>
            <w:webHidden/>
          </w:rPr>
          <w:t>7-77</w:t>
        </w:r>
        <w:r w:rsidR="003C3735">
          <w:rPr>
            <w:noProof/>
            <w:webHidden/>
          </w:rPr>
          <w:fldChar w:fldCharType="end"/>
        </w:r>
      </w:hyperlink>
    </w:p>
    <w:p w14:paraId="0AE10C0A" w14:textId="2F9B37C0" w:rsidR="003C3735" w:rsidRDefault="006331BE">
      <w:pPr>
        <w:pStyle w:val="TableofFigures"/>
        <w:tabs>
          <w:tab w:val="right" w:leader="dot" w:pos="9016"/>
        </w:tabs>
        <w:rPr>
          <w:rFonts w:eastAsiaTheme="minorEastAsia"/>
          <w:noProof/>
        </w:rPr>
      </w:pPr>
      <w:hyperlink w:anchor="_Toc535987435" w:history="1">
        <w:r w:rsidR="003C3735" w:rsidRPr="001A32A5">
          <w:rPr>
            <w:rStyle w:val="Hyperlink"/>
            <w:rFonts w:ascii="Arial" w:hAnsi="Arial" w:cs="Arial"/>
            <w:b/>
            <w:noProof/>
          </w:rPr>
          <w:t>Tabel  7</w:t>
        </w:r>
        <w:r w:rsidR="003C3735" w:rsidRPr="001A32A5">
          <w:rPr>
            <w:rStyle w:val="Hyperlink"/>
            <w:rFonts w:ascii="Arial" w:hAnsi="Arial" w:cs="Arial"/>
            <w:b/>
            <w:noProof/>
          </w:rPr>
          <w:noBreakHyphen/>
          <w:t>4. Program Peningkatan Kapasitas Untuk  Perlindungan Sosial Program IPDMIP</w:t>
        </w:r>
        <w:r w:rsidR="003C3735">
          <w:rPr>
            <w:noProof/>
            <w:webHidden/>
          </w:rPr>
          <w:tab/>
        </w:r>
        <w:r w:rsidR="003C3735">
          <w:rPr>
            <w:noProof/>
            <w:webHidden/>
          </w:rPr>
          <w:fldChar w:fldCharType="begin"/>
        </w:r>
        <w:r w:rsidR="003C3735">
          <w:rPr>
            <w:noProof/>
            <w:webHidden/>
          </w:rPr>
          <w:instrText xml:space="preserve"> PAGEREF _Toc535987435 \h </w:instrText>
        </w:r>
        <w:r w:rsidR="003C3735">
          <w:rPr>
            <w:noProof/>
            <w:webHidden/>
          </w:rPr>
        </w:r>
        <w:r w:rsidR="003C3735">
          <w:rPr>
            <w:noProof/>
            <w:webHidden/>
          </w:rPr>
          <w:fldChar w:fldCharType="separate"/>
        </w:r>
        <w:r w:rsidR="003C3735">
          <w:rPr>
            <w:noProof/>
            <w:webHidden/>
          </w:rPr>
          <w:t>7-80</w:t>
        </w:r>
        <w:r w:rsidR="003C3735">
          <w:rPr>
            <w:noProof/>
            <w:webHidden/>
          </w:rPr>
          <w:fldChar w:fldCharType="end"/>
        </w:r>
      </w:hyperlink>
    </w:p>
    <w:p w14:paraId="76979194" w14:textId="637F708F" w:rsidR="003C3735" w:rsidRDefault="006331BE">
      <w:pPr>
        <w:pStyle w:val="TableofFigures"/>
        <w:tabs>
          <w:tab w:val="right" w:leader="dot" w:pos="9016"/>
        </w:tabs>
        <w:rPr>
          <w:rFonts w:eastAsiaTheme="minorEastAsia"/>
          <w:noProof/>
        </w:rPr>
      </w:pPr>
      <w:hyperlink w:anchor="_Toc535987436" w:history="1">
        <w:r w:rsidR="003C3735" w:rsidRPr="001A32A5">
          <w:rPr>
            <w:rStyle w:val="Hyperlink"/>
            <w:rFonts w:ascii="Arial" w:hAnsi="Arial" w:cs="Arial"/>
            <w:b/>
            <w:noProof/>
          </w:rPr>
          <w:t>Tabel  8</w:t>
        </w:r>
        <w:r w:rsidR="003C3735" w:rsidRPr="001A32A5">
          <w:rPr>
            <w:rStyle w:val="Hyperlink"/>
            <w:rFonts w:ascii="Arial" w:hAnsi="Arial" w:cs="Arial"/>
            <w:b/>
            <w:noProof/>
          </w:rPr>
          <w:noBreakHyphen/>
          <w:t xml:space="preserve">1. </w:t>
        </w:r>
        <w:r w:rsidR="003C3735" w:rsidRPr="001A32A5">
          <w:rPr>
            <w:rStyle w:val="Hyperlink"/>
            <w:rFonts w:ascii="Arial" w:hAnsi="Arial" w:cs="Arial"/>
            <w:b/>
            <w:noProof/>
            <w:lang w:val="en-SG"/>
          </w:rPr>
          <w:t xml:space="preserve">Pelaksanaan Pelatihan </w:t>
        </w:r>
        <w:r w:rsidR="003C3735" w:rsidRPr="001A32A5">
          <w:rPr>
            <w:rStyle w:val="Hyperlink"/>
            <w:rFonts w:ascii="Arial" w:hAnsi="Arial" w:cs="Arial"/>
            <w:b/>
            <w:noProof/>
          </w:rPr>
          <w:t>Mekanisme Penanganan Keluhan (GRM)</w:t>
        </w:r>
        <w:r w:rsidR="003C3735">
          <w:rPr>
            <w:noProof/>
            <w:webHidden/>
          </w:rPr>
          <w:tab/>
        </w:r>
        <w:r w:rsidR="003C3735">
          <w:rPr>
            <w:noProof/>
            <w:webHidden/>
          </w:rPr>
          <w:fldChar w:fldCharType="begin"/>
        </w:r>
        <w:r w:rsidR="003C3735">
          <w:rPr>
            <w:noProof/>
            <w:webHidden/>
          </w:rPr>
          <w:instrText xml:space="preserve"> PAGEREF _Toc535987436 \h </w:instrText>
        </w:r>
        <w:r w:rsidR="003C3735">
          <w:rPr>
            <w:noProof/>
            <w:webHidden/>
          </w:rPr>
        </w:r>
        <w:r w:rsidR="003C3735">
          <w:rPr>
            <w:noProof/>
            <w:webHidden/>
          </w:rPr>
          <w:fldChar w:fldCharType="separate"/>
        </w:r>
        <w:r w:rsidR="003C3735">
          <w:rPr>
            <w:noProof/>
            <w:webHidden/>
          </w:rPr>
          <w:t>8-82</w:t>
        </w:r>
        <w:r w:rsidR="003C3735">
          <w:rPr>
            <w:noProof/>
            <w:webHidden/>
          </w:rPr>
          <w:fldChar w:fldCharType="end"/>
        </w:r>
      </w:hyperlink>
    </w:p>
    <w:p w14:paraId="7C4B440A" w14:textId="409F48C5" w:rsidR="00D704BC" w:rsidRDefault="00A354F2" w:rsidP="00F2426D">
      <w:pPr>
        <w:tabs>
          <w:tab w:val="left" w:pos="6615"/>
        </w:tabs>
      </w:pPr>
      <w:r>
        <w:fldChar w:fldCharType="end"/>
      </w:r>
      <w:r w:rsidR="00F2426D">
        <w:tab/>
      </w:r>
    </w:p>
    <w:p w14:paraId="7D727EEB" w14:textId="3DB0D6CC" w:rsidR="00F2426D" w:rsidRDefault="00F2426D" w:rsidP="00F2426D">
      <w:pPr>
        <w:tabs>
          <w:tab w:val="left" w:pos="6615"/>
        </w:tabs>
      </w:pPr>
    </w:p>
    <w:p w14:paraId="442D1EDC" w14:textId="7BB33BB8" w:rsidR="00F2426D" w:rsidRDefault="00F2426D" w:rsidP="00F2426D">
      <w:pPr>
        <w:tabs>
          <w:tab w:val="left" w:pos="6615"/>
        </w:tabs>
      </w:pPr>
    </w:p>
    <w:p w14:paraId="2606EB0C" w14:textId="05E722C2" w:rsidR="00F2426D" w:rsidRDefault="00F2426D" w:rsidP="00F2426D">
      <w:pPr>
        <w:tabs>
          <w:tab w:val="left" w:pos="6615"/>
        </w:tabs>
      </w:pPr>
    </w:p>
    <w:p w14:paraId="0F2D2D4B" w14:textId="57FA7A5C" w:rsidR="00F2426D" w:rsidRDefault="00F2426D" w:rsidP="00F2426D">
      <w:pPr>
        <w:tabs>
          <w:tab w:val="left" w:pos="6615"/>
        </w:tabs>
      </w:pPr>
    </w:p>
    <w:p w14:paraId="3F351255" w14:textId="67C3186F" w:rsidR="00F2426D" w:rsidRDefault="00F2426D" w:rsidP="00F2426D">
      <w:pPr>
        <w:tabs>
          <w:tab w:val="left" w:pos="6615"/>
        </w:tabs>
      </w:pPr>
    </w:p>
    <w:p w14:paraId="5BB2A6AD" w14:textId="7F9EAEE3" w:rsidR="00F2426D" w:rsidRDefault="00F2426D" w:rsidP="00F2426D">
      <w:pPr>
        <w:tabs>
          <w:tab w:val="left" w:pos="6615"/>
        </w:tabs>
      </w:pPr>
    </w:p>
    <w:p w14:paraId="5760BE01" w14:textId="77777777" w:rsidR="00A354F2" w:rsidRDefault="00A354F2" w:rsidP="00F2426D">
      <w:pPr>
        <w:tabs>
          <w:tab w:val="left" w:pos="6615"/>
        </w:tabs>
        <w:sectPr w:rsidR="00A354F2" w:rsidSect="00A354F2">
          <w:pgSz w:w="11906" w:h="16838" w:code="9"/>
          <w:pgMar w:top="1440" w:right="1440" w:bottom="1440" w:left="1440" w:header="720" w:footer="720" w:gutter="0"/>
          <w:pgNumType w:fmt="lowerRoman"/>
          <w:cols w:space="720"/>
          <w:titlePg/>
          <w:docGrid w:linePitch="360"/>
        </w:sectPr>
      </w:pPr>
    </w:p>
    <w:p w14:paraId="3E97AC51" w14:textId="7CEEADD2" w:rsidR="00F2426D" w:rsidRDefault="00F2426D" w:rsidP="00F2426D">
      <w:pPr>
        <w:pStyle w:val="Heading1"/>
        <w:numPr>
          <w:ilvl w:val="0"/>
          <w:numId w:val="0"/>
        </w:numPr>
        <w:jc w:val="center"/>
      </w:pPr>
      <w:bookmarkStart w:id="3" w:name="_Toc535988041"/>
      <w:r>
        <w:t>DAFTAR GAMBAR</w:t>
      </w:r>
      <w:bookmarkEnd w:id="3"/>
    </w:p>
    <w:p w14:paraId="4044DC43" w14:textId="70C083F6" w:rsidR="00F2426D" w:rsidRDefault="00F2426D" w:rsidP="00F2426D">
      <w:pPr>
        <w:tabs>
          <w:tab w:val="left" w:pos="6615"/>
        </w:tabs>
      </w:pPr>
    </w:p>
    <w:p w14:paraId="30330EBE" w14:textId="1ACEB96D" w:rsidR="00975D13" w:rsidRDefault="00A354F2">
      <w:pPr>
        <w:pStyle w:val="TableofFigures"/>
        <w:tabs>
          <w:tab w:val="right" w:leader="dot" w:pos="9016"/>
        </w:tabs>
        <w:rPr>
          <w:rFonts w:eastAsiaTheme="minorEastAsia"/>
          <w:noProof/>
        </w:rPr>
      </w:pPr>
      <w:r>
        <w:fldChar w:fldCharType="begin"/>
      </w:r>
      <w:r>
        <w:instrText xml:space="preserve"> TOC \h \z \c "Gambar" </w:instrText>
      </w:r>
      <w:r>
        <w:fldChar w:fldCharType="separate"/>
      </w:r>
      <w:hyperlink w:anchor="_Toc535987626" w:history="1">
        <w:r w:rsidR="00975D13" w:rsidRPr="007B007E">
          <w:rPr>
            <w:rStyle w:val="Hyperlink"/>
            <w:rFonts w:ascii="Arial" w:hAnsi="Arial" w:cs="Arial"/>
            <w:b/>
            <w:noProof/>
          </w:rPr>
          <w:t>Gambar 3</w:t>
        </w:r>
        <w:r w:rsidR="00975D13" w:rsidRPr="007B007E">
          <w:rPr>
            <w:rStyle w:val="Hyperlink"/>
            <w:rFonts w:ascii="Arial" w:hAnsi="Arial" w:cs="Arial"/>
            <w:b/>
            <w:noProof/>
          </w:rPr>
          <w:noBreakHyphen/>
          <w:t>1. Flow Chart Proses Penyaringan Pengadan Tanah dan Permukiman Kembali Serta Land Clearing</w:t>
        </w:r>
        <w:r w:rsidR="00975D13">
          <w:rPr>
            <w:noProof/>
            <w:webHidden/>
          </w:rPr>
          <w:tab/>
        </w:r>
        <w:r w:rsidR="00975D13">
          <w:rPr>
            <w:noProof/>
            <w:webHidden/>
          </w:rPr>
          <w:fldChar w:fldCharType="begin"/>
        </w:r>
        <w:r w:rsidR="00975D13">
          <w:rPr>
            <w:noProof/>
            <w:webHidden/>
          </w:rPr>
          <w:instrText xml:space="preserve"> PAGEREF _Toc535987626 \h </w:instrText>
        </w:r>
        <w:r w:rsidR="00975D13">
          <w:rPr>
            <w:noProof/>
            <w:webHidden/>
          </w:rPr>
        </w:r>
        <w:r w:rsidR="00975D13">
          <w:rPr>
            <w:noProof/>
            <w:webHidden/>
          </w:rPr>
          <w:fldChar w:fldCharType="separate"/>
        </w:r>
        <w:r w:rsidR="00975D13">
          <w:rPr>
            <w:noProof/>
            <w:webHidden/>
          </w:rPr>
          <w:t>3-7</w:t>
        </w:r>
        <w:r w:rsidR="00975D13">
          <w:rPr>
            <w:noProof/>
            <w:webHidden/>
          </w:rPr>
          <w:fldChar w:fldCharType="end"/>
        </w:r>
      </w:hyperlink>
    </w:p>
    <w:p w14:paraId="31C96857" w14:textId="02871765" w:rsidR="00975D13" w:rsidRDefault="006331BE">
      <w:pPr>
        <w:pStyle w:val="TableofFigures"/>
        <w:tabs>
          <w:tab w:val="right" w:leader="dot" w:pos="9016"/>
        </w:tabs>
        <w:rPr>
          <w:rFonts w:eastAsiaTheme="minorEastAsia"/>
          <w:noProof/>
        </w:rPr>
      </w:pPr>
      <w:hyperlink w:anchor="_Toc535987627" w:history="1">
        <w:r w:rsidR="00975D13" w:rsidRPr="007B007E">
          <w:rPr>
            <w:rStyle w:val="Hyperlink"/>
            <w:rFonts w:ascii="Arial" w:hAnsi="Arial" w:cs="Arial"/>
            <w:b/>
            <w:noProof/>
          </w:rPr>
          <w:t>Gambar 3</w:t>
        </w:r>
        <w:r w:rsidR="00975D13" w:rsidRPr="007B007E">
          <w:rPr>
            <w:rStyle w:val="Hyperlink"/>
            <w:rFonts w:ascii="Arial" w:hAnsi="Arial" w:cs="Arial"/>
            <w:b/>
            <w:noProof/>
          </w:rPr>
          <w:noBreakHyphen/>
          <w:t>2. Flow Chart Proses Penyaraingan Keberadaan Masyarakat Adat</w:t>
        </w:r>
        <w:r w:rsidR="00975D13">
          <w:rPr>
            <w:noProof/>
            <w:webHidden/>
          </w:rPr>
          <w:tab/>
        </w:r>
        <w:r w:rsidR="00975D13">
          <w:rPr>
            <w:noProof/>
            <w:webHidden/>
          </w:rPr>
          <w:fldChar w:fldCharType="begin"/>
        </w:r>
        <w:r w:rsidR="00975D13">
          <w:rPr>
            <w:noProof/>
            <w:webHidden/>
          </w:rPr>
          <w:instrText xml:space="preserve"> PAGEREF _Toc535987627 \h </w:instrText>
        </w:r>
        <w:r w:rsidR="00975D13">
          <w:rPr>
            <w:noProof/>
            <w:webHidden/>
          </w:rPr>
        </w:r>
        <w:r w:rsidR="00975D13">
          <w:rPr>
            <w:noProof/>
            <w:webHidden/>
          </w:rPr>
          <w:fldChar w:fldCharType="separate"/>
        </w:r>
        <w:r w:rsidR="00975D13">
          <w:rPr>
            <w:noProof/>
            <w:webHidden/>
          </w:rPr>
          <w:t>3-14</w:t>
        </w:r>
        <w:r w:rsidR="00975D13">
          <w:rPr>
            <w:noProof/>
            <w:webHidden/>
          </w:rPr>
          <w:fldChar w:fldCharType="end"/>
        </w:r>
      </w:hyperlink>
    </w:p>
    <w:p w14:paraId="24935660" w14:textId="1FF90B4B" w:rsidR="00F2426D" w:rsidRDefault="00A354F2" w:rsidP="00F2426D">
      <w:pPr>
        <w:tabs>
          <w:tab w:val="left" w:pos="6615"/>
        </w:tabs>
      </w:pPr>
      <w:r>
        <w:fldChar w:fldCharType="end"/>
      </w:r>
    </w:p>
    <w:p w14:paraId="21ECED9D" w14:textId="42105AF4" w:rsidR="00F2426D" w:rsidRDefault="00F2426D" w:rsidP="00F2426D">
      <w:pPr>
        <w:tabs>
          <w:tab w:val="left" w:pos="6615"/>
        </w:tabs>
      </w:pPr>
    </w:p>
    <w:p w14:paraId="087E228D" w14:textId="77777777" w:rsidR="00F2426D" w:rsidRDefault="00F2426D" w:rsidP="00F2426D">
      <w:pPr>
        <w:tabs>
          <w:tab w:val="left" w:pos="6615"/>
        </w:tabs>
      </w:pPr>
    </w:p>
    <w:p w14:paraId="690B3DEC" w14:textId="11FD3BF6" w:rsidR="00F2426D" w:rsidRDefault="00F2426D" w:rsidP="00F2426D">
      <w:pPr>
        <w:tabs>
          <w:tab w:val="left" w:pos="6615"/>
        </w:tabs>
      </w:pPr>
    </w:p>
    <w:p w14:paraId="3AF2034A" w14:textId="733D18E0" w:rsidR="00F2426D" w:rsidRDefault="00F2426D" w:rsidP="00F2426D">
      <w:pPr>
        <w:tabs>
          <w:tab w:val="left" w:pos="6615"/>
        </w:tabs>
      </w:pPr>
    </w:p>
    <w:p w14:paraId="09F04E9A" w14:textId="680CC8CA" w:rsidR="00F2426D" w:rsidRDefault="00F2426D" w:rsidP="00F2426D">
      <w:pPr>
        <w:tabs>
          <w:tab w:val="left" w:pos="6615"/>
        </w:tabs>
      </w:pPr>
    </w:p>
    <w:p w14:paraId="4D7FEBB6" w14:textId="7B3D47FC" w:rsidR="00A354F2" w:rsidRDefault="00A354F2" w:rsidP="00F2426D">
      <w:pPr>
        <w:tabs>
          <w:tab w:val="left" w:pos="6615"/>
        </w:tabs>
      </w:pPr>
    </w:p>
    <w:p w14:paraId="78FF9710" w14:textId="7631C35B" w:rsidR="00A354F2" w:rsidRDefault="00A354F2" w:rsidP="00F2426D">
      <w:pPr>
        <w:tabs>
          <w:tab w:val="left" w:pos="6615"/>
        </w:tabs>
      </w:pPr>
    </w:p>
    <w:p w14:paraId="6E206AAC" w14:textId="065B1751" w:rsidR="00A354F2" w:rsidRDefault="00A354F2" w:rsidP="00F2426D">
      <w:pPr>
        <w:tabs>
          <w:tab w:val="left" w:pos="6615"/>
        </w:tabs>
      </w:pPr>
    </w:p>
    <w:p w14:paraId="6F9A2131" w14:textId="2E803586" w:rsidR="00A354F2" w:rsidRDefault="00A354F2" w:rsidP="00F2426D">
      <w:pPr>
        <w:tabs>
          <w:tab w:val="left" w:pos="6615"/>
        </w:tabs>
      </w:pPr>
    </w:p>
    <w:p w14:paraId="079226AE" w14:textId="5ABD3B10" w:rsidR="00A354F2" w:rsidRDefault="00A354F2" w:rsidP="00F2426D">
      <w:pPr>
        <w:tabs>
          <w:tab w:val="left" w:pos="6615"/>
        </w:tabs>
      </w:pPr>
    </w:p>
    <w:p w14:paraId="288FC6A1" w14:textId="76B1B44C" w:rsidR="00A354F2" w:rsidRDefault="00A354F2" w:rsidP="00F2426D">
      <w:pPr>
        <w:tabs>
          <w:tab w:val="left" w:pos="6615"/>
        </w:tabs>
      </w:pPr>
    </w:p>
    <w:p w14:paraId="1A5EAC04" w14:textId="178A1BC4" w:rsidR="00A354F2" w:rsidRDefault="00A354F2" w:rsidP="00F2426D">
      <w:pPr>
        <w:tabs>
          <w:tab w:val="left" w:pos="6615"/>
        </w:tabs>
      </w:pPr>
    </w:p>
    <w:p w14:paraId="2857DBE9" w14:textId="74455683" w:rsidR="00A354F2" w:rsidRDefault="00A354F2" w:rsidP="00F2426D">
      <w:pPr>
        <w:tabs>
          <w:tab w:val="left" w:pos="6615"/>
        </w:tabs>
      </w:pPr>
    </w:p>
    <w:p w14:paraId="2314E27E" w14:textId="53481A21" w:rsidR="00A354F2" w:rsidRDefault="00A354F2" w:rsidP="00F2426D">
      <w:pPr>
        <w:tabs>
          <w:tab w:val="left" w:pos="6615"/>
        </w:tabs>
      </w:pPr>
    </w:p>
    <w:p w14:paraId="101F477F" w14:textId="48B55898" w:rsidR="00A354F2" w:rsidRDefault="00A354F2" w:rsidP="00F2426D">
      <w:pPr>
        <w:tabs>
          <w:tab w:val="left" w:pos="6615"/>
        </w:tabs>
      </w:pPr>
    </w:p>
    <w:p w14:paraId="70148C8B" w14:textId="2DD8DE66" w:rsidR="00A354F2" w:rsidRDefault="00A354F2" w:rsidP="00F2426D">
      <w:pPr>
        <w:tabs>
          <w:tab w:val="left" w:pos="6615"/>
        </w:tabs>
      </w:pPr>
    </w:p>
    <w:p w14:paraId="73D8A839" w14:textId="20AFD8BB" w:rsidR="00A354F2" w:rsidRDefault="00A354F2" w:rsidP="00F2426D">
      <w:pPr>
        <w:tabs>
          <w:tab w:val="left" w:pos="6615"/>
        </w:tabs>
      </w:pPr>
    </w:p>
    <w:p w14:paraId="151A4FC2" w14:textId="1D487DF2" w:rsidR="00A354F2" w:rsidRDefault="00A354F2" w:rsidP="00F2426D">
      <w:pPr>
        <w:tabs>
          <w:tab w:val="left" w:pos="6615"/>
        </w:tabs>
      </w:pPr>
    </w:p>
    <w:p w14:paraId="01147047" w14:textId="37E9F41B" w:rsidR="00A354F2" w:rsidRDefault="00A354F2" w:rsidP="00F2426D">
      <w:pPr>
        <w:tabs>
          <w:tab w:val="left" w:pos="6615"/>
        </w:tabs>
      </w:pPr>
    </w:p>
    <w:p w14:paraId="254687C7" w14:textId="140EFEB1" w:rsidR="00A354F2" w:rsidRDefault="00A354F2" w:rsidP="00F2426D">
      <w:pPr>
        <w:tabs>
          <w:tab w:val="left" w:pos="6615"/>
        </w:tabs>
      </w:pPr>
    </w:p>
    <w:p w14:paraId="1E4D968F" w14:textId="6F85595D" w:rsidR="00A354F2" w:rsidRDefault="00A354F2" w:rsidP="00F2426D">
      <w:pPr>
        <w:tabs>
          <w:tab w:val="left" w:pos="6615"/>
        </w:tabs>
      </w:pPr>
    </w:p>
    <w:p w14:paraId="69C2327A" w14:textId="3C09A7EB" w:rsidR="00A354F2" w:rsidRDefault="00A354F2" w:rsidP="00F2426D">
      <w:pPr>
        <w:tabs>
          <w:tab w:val="left" w:pos="6615"/>
        </w:tabs>
      </w:pPr>
    </w:p>
    <w:p w14:paraId="597BBA7C" w14:textId="3F195B8B" w:rsidR="00A354F2" w:rsidRDefault="00A354F2" w:rsidP="00F2426D">
      <w:pPr>
        <w:tabs>
          <w:tab w:val="left" w:pos="6615"/>
        </w:tabs>
      </w:pPr>
    </w:p>
    <w:p w14:paraId="4AD9C654" w14:textId="2E9CA6F0" w:rsidR="00A354F2" w:rsidRDefault="00A354F2" w:rsidP="00F2426D">
      <w:pPr>
        <w:tabs>
          <w:tab w:val="left" w:pos="6615"/>
        </w:tabs>
      </w:pPr>
    </w:p>
    <w:p w14:paraId="4ABCFF7B" w14:textId="59A73C7C" w:rsidR="00A354F2" w:rsidRDefault="00A354F2" w:rsidP="00F2426D">
      <w:pPr>
        <w:tabs>
          <w:tab w:val="left" w:pos="6615"/>
        </w:tabs>
      </w:pPr>
    </w:p>
    <w:p w14:paraId="7FC83A82" w14:textId="3BC1CFDC" w:rsidR="00A354F2" w:rsidRDefault="00A354F2" w:rsidP="00F2426D">
      <w:pPr>
        <w:tabs>
          <w:tab w:val="left" w:pos="6615"/>
        </w:tabs>
      </w:pPr>
    </w:p>
    <w:p w14:paraId="15500B6F" w14:textId="77777777" w:rsidR="00A354F2" w:rsidRPr="00F2426D" w:rsidRDefault="00A354F2" w:rsidP="00F2426D">
      <w:pPr>
        <w:tabs>
          <w:tab w:val="left" w:pos="6615"/>
        </w:tabs>
        <w:sectPr w:rsidR="00A354F2" w:rsidRPr="00F2426D" w:rsidSect="00A354F2">
          <w:pgSz w:w="11906" w:h="16838" w:code="9"/>
          <w:pgMar w:top="1440" w:right="1440" w:bottom="1440" w:left="1440" w:header="720" w:footer="720" w:gutter="0"/>
          <w:pgNumType w:fmt="lowerRoman"/>
          <w:cols w:space="720"/>
          <w:titlePg/>
          <w:docGrid w:linePitch="360"/>
        </w:sectPr>
      </w:pPr>
    </w:p>
    <w:p w14:paraId="05441008" w14:textId="77777777" w:rsidR="00201214" w:rsidRPr="00C67DE1" w:rsidRDefault="00201214" w:rsidP="00BA7E19">
      <w:pPr>
        <w:pStyle w:val="Satu"/>
        <w:numPr>
          <w:ilvl w:val="0"/>
          <w:numId w:val="0"/>
        </w:numPr>
        <w:jc w:val="center"/>
      </w:pPr>
      <w:bookmarkStart w:id="4" w:name="_Toc253985847"/>
      <w:bookmarkStart w:id="5" w:name="_Toc535988042"/>
      <w:r w:rsidRPr="00C67DE1">
        <w:rPr>
          <w:lang w:val="id-ID"/>
        </w:rPr>
        <w:t xml:space="preserve">ARTI </w:t>
      </w:r>
      <w:r w:rsidRPr="00C67DE1">
        <w:t>SINGKATAN</w:t>
      </w:r>
      <w:bookmarkEnd w:id="4"/>
      <w:bookmarkEnd w:id="5"/>
    </w:p>
    <w:p w14:paraId="1F27B6D5" w14:textId="77777777" w:rsidR="00201214" w:rsidRPr="00A55574" w:rsidRDefault="00201214" w:rsidP="00201214"/>
    <w:tbl>
      <w:tblPr>
        <w:tblW w:w="0" w:type="auto"/>
        <w:jc w:val="center"/>
        <w:tblLook w:val="04A0" w:firstRow="1" w:lastRow="0" w:firstColumn="1" w:lastColumn="0" w:noHBand="0" w:noVBand="1"/>
      </w:tblPr>
      <w:tblGrid>
        <w:gridCol w:w="2542"/>
        <w:gridCol w:w="6484"/>
      </w:tblGrid>
      <w:tr w:rsidR="00201214" w:rsidRPr="00C67DE1" w14:paraId="77003CBA" w14:textId="77777777" w:rsidTr="005D1907">
        <w:trPr>
          <w:jc w:val="center"/>
        </w:trPr>
        <w:tc>
          <w:tcPr>
            <w:tcW w:w="2542" w:type="dxa"/>
          </w:tcPr>
          <w:p w14:paraId="519DDE7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ADB</w:t>
            </w:r>
          </w:p>
        </w:tc>
        <w:tc>
          <w:tcPr>
            <w:tcW w:w="6484" w:type="dxa"/>
          </w:tcPr>
          <w:p w14:paraId="306D952A"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Asian Development Bank</w:t>
            </w:r>
            <w:r w:rsidRPr="00C67DE1">
              <w:rPr>
                <w:rFonts w:ascii="Arial" w:hAnsi="Arial" w:cs="Arial"/>
                <w:sz w:val="20"/>
                <w:szCs w:val="20"/>
              </w:rPr>
              <w:t>/Bank Pembangunan Asia</w:t>
            </w:r>
          </w:p>
        </w:tc>
      </w:tr>
      <w:tr w:rsidR="00201214" w:rsidRPr="00C67DE1" w14:paraId="364CD89D" w14:textId="77777777" w:rsidTr="005D1907">
        <w:trPr>
          <w:jc w:val="center"/>
        </w:trPr>
        <w:tc>
          <w:tcPr>
            <w:tcW w:w="2542" w:type="dxa"/>
          </w:tcPr>
          <w:p w14:paraId="5F26AEEB"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AMDAL</w:t>
            </w:r>
          </w:p>
        </w:tc>
        <w:tc>
          <w:tcPr>
            <w:tcW w:w="6484" w:type="dxa"/>
          </w:tcPr>
          <w:p w14:paraId="6A11573E"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Analisis Mengenai Dampak Lingkungan</w:t>
            </w:r>
          </w:p>
        </w:tc>
      </w:tr>
      <w:tr w:rsidR="00201214" w:rsidRPr="00C67DE1" w14:paraId="484A34C0" w14:textId="77777777" w:rsidTr="005D1907">
        <w:trPr>
          <w:jc w:val="center"/>
        </w:trPr>
        <w:tc>
          <w:tcPr>
            <w:tcW w:w="2542" w:type="dxa"/>
          </w:tcPr>
          <w:p w14:paraId="3D1ED8E0" w14:textId="77777777" w:rsidR="00201214" w:rsidRPr="00C67DE1" w:rsidRDefault="00201214" w:rsidP="006B0E66">
            <w:pPr>
              <w:spacing w:after="0"/>
              <w:rPr>
                <w:rFonts w:ascii="Arial" w:hAnsi="Arial" w:cs="Arial"/>
                <w:sz w:val="20"/>
                <w:szCs w:val="20"/>
              </w:rPr>
            </w:pPr>
            <w:r>
              <w:rPr>
                <w:rFonts w:ascii="Arial" w:hAnsi="Arial" w:cs="Arial"/>
                <w:sz w:val="20"/>
                <w:szCs w:val="20"/>
              </w:rPr>
              <w:t>AMAN</w:t>
            </w:r>
          </w:p>
        </w:tc>
        <w:tc>
          <w:tcPr>
            <w:tcW w:w="6484" w:type="dxa"/>
          </w:tcPr>
          <w:p w14:paraId="6372DB0C" w14:textId="77777777" w:rsidR="00201214" w:rsidRPr="00934136" w:rsidRDefault="00201214" w:rsidP="006B0E66">
            <w:pPr>
              <w:spacing w:after="0"/>
              <w:rPr>
                <w:rFonts w:ascii="Arial" w:hAnsi="Arial" w:cs="Arial"/>
                <w:sz w:val="20"/>
                <w:szCs w:val="20"/>
              </w:rPr>
            </w:pPr>
            <w:r w:rsidRPr="00934136">
              <w:rPr>
                <w:rFonts w:ascii="Arial" w:hAnsi="Arial" w:cs="Arial"/>
                <w:sz w:val="20"/>
                <w:szCs w:val="20"/>
                <w:lang w:val="id-ID"/>
              </w:rPr>
              <w:t>Aliansi Masyarakat Adat Nusantara</w:t>
            </w:r>
          </w:p>
        </w:tc>
      </w:tr>
      <w:tr w:rsidR="00201214" w:rsidRPr="00C67DE1" w14:paraId="626F3C61" w14:textId="77777777" w:rsidTr="005D1907">
        <w:trPr>
          <w:jc w:val="center"/>
        </w:trPr>
        <w:tc>
          <w:tcPr>
            <w:tcW w:w="2542" w:type="dxa"/>
          </w:tcPr>
          <w:p w14:paraId="61D677F9" w14:textId="77777777" w:rsidR="00201214" w:rsidRPr="00C67DE1" w:rsidRDefault="00201214" w:rsidP="006B0E66">
            <w:pPr>
              <w:spacing w:after="0"/>
              <w:rPr>
                <w:rFonts w:ascii="Arial" w:hAnsi="Arial" w:cs="Arial"/>
                <w:sz w:val="20"/>
                <w:szCs w:val="20"/>
              </w:rPr>
            </w:pPr>
            <w:r>
              <w:rPr>
                <w:rFonts w:ascii="Arial" w:hAnsi="Arial" w:cs="Arial"/>
                <w:sz w:val="20"/>
                <w:szCs w:val="20"/>
              </w:rPr>
              <w:t>APA</w:t>
            </w:r>
          </w:p>
        </w:tc>
        <w:tc>
          <w:tcPr>
            <w:tcW w:w="6484" w:type="dxa"/>
          </w:tcPr>
          <w:p w14:paraId="7BC57D92" w14:textId="77777777" w:rsidR="00201214" w:rsidRPr="00934136" w:rsidRDefault="00201214" w:rsidP="006B0E66">
            <w:pPr>
              <w:spacing w:after="0"/>
              <w:rPr>
                <w:rFonts w:ascii="Arial" w:hAnsi="Arial" w:cs="Arial"/>
                <w:sz w:val="20"/>
                <w:szCs w:val="20"/>
              </w:rPr>
            </w:pPr>
            <w:r w:rsidRPr="00934136">
              <w:rPr>
                <w:rFonts w:ascii="Arial" w:hAnsi="Arial" w:cs="Arial"/>
                <w:sz w:val="20"/>
                <w:szCs w:val="20"/>
              </w:rPr>
              <w:t>Asosiasi Pengguna Air</w:t>
            </w:r>
          </w:p>
        </w:tc>
      </w:tr>
      <w:tr w:rsidR="00201214" w:rsidRPr="00C67DE1" w14:paraId="47DAFD15" w14:textId="77777777" w:rsidTr="005D1907">
        <w:trPr>
          <w:jc w:val="center"/>
        </w:trPr>
        <w:tc>
          <w:tcPr>
            <w:tcW w:w="2542" w:type="dxa"/>
          </w:tcPr>
          <w:p w14:paraId="606C3645"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BAPPEDA</w:t>
            </w:r>
          </w:p>
        </w:tc>
        <w:tc>
          <w:tcPr>
            <w:tcW w:w="6484" w:type="dxa"/>
          </w:tcPr>
          <w:p w14:paraId="326AD786"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 xml:space="preserve">Badan Perencanaan Pembangunan Daerah </w:t>
            </w:r>
          </w:p>
        </w:tc>
      </w:tr>
      <w:tr w:rsidR="00201214" w:rsidRPr="00C67DE1" w14:paraId="4E07518A" w14:textId="77777777" w:rsidTr="005D1907">
        <w:trPr>
          <w:jc w:val="center"/>
        </w:trPr>
        <w:tc>
          <w:tcPr>
            <w:tcW w:w="2542" w:type="dxa"/>
          </w:tcPr>
          <w:p w14:paraId="372BDA75"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BAPPENAS</w:t>
            </w:r>
          </w:p>
        </w:tc>
        <w:tc>
          <w:tcPr>
            <w:tcW w:w="6484" w:type="dxa"/>
          </w:tcPr>
          <w:p w14:paraId="28688D74"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Badan Perencanaan Pembangunan Nasional</w:t>
            </w:r>
            <w:r w:rsidRPr="00C67DE1">
              <w:rPr>
                <w:rFonts w:ascii="Arial" w:hAnsi="Arial" w:cs="Arial"/>
                <w:sz w:val="20"/>
                <w:szCs w:val="20"/>
              </w:rPr>
              <w:t xml:space="preserve"> </w:t>
            </w:r>
          </w:p>
        </w:tc>
      </w:tr>
      <w:tr w:rsidR="00201214" w:rsidRPr="00C67DE1" w14:paraId="46976C98" w14:textId="77777777" w:rsidTr="005D1907">
        <w:trPr>
          <w:jc w:val="center"/>
        </w:trPr>
        <w:tc>
          <w:tcPr>
            <w:tcW w:w="2542" w:type="dxa"/>
          </w:tcPr>
          <w:p w14:paraId="09CFF008"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BPN</w:t>
            </w:r>
          </w:p>
        </w:tc>
        <w:tc>
          <w:tcPr>
            <w:tcW w:w="6484" w:type="dxa"/>
          </w:tcPr>
          <w:p w14:paraId="09380EAB"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Badan Pertanahan Nasional</w:t>
            </w:r>
            <w:r w:rsidRPr="00C67DE1">
              <w:rPr>
                <w:rFonts w:ascii="Arial" w:hAnsi="Arial" w:cs="Arial"/>
                <w:sz w:val="20"/>
                <w:szCs w:val="20"/>
              </w:rPr>
              <w:t xml:space="preserve">     </w:t>
            </w:r>
          </w:p>
        </w:tc>
      </w:tr>
      <w:tr w:rsidR="00201214" w:rsidRPr="00C67DE1" w14:paraId="3AA95BB3" w14:textId="77777777" w:rsidTr="005D1907">
        <w:trPr>
          <w:jc w:val="center"/>
        </w:trPr>
        <w:tc>
          <w:tcPr>
            <w:tcW w:w="2542" w:type="dxa"/>
          </w:tcPr>
          <w:p w14:paraId="3A2DDF15"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lang w:val="id-ID"/>
              </w:rPr>
              <w:t>BBWS/</w:t>
            </w:r>
            <w:r w:rsidRPr="00C67DE1">
              <w:rPr>
                <w:rFonts w:ascii="Arial" w:hAnsi="Arial" w:cs="Arial"/>
                <w:sz w:val="20"/>
                <w:szCs w:val="20"/>
              </w:rPr>
              <w:t>BWS</w:t>
            </w:r>
          </w:p>
        </w:tc>
        <w:tc>
          <w:tcPr>
            <w:tcW w:w="6484" w:type="dxa"/>
          </w:tcPr>
          <w:p w14:paraId="0CD3F6A2"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Balai Besar Wilayah Sungai/</w:t>
            </w:r>
            <w:r w:rsidRPr="00C67DE1">
              <w:rPr>
                <w:rFonts w:ascii="Arial" w:hAnsi="Arial" w:cs="Arial"/>
                <w:i/>
                <w:sz w:val="20"/>
                <w:szCs w:val="20"/>
              </w:rPr>
              <w:t>Balai Wilayah Sungai</w:t>
            </w:r>
            <w:r w:rsidRPr="00C67DE1">
              <w:rPr>
                <w:rFonts w:ascii="Arial" w:hAnsi="Arial" w:cs="Arial"/>
                <w:sz w:val="20"/>
                <w:szCs w:val="20"/>
              </w:rPr>
              <w:t xml:space="preserve">     </w:t>
            </w:r>
          </w:p>
        </w:tc>
      </w:tr>
      <w:tr w:rsidR="00201214" w:rsidRPr="00C67DE1" w14:paraId="1A23AE5E" w14:textId="77777777" w:rsidTr="005D1907">
        <w:trPr>
          <w:jc w:val="center"/>
        </w:trPr>
        <w:tc>
          <w:tcPr>
            <w:tcW w:w="2542" w:type="dxa"/>
          </w:tcPr>
          <w:p w14:paraId="0E2FBA5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DGWR</w:t>
            </w:r>
          </w:p>
        </w:tc>
        <w:tc>
          <w:tcPr>
            <w:tcW w:w="6484" w:type="dxa"/>
          </w:tcPr>
          <w:p w14:paraId="580D87E8"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Directorate General of Water Resources</w:t>
            </w:r>
            <w:r w:rsidRPr="00C67DE1">
              <w:rPr>
                <w:rFonts w:ascii="Arial" w:hAnsi="Arial" w:cs="Arial"/>
                <w:sz w:val="20"/>
                <w:szCs w:val="20"/>
                <w:lang w:val="id-ID"/>
              </w:rPr>
              <w:t xml:space="preserve">/ </w:t>
            </w:r>
            <w:r w:rsidRPr="00C67DE1">
              <w:rPr>
                <w:rFonts w:ascii="Arial" w:hAnsi="Arial" w:cs="Arial"/>
                <w:sz w:val="20"/>
                <w:szCs w:val="20"/>
              </w:rPr>
              <w:t xml:space="preserve">Ditjen SDA   </w:t>
            </w:r>
          </w:p>
        </w:tc>
      </w:tr>
      <w:tr w:rsidR="00201214" w:rsidRPr="00C67DE1" w14:paraId="746AAF65" w14:textId="77777777" w:rsidTr="005D1907">
        <w:trPr>
          <w:jc w:val="center"/>
        </w:trPr>
        <w:tc>
          <w:tcPr>
            <w:tcW w:w="2542" w:type="dxa"/>
            <w:shd w:val="clear" w:color="auto" w:fill="auto"/>
          </w:tcPr>
          <w:p w14:paraId="65E512E1" w14:textId="77777777" w:rsidR="00201214" w:rsidRPr="00E76B84" w:rsidRDefault="00201214" w:rsidP="006B0E66">
            <w:pPr>
              <w:spacing w:after="0"/>
              <w:rPr>
                <w:rFonts w:ascii="Arial" w:hAnsi="Arial" w:cs="Arial"/>
                <w:sz w:val="20"/>
                <w:szCs w:val="20"/>
              </w:rPr>
            </w:pPr>
            <w:r w:rsidRPr="00E76B84">
              <w:rPr>
                <w:rFonts w:ascii="Arial" w:hAnsi="Arial" w:cs="Arial"/>
                <w:sz w:val="20"/>
                <w:szCs w:val="20"/>
              </w:rPr>
              <w:t>DILL</w:t>
            </w:r>
          </w:p>
        </w:tc>
        <w:tc>
          <w:tcPr>
            <w:tcW w:w="6484" w:type="dxa"/>
          </w:tcPr>
          <w:p w14:paraId="20122D90" w14:textId="77777777" w:rsidR="00201214" w:rsidRPr="00B0140E" w:rsidRDefault="00201214" w:rsidP="006B0E66">
            <w:pPr>
              <w:spacing w:after="0"/>
              <w:rPr>
                <w:rFonts w:ascii="Arial" w:hAnsi="Arial" w:cs="Arial"/>
                <w:i/>
                <w:sz w:val="20"/>
                <w:szCs w:val="20"/>
                <w:lang w:val="id-ID"/>
              </w:rPr>
            </w:pPr>
            <w:r w:rsidRPr="00B0140E">
              <w:rPr>
                <w:rFonts w:ascii="Arial" w:eastAsia="Arial" w:hAnsi="Arial" w:cs="Arial"/>
                <w:i/>
              </w:rPr>
              <w:t>The Directorate of Irrigation and Low Land</w:t>
            </w:r>
          </w:p>
        </w:tc>
      </w:tr>
      <w:tr w:rsidR="00C429FB" w:rsidRPr="00C67DE1" w14:paraId="4B1ACD88" w14:textId="77777777" w:rsidTr="005D1907">
        <w:trPr>
          <w:jc w:val="center"/>
        </w:trPr>
        <w:tc>
          <w:tcPr>
            <w:tcW w:w="2542" w:type="dxa"/>
          </w:tcPr>
          <w:p w14:paraId="6A7A9977" w14:textId="5D42BF29" w:rsidR="00C429FB" w:rsidRPr="005D1907" w:rsidRDefault="00C429FB" w:rsidP="006B0E66">
            <w:pPr>
              <w:spacing w:after="0"/>
              <w:rPr>
                <w:rFonts w:ascii="Arial" w:hAnsi="Arial" w:cs="Arial"/>
                <w:sz w:val="20"/>
                <w:szCs w:val="20"/>
                <w:highlight w:val="yellow"/>
              </w:rPr>
            </w:pPr>
            <w:r w:rsidRPr="00B0140E">
              <w:rPr>
                <w:rFonts w:ascii="Arial" w:hAnsi="Arial" w:cs="Arial"/>
                <w:sz w:val="20"/>
                <w:szCs w:val="20"/>
              </w:rPr>
              <w:t>DLI</w:t>
            </w:r>
          </w:p>
        </w:tc>
        <w:tc>
          <w:tcPr>
            <w:tcW w:w="6484" w:type="dxa"/>
          </w:tcPr>
          <w:p w14:paraId="7C5E5CCB" w14:textId="7699B22A" w:rsidR="00C429FB" w:rsidRPr="00B0140E" w:rsidRDefault="00C429FB" w:rsidP="006B0E66">
            <w:pPr>
              <w:spacing w:after="0"/>
              <w:rPr>
                <w:rFonts w:ascii="Arial" w:hAnsi="Arial" w:cs="Arial"/>
                <w:i/>
                <w:sz w:val="20"/>
                <w:szCs w:val="20"/>
                <w:lang w:val="en-SG"/>
              </w:rPr>
            </w:pPr>
            <w:r w:rsidRPr="00B0140E">
              <w:rPr>
                <w:rFonts w:ascii="Arial" w:hAnsi="Arial" w:cs="Arial"/>
                <w:i/>
                <w:sz w:val="20"/>
                <w:szCs w:val="20"/>
                <w:lang w:val="en-SG"/>
              </w:rPr>
              <w:t>Disbursment Linkage Indicator</w:t>
            </w:r>
          </w:p>
        </w:tc>
      </w:tr>
      <w:tr w:rsidR="00201214" w:rsidRPr="00C67DE1" w14:paraId="6B8226F4" w14:textId="77777777" w:rsidTr="005D1907">
        <w:trPr>
          <w:jc w:val="center"/>
        </w:trPr>
        <w:tc>
          <w:tcPr>
            <w:tcW w:w="2542" w:type="dxa"/>
          </w:tcPr>
          <w:p w14:paraId="3BD7BDD6" w14:textId="7B8FE5F1" w:rsidR="00201214" w:rsidRPr="00C67DE1" w:rsidRDefault="00201214" w:rsidP="006B0E66">
            <w:pPr>
              <w:spacing w:after="0"/>
              <w:rPr>
                <w:rFonts w:ascii="Arial" w:hAnsi="Arial" w:cs="Arial"/>
                <w:sz w:val="20"/>
                <w:szCs w:val="20"/>
              </w:rPr>
            </w:pPr>
            <w:r w:rsidRPr="00C67DE1">
              <w:rPr>
                <w:rFonts w:ascii="Arial" w:hAnsi="Arial" w:cs="Arial"/>
                <w:sz w:val="20"/>
                <w:szCs w:val="20"/>
              </w:rPr>
              <w:t>DMS</w:t>
            </w:r>
          </w:p>
        </w:tc>
        <w:tc>
          <w:tcPr>
            <w:tcW w:w="6484" w:type="dxa"/>
          </w:tcPr>
          <w:p w14:paraId="5E9A963A"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Detailed Measurment Survey</w:t>
            </w:r>
            <w:r w:rsidRPr="00C67DE1">
              <w:rPr>
                <w:rFonts w:ascii="Arial" w:hAnsi="Arial" w:cs="Arial"/>
                <w:sz w:val="20"/>
                <w:szCs w:val="20"/>
                <w:lang w:val="id-ID"/>
              </w:rPr>
              <w:t>/</w:t>
            </w:r>
            <w:r w:rsidRPr="00C67DE1">
              <w:rPr>
                <w:rFonts w:ascii="Arial" w:hAnsi="Arial" w:cs="Arial"/>
                <w:sz w:val="20"/>
                <w:szCs w:val="20"/>
              </w:rPr>
              <w:t xml:space="preserve">Survei Pengukuran Terinci  </w:t>
            </w:r>
            <w:r w:rsidRPr="00C67DE1">
              <w:rPr>
                <w:rFonts w:ascii="Arial" w:hAnsi="Arial" w:cs="Arial"/>
                <w:color w:val="B90202"/>
                <w:sz w:val="20"/>
                <w:szCs w:val="20"/>
              </w:rPr>
              <w:t xml:space="preserve">    </w:t>
            </w:r>
          </w:p>
        </w:tc>
      </w:tr>
      <w:tr w:rsidR="00201214" w:rsidRPr="00C67DE1" w14:paraId="7544F167" w14:textId="77777777" w:rsidTr="005D1907">
        <w:trPr>
          <w:jc w:val="center"/>
        </w:trPr>
        <w:tc>
          <w:tcPr>
            <w:tcW w:w="2542" w:type="dxa"/>
          </w:tcPr>
          <w:p w14:paraId="7B1D5074"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DP</w:t>
            </w:r>
          </w:p>
        </w:tc>
        <w:tc>
          <w:tcPr>
            <w:tcW w:w="6484" w:type="dxa"/>
          </w:tcPr>
          <w:p w14:paraId="2EA46F0C"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Displaced Person</w:t>
            </w:r>
            <w:r w:rsidRPr="00C67DE1">
              <w:rPr>
                <w:rFonts w:ascii="Arial" w:hAnsi="Arial" w:cs="Arial"/>
                <w:sz w:val="20"/>
                <w:szCs w:val="20"/>
                <w:lang w:val="id-ID"/>
              </w:rPr>
              <w:t>/</w:t>
            </w:r>
            <w:r w:rsidRPr="00C67DE1">
              <w:rPr>
                <w:rFonts w:ascii="Arial" w:hAnsi="Arial" w:cs="Arial"/>
                <w:sz w:val="20"/>
                <w:szCs w:val="20"/>
              </w:rPr>
              <w:t xml:space="preserve">Orang Yang Dipindahkan   </w:t>
            </w:r>
          </w:p>
        </w:tc>
      </w:tr>
      <w:tr w:rsidR="00201214" w:rsidRPr="00C67DE1" w14:paraId="75441C52" w14:textId="77777777" w:rsidTr="005D1907">
        <w:trPr>
          <w:jc w:val="center"/>
        </w:trPr>
        <w:tc>
          <w:tcPr>
            <w:tcW w:w="2542" w:type="dxa"/>
          </w:tcPr>
          <w:p w14:paraId="70EDF8A5"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EA</w:t>
            </w:r>
          </w:p>
        </w:tc>
        <w:tc>
          <w:tcPr>
            <w:tcW w:w="6484" w:type="dxa"/>
          </w:tcPr>
          <w:p w14:paraId="7468D86F"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Executing Agency</w:t>
            </w:r>
            <w:r w:rsidRPr="00C67DE1">
              <w:rPr>
                <w:rFonts w:ascii="Arial" w:hAnsi="Arial" w:cs="Arial"/>
                <w:sz w:val="20"/>
                <w:szCs w:val="20"/>
                <w:lang w:val="id-ID"/>
              </w:rPr>
              <w:t>/</w:t>
            </w:r>
            <w:r w:rsidRPr="00C67DE1">
              <w:rPr>
                <w:rFonts w:ascii="Arial" w:hAnsi="Arial" w:cs="Arial"/>
                <w:sz w:val="20"/>
                <w:szCs w:val="20"/>
              </w:rPr>
              <w:t xml:space="preserve">Institusi Penanggung Jawab    </w:t>
            </w:r>
          </w:p>
        </w:tc>
      </w:tr>
      <w:tr w:rsidR="00201214" w:rsidRPr="00C67DE1" w14:paraId="43F106DD" w14:textId="77777777" w:rsidTr="005D1907">
        <w:trPr>
          <w:jc w:val="center"/>
        </w:trPr>
        <w:tc>
          <w:tcPr>
            <w:tcW w:w="2542" w:type="dxa"/>
          </w:tcPr>
          <w:p w14:paraId="50FF7BA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EIA</w:t>
            </w:r>
          </w:p>
        </w:tc>
        <w:tc>
          <w:tcPr>
            <w:tcW w:w="6484" w:type="dxa"/>
          </w:tcPr>
          <w:p w14:paraId="7438D930"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Environmental Impact Assessment</w:t>
            </w:r>
            <w:r w:rsidRPr="00C67DE1">
              <w:rPr>
                <w:rFonts w:ascii="Arial" w:hAnsi="Arial" w:cs="Arial"/>
                <w:sz w:val="20"/>
                <w:szCs w:val="20"/>
                <w:lang w:val="id-ID"/>
              </w:rPr>
              <w:t xml:space="preserve">/ </w:t>
            </w:r>
            <w:r w:rsidRPr="00C67DE1">
              <w:rPr>
                <w:rFonts w:ascii="Arial" w:hAnsi="Arial" w:cs="Arial"/>
                <w:sz w:val="20"/>
                <w:szCs w:val="20"/>
              </w:rPr>
              <w:t xml:space="preserve">AMDAL   </w:t>
            </w:r>
          </w:p>
        </w:tc>
      </w:tr>
      <w:tr w:rsidR="00201214" w:rsidRPr="00C67DE1" w14:paraId="06B04132" w14:textId="77777777" w:rsidTr="005D1907">
        <w:trPr>
          <w:jc w:val="center"/>
        </w:trPr>
        <w:tc>
          <w:tcPr>
            <w:tcW w:w="2542" w:type="dxa"/>
          </w:tcPr>
          <w:p w14:paraId="10A13304"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EMA</w:t>
            </w:r>
          </w:p>
        </w:tc>
        <w:tc>
          <w:tcPr>
            <w:tcW w:w="6484" w:type="dxa"/>
          </w:tcPr>
          <w:p w14:paraId="132ED50E"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External Moni</w:t>
            </w:r>
            <w:r>
              <w:rPr>
                <w:rFonts w:ascii="Arial" w:hAnsi="Arial" w:cs="Arial"/>
                <w:i/>
                <w:sz w:val="20"/>
                <w:szCs w:val="20"/>
              </w:rPr>
              <w:t>to</w:t>
            </w:r>
            <w:r w:rsidRPr="00C67DE1">
              <w:rPr>
                <w:rFonts w:ascii="Arial" w:hAnsi="Arial" w:cs="Arial"/>
                <w:i/>
                <w:sz w:val="20"/>
                <w:szCs w:val="20"/>
                <w:lang w:val="id-ID"/>
              </w:rPr>
              <w:t>ring Agency</w:t>
            </w:r>
            <w:r w:rsidRPr="00C67DE1">
              <w:rPr>
                <w:rFonts w:ascii="Arial" w:hAnsi="Arial" w:cs="Arial"/>
                <w:sz w:val="20"/>
                <w:szCs w:val="20"/>
                <w:lang w:val="id-ID"/>
              </w:rPr>
              <w:t>/</w:t>
            </w:r>
            <w:r w:rsidRPr="00C67DE1">
              <w:rPr>
                <w:rFonts w:ascii="Arial" w:hAnsi="Arial" w:cs="Arial"/>
                <w:sz w:val="20"/>
                <w:szCs w:val="20"/>
              </w:rPr>
              <w:t xml:space="preserve">Institusi Pengawas  Eksternal   </w:t>
            </w:r>
          </w:p>
        </w:tc>
      </w:tr>
      <w:tr w:rsidR="00201214" w:rsidRPr="00C67DE1" w14:paraId="4900B48A" w14:textId="77777777" w:rsidTr="005D1907">
        <w:trPr>
          <w:jc w:val="center"/>
        </w:trPr>
        <w:tc>
          <w:tcPr>
            <w:tcW w:w="2542" w:type="dxa"/>
          </w:tcPr>
          <w:p w14:paraId="32C1DD1A" w14:textId="77777777" w:rsidR="00201214" w:rsidRPr="00C67DE1" w:rsidRDefault="00201214" w:rsidP="006B0E66">
            <w:pPr>
              <w:spacing w:after="0"/>
              <w:rPr>
                <w:rFonts w:ascii="Arial" w:hAnsi="Arial" w:cs="Arial"/>
                <w:sz w:val="20"/>
                <w:szCs w:val="20"/>
              </w:rPr>
            </w:pPr>
            <w:r>
              <w:rPr>
                <w:rFonts w:ascii="Arial" w:hAnsi="Arial" w:cs="Arial"/>
                <w:sz w:val="20"/>
                <w:szCs w:val="20"/>
              </w:rPr>
              <w:t>EMP</w:t>
            </w:r>
          </w:p>
        </w:tc>
        <w:tc>
          <w:tcPr>
            <w:tcW w:w="6484" w:type="dxa"/>
          </w:tcPr>
          <w:p w14:paraId="524C024A" w14:textId="77777777" w:rsidR="00201214" w:rsidRPr="00934136" w:rsidRDefault="00201214" w:rsidP="006B0E66">
            <w:pPr>
              <w:spacing w:after="0"/>
              <w:rPr>
                <w:rFonts w:ascii="Arial" w:hAnsi="Arial" w:cs="Arial"/>
                <w:i/>
                <w:sz w:val="20"/>
                <w:szCs w:val="20"/>
              </w:rPr>
            </w:pPr>
            <w:r w:rsidRPr="00C67DE1">
              <w:rPr>
                <w:rFonts w:ascii="Arial" w:hAnsi="Arial" w:cs="Arial"/>
                <w:i/>
                <w:sz w:val="20"/>
                <w:szCs w:val="20"/>
                <w:lang w:val="id-ID"/>
              </w:rPr>
              <w:t>Environmental</w:t>
            </w:r>
            <w:r>
              <w:rPr>
                <w:rFonts w:ascii="Arial" w:hAnsi="Arial" w:cs="Arial"/>
                <w:i/>
                <w:sz w:val="20"/>
                <w:szCs w:val="20"/>
              </w:rPr>
              <w:t xml:space="preserve"> Management Plan</w:t>
            </w:r>
          </w:p>
        </w:tc>
      </w:tr>
      <w:tr w:rsidR="00201214" w:rsidRPr="00C67DE1" w14:paraId="5B1923C6" w14:textId="77777777" w:rsidTr="005D1907">
        <w:trPr>
          <w:jc w:val="center"/>
        </w:trPr>
        <w:tc>
          <w:tcPr>
            <w:tcW w:w="2542" w:type="dxa"/>
          </w:tcPr>
          <w:p w14:paraId="3B1ADBF0"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GOI</w:t>
            </w:r>
          </w:p>
        </w:tc>
        <w:tc>
          <w:tcPr>
            <w:tcW w:w="6484" w:type="dxa"/>
          </w:tcPr>
          <w:p w14:paraId="10745CCF"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Government of Indonesia</w:t>
            </w:r>
            <w:r w:rsidRPr="00C67DE1">
              <w:rPr>
                <w:rFonts w:ascii="Arial" w:hAnsi="Arial" w:cs="Arial"/>
                <w:sz w:val="20"/>
                <w:szCs w:val="20"/>
                <w:lang w:val="id-ID"/>
              </w:rPr>
              <w:t>/</w:t>
            </w:r>
            <w:r w:rsidRPr="00C67DE1">
              <w:rPr>
                <w:rFonts w:ascii="Arial" w:hAnsi="Arial" w:cs="Arial"/>
                <w:sz w:val="20"/>
                <w:szCs w:val="20"/>
              </w:rPr>
              <w:t xml:space="preserve">Pemerintah Indonesia    </w:t>
            </w:r>
          </w:p>
        </w:tc>
      </w:tr>
      <w:tr w:rsidR="00201214" w:rsidRPr="00C67DE1" w14:paraId="7155589E" w14:textId="77777777" w:rsidTr="005D1907">
        <w:trPr>
          <w:jc w:val="center"/>
        </w:trPr>
        <w:tc>
          <w:tcPr>
            <w:tcW w:w="2542" w:type="dxa"/>
          </w:tcPr>
          <w:p w14:paraId="6E7E5412"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HH</w:t>
            </w:r>
          </w:p>
        </w:tc>
        <w:tc>
          <w:tcPr>
            <w:tcW w:w="6484" w:type="dxa"/>
          </w:tcPr>
          <w:p w14:paraId="7F6C1B04"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Household/</w:t>
            </w:r>
            <w:r w:rsidRPr="00C67DE1">
              <w:rPr>
                <w:rFonts w:ascii="Arial" w:hAnsi="Arial" w:cs="Arial"/>
                <w:sz w:val="20"/>
                <w:szCs w:val="20"/>
              </w:rPr>
              <w:t xml:space="preserve">Rumah </w:t>
            </w:r>
            <w:r w:rsidRPr="00C67DE1">
              <w:rPr>
                <w:rFonts w:ascii="Arial" w:hAnsi="Arial" w:cs="Arial"/>
                <w:sz w:val="20"/>
                <w:szCs w:val="20"/>
                <w:lang w:val="id-ID"/>
              </w:rPr>
              <w:t>T</w:t>
            </w:r>
            <w:r w:rsidRPr="00C67DE1">
              <w:rPr>
                <w:rFonts w:ascii="Arial" w:hAnsi="Arial" w:cs="Arial"/>
                <w:sz w:val="20"/>
                <w:szCs w:val="20"/>
              </w:rPr>
              <w:t xml:space="preserve">angga     </w:t>
            </w:r>
          </w:p>
        </w:tc>
      </w:tr>
      <w:tr w:rsidR="00201214" w:rsidRPr="00C67DE1" w14:paraId="1591C554" w14:textId="77777777" w:rsidTr="005D1907">
        <w:trPr>
          <w:jc w:val="center"/>
        </w:trPr>
        <w:tc>
          <w:tcPr>
            <w:tcW w:w="2542" w:type="dxa"/>
          </w:tcPr>
          <w:p w14:paraId="7235A273"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IA</w:t>
            </w:r>
          </w:p>
        </w:tc>
        <w:tc>
          <w:tcPr>
            <w:tcW w:w="6484" w:type="dxa"/>
          </w:tcPr>
          <w:p w14:paraId="0EA61C21"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Implementation Agency</w:t>
            </w:r>
            <w:r w:rsidRPr="00C67DE1">
              <w:rPr>
                <w:rFonts w:ascii="Arial" w:hAnsi="Arial" w:cs="Arial"/>
                <w:sz w:val="20"/>
                <w:szCs w:val="20"/>
                <w:lang w:val="id-ID"/>
              </w:rPr>
              <w:t>/</w:t>
            </w:r>
            <w:r w:rsidRPr="00C67DE1">
              <w:rPr>
                <w:rFonts w:ascii="Arial" w:hAnsi="Arial" w:cs="Arial"/>
                <w:sz w:val="20"/>
                <w:szCs w:val="20"/>
              </w:rPr>
              <w:t xml:space="preserve">Institusi Pelaksana    </w:t>
            </w:r>
          </w:p>
        </w:tc>
      </w:tr>
      <w:tr w:rsidR="00201214" w:rsidRPr="00C67DE1" w14:paraId="50758A13" w14:textId="77777777" w:rsidTr="005D1907">
        <w:trPr>
          <w:jc w:val="center"/>
        </w:trPr>
        <w:tc>
          <w:tcPr>
            <w:tcW w:w="2542" w:type="dxa"/>
          </w:tcPr>
          <w:p w14:paraId="144BE8DB" w14:textId="77777777" w:rsidR="00201214" w:rsidRPr="00C67DE1" w:rsidRDefault="00201214" w:rsidP="006B0E66">
            <w:pPr>
              <w:spacing w:after="0"/>
              <w:rPr>
                <w:rFonts w:ascii="Arial" w:hAnsi="Arial" w:cs="Arial"/>
                <w:sz w:val="20"/>
                <w:szCs w:val="20"/>
              </w:rPr>
            </w:pPr>
            <w:r>
              <w:rPr>
                <w:rFonts w:ascii="Arial" w:hAnsi="Arial" w:cs="Arial"/>
                <w:sz w:val="20"/>
                <w:szCs w:val="20"/>
              </w:rPr>
              <w:t>IAMP</w:t>
            </w:r>
          </w:p>
        </w:tc>
        <w:tc>
          <w:tcPr>
            <w:tcW w:w="6484" w:type="dxa"/>
          </w:tcPr>
          <w:p w14:paraId="3F30DC05" w14:textId="77777777" w:rsidR="00201214" w:rsidRPr="00546293" w:rsidRDefault="00201214" w:rsidP="006B0E66">
            <w:pPr>
              <w:spacing w:after="0"/>
              <w:rPr>
                <w:rFonts w:ascii="Arial" w:hAnsi="Arial" w:cs="Arial"/>
                <w:i/>
                <w:sz w:val="20"/>
                <w:szCs w:val="20"/>
              </w:rPr>
            </w:pPr>
            <w:r>
              <w:rPr>
                <w:rFonts w:ascii="Arial" w:hAnsi="Arial" w:cs="Arial"/>
                <w:i/>
                <w:sz w:val="20"/>
                <w:szCs w:val="20"/>
              </w:rPr>
              <w:t>Irrigation Agriculture Management Plan</w:t>
            </w:r>
          </w:p>
        </w:tc>
      </w:tr>
      <w:tr w:rsidR="00201214" w:rsidRPr="00C67DE1" w14:paraId="04F293D9" w14:textId="77777777" w:rsidTr="005D1907">
        <w:trPr>
          <w:jc w:val="center"/>
        </w:trPr>
        <w:tc>
          <w:tcPr>
            <w:tcW w:w="2542" w:type="dxa"/>
          </w:tcPr>
          <w:p w14:paraId="483EE813" w14:textId="77777777" w:rsidR="00201214" w:rsidRDefault="00201214" w:rsidP="006B0E66">
            <w:pPr>
              <w:spacing w:after="0"/>
              <w:rPr>
                <w:rFonts w:ascii="Arial" w:hAnsi="Arial" w:cs="Arial"/>
                <w:sz w:val="20"/>
                <w:szCs w:val="20"/>
              </w:rPr>
            </w:pPr>
            <w:r w:rsidRPr="00605E20">
              <w:rPr>
                <w:rFonts w:ascii="Arial" w:hAnsi="Arial" w:cs="Arial"/>
                <w:sz w:val="20"/>
                <w:szCs w:val="20"/>
              </w:rPr>
              <w:t>IFAD</w:t>
            </w:r>
          </w:p>
        </w:tc>
        <w:tc>
          <w:tcPr>
            <w:tcW w:w="6484" w:type="dxa"/>
          </w:tcPr>
          <w:p w14:paraId="3059ED55" w14:textId="77777777" w:rsidR="00201214" w:rsidRPr="00F16C83" w:rsidRDefault="00201214" w:rsidP="006B0E66">
            <w:pPr>
              <w:spacing w:after="0"/>
              <w:rPr>
                <w:rFonts w:ascii="Arial" w:hAnsi="Arial" w:cs="Arial"/>
                <w:i/>
                <w:sz w:val="20"/>
                <w:szCs w:val="20"/>
              </w:rPr>
            </w:pPr>
            <w:r w:rsidRPr="00F16C83">
              <w:rPr>
                <w:rStyle w:val="y0nh2b"/>
                <w:rFonts w:ascii="Arial" w:hAnsi="Arial" w:cs="Arial"/>
                <w:i/>
                <w:sz w:val="20"/>
                <w:szCs w:val="20"/>
              </w:rPr>
              <w:t>International Fund for Agricultural Development</w:t>
            </w:r>
          </w:p>
        </w:tc>
      </w:tr>
      <w:tr w:rsidR="00201214" w:rsidRPr="00C67DE1" w14:paraId="31F5DEC4" w14:textId="77777777" w:rsidTr="005D1907">
        <w:trPr>
          <w:jc w:val="center"/>
        </w:trPr>
        <w:tc>
          <w:tcPr>
            <w:tcW w:w="2542" w:type="dxa"/>
          </w:tcPr>
          <w:p w14:paraId="691EA79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IOL</w:t>
            </w:r>
          </w:p>
        </w:tc>
        <w:tc>
          <w:tcPr>
            <w:tcW w:w="6484" w:type="dxa"/>
          </w:tcPr>
          <w:p w14:paraId="58117D04"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Inventory of Losses</w:t>
            </w:r>
            <w:r w:rsidRPr="00C67DE1">
              <w:rPr>
                <w:rFonts w:ascii="Arial" w:hAnsi="Arial" w:cs="Arial"/>
                <w:sz w:val="20"/>
                <w:szCs w:val="20"/>
                <w:lang w:val="id-ID"/>
              </w:rPr>
              <w:t>/</w:t>
            </w:r>
            <w:r w:rsidRPr="00C67DE1">
              <w:rPr>
                <w:rFonts w:ascii="Arial" w:hAnsi="Arial" w:cs="Arial"/>
                <w:sz w:val="20"/>
                <w:szCs w:val="20"/>
              </w:rPr>
              <w:t xml:space="preserve">Inventarisasi kerugian    </w:t>
            </w:r>
          </w:p>
        </w:tc>
      </w:tr>
      <w:tr w:rsidR="00201214" w:rsidRPr="00C67DE1" w14:paraId="66BC77C1" w14:textId="77777777" w:rsidTr="005D1907">
        <w:trPr>
          <w:jc w:val="center"/>
        </w:trPr>
        <w:tc>
          <w:tcPr>
            <w:tcW w:w="2542" w:type="dxa"/>
          </w:tcPr>
          <w:p w14:paraId="406FD6A7"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IP</w:t>
            </w:r>
          </w:p>
        </w:tc>
        <w:tc>
          <w:tcPr>
            <w:tcW w:w="6484" w:type="dxa"/>
          </w:tcPr>
          <w:p w14:paraId="1D8A8928"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Indegenous People</w:t>
            </w:r>
            <w:r w:rsidRPr="00C67DE1">
              <w:rPr>
                <w:rFonts w:ascii="Arial" w:hAnsi="Arial" w:cs="Arial"/>
                <w:sz w:val="20"/>
                <w:szCs w:val="20"/>
                <w:lang w:val="id-ID"/>
              </w:rPr>
              <w:t>/</w:t>
            </w:r>
            <w:r w:rsidRPr="00C67DE1">
              <w:rPr>
                <w:rFonts w:ascii="Arial" w:hAnsi="Arial" w:cs="Arial"/>
                <w:sz w:val="20"/>
                <w:szCs w:val="20"/>
              </w:rPr>
              <w:t xml:space="preserve">Masyarakat adat   </w:t>
            </w:r>
          </w:p>
        </w:tc>
      </w:tr>
      <w:tr w:rsidR="00201214" w:rsidRPr="00C67DE1" w14:paraId="647640AA" w14:textId="77777777" w:rsidTr="005D1907">
        <w:trPr>
          <w:jc w:val="center"/>
        </w:trPr>
        <w:tc>
          <w:tcPr>
            <w:tcW w:w="2542" w:type="dxa"/>
          </w:tcPr>
          <w:p w14:paraId="674B181A" w14:textId="77777777" w:rsidR="00201214" w:rsidRPr="00C67DE1" w:rsidRDefault="00201214" w:rsidP="006B0E66">
            <w:pPr>
              <w:spacing w:after="0"/>
              <w:rPr>
                <w:rFonts w:ascii="Arial" w:hAnsi="Arial" w:cs="Arial"/>
                <w:sz w:val="20"/>
                <w:szCs w:val="20"/>
              </w:rPr>
            </w:pPr>
            <w:r>
              <w:rPr>
                <w:rFonts w:ascii="Arial" w:hAnsi="Arial" w:cs="Arial"/>
                <w:sz w:val="20"/>
                <w:szCs w:val="20"/>
              </w:rPr>
              <w:t>IPP</w:t>
            </w:r>
          </w:p>
        </w:tc>
        <w:tc>
          <w:tcPr>
            <w:tcW w:w="6484" w:type="dxa"/>
          </w:tcPr>
          <w:p w14:paraId="46E89A5A" w14:textId="77777777" w:rsidR="00201214" w:rsidRPr="00934136" w:rsidRDefault="00201214" w:rsidP="006B0E66">
            <w:pPr>
              <w:spacing w:after="0"/>
              <w:rPr>
                <w:rFonts w:ascii="Arial" w:hAnsi="Arial" w:cs="Arial"/>
                <w:i/>
                <w:sz w:val="20"/>
                <w:szCs w:val="20"/>
              </w:rPr>
            </w:pPr>
            <w:r w:rsidRPr="00C67DE1">
              <w:rPr>
                <w:rFonts w:ascii="Arial" w:hAnsi="Arial" w:cs="Arial"/>
                <w:i/>
                <w:sz w:val="20"/>
                <w:szCs w:val="20"/>
                <w:lang w:val="id-ID"/>
              </w:rPr>
              <w:t>Indegenous People</w:t>
            </w:r>
            <w:r>
              <w:rPr>
                <w:rFonts w:ascii="Arial" w:hAnsi="Arial" w:cs="Arial"/>
                <w:i/>
                <w:sz w:val="20"/>
                <w:szCs w:val="20"/>
              </w:rPr>
              <w:t xml:space="preserve"> Plan</w:t>
            </w:r>
          </w:p>
        </w:tc>
      </w:tr>
      <w:tr w:rsidR="00201214" w:rsidRPr="00C67DE1" w14:paraId="0FC5C8FD" w14:textId="77777777" w:rsidTr="005D1907">
        <w:trPr>
          <w:jc w:val="center"/>
        </w:trPr>
        <w:tc>
          <w:tcPr>
            <w:tcW w:w="2542" w:type="dxa"/>
          </w:tcPr>
          <w:p w14:paraId="279BAF06"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IPDMIP</w:t>
            </w:r>
          </w:p>
        </w:tc>
        <w:tc>
          <w:tcPr>
            <w:tcW w:w="6484" w:type="dxa"/>
          </w:tcPr>
          <w:p w14:paraId="1A9636EC" w14:textId="77777777" w:rsidR="00201214" w:rsidRPr="00C67DE1" w:rsidRDefault="00201214" w:rsidP="006B0E66">
            <w:pPr>
              <w:spacing w:after="0"/>
              <w:rPr>
                <w:rFonts w:ascii="Arial" w:hAnsi="Arial" w:cs="Arial"/>
                <w:i/>
                <w:sz w:val="20"/>
                <w:szCs w:val="20"/>
              </w:rPr>
            </w:pPr>
            <w:r w:rsidRPr="00C67DE1">
              <w:rPr>
                <w:rFonts w:ascii="Arial" w:hAnsi="Arial" w:cs="Arial"/>
                <w:i/>
                <w:sz w:val="20"/>
                <w:szCs w:val="20"/>
              </w:rPr>
              <w:t>Inttegrated Participatory Development and Management of Irrigation Program</w:t>
            </w:r>
          </w:p>
        </w:tc>
      </w:tr>
      <w:tr w:rsidR="00201214" w:rsidRPr="00C67DE1" w14:paraId="75F99D67" w14:textId="77777777" w:rsidTr="005D1907">
        <w:trPr>
          <w:jc w:val="center"/>
        </w:trPr>
        <w:tc>
          <w:tcPr>
            <w:tcW w:w="2542" w:type="dxa"/>
          </w:tcPr>
          <w:p w14:paraId="31BC4FCD"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IR</w:t>
            </w:r>
          </w:p>
        </w:tc>
        <w:tc>
          <w:tcPr>
            <w:tcW w:w="6484" w:type="dxa"/>
          </w:tcPr>
          <w:p w14:paraId="204E46AA" w14:textId="77777777" w:rsidR="00201214" w:rsidRPr="00C67DE1" w:rsidRDefault="00201214" w:rsidP="006B0E66">
            <w:pPr>
              <w:spacing w:after="0" w:line="240" w:lineRule="auto"/>
              <w:rPr>
                <w:rFonts w:ascii="Arial" w:hAnsi="Arial" w:cs="Arial"/>
                <w:sz w:val="20"/>
                <w:szCs w:val="20"/>
              </w:rPr>
            </w:pPr>
            <w:r w:rsidRPr="00C67DE1">
              <w:rPr>
                <w:rFonts w:ascii="Arial" w:hAnsi="Arial" w:cs="Arial"/>
                <w:i/>
                <w:sz w:val="20"/>
                <w:szCs w:val="20"/>
                <w:lang w:val="id-ID"/>
              </w:rPr>
              <w:t>Involuntary Resettelement</w:t>
            </w:r>
            <w:r w:rsidRPr="00C67DE1">
              <w:rPr>
                <w:rFonts w:ascii="Arial" w:hAnsi="Arial" w:cs="Arial"/>
                <w:sz w:val="20"/>
                <w:szCs w:val="20"/>
                <w:lang w:val="id-ID"/>
              </w:rPr>
              <w:t>/</w:t>
            </w:r>
            <w:r w:rsidRPr="00C67DE1">
              <w:rPr>
                <w:rFonts w:ascii="Arial" w:hAnsi="Arial" w:cs="Arial"/>
                <w:sz w:val="20"/>
                <w:szCs w:val="20"/>
              </w:rPr>
              <w:t>Permukiman Kembali Tidak secara Sukarela</w:t>
            </w:r>
          </w:p>
        </w:tc>
      </w:tr>
      <w:tr w:rsidR="00201214" w:rsidRPr="00C67DE1" w14:paraId="47701986" w14:textId="77777777" w:rsidTr="005D1907">
        <w:trPr>
          <w:jc w:val="center"/>
        </w:trPr>
        <w:tc>
          <w:tcPr>
            <w:tcW w:w="2542" w:type="dxa"/>
          </w:tcPr>
          <w:p w14:paraId="04187AB9"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TPPT</w:t>
            </w:r>
          </w:p>
        </w:tc>
        <w:tc>
          <w:tcPr>
            <w:tcW w:w="6484" w:type="dxa"/>
          </w:tcPr>
          <w:p w14:paraId="3A28B9E3" w14:textId="423C5281" w:rsidR="00201214" w:rsidRPr="005900D2" w:rsidRDefault="008D4B63" w:rsidP="008D4B63">
            <w:pPr>
              <w:spacing w:after="0"/>
              <w:rPr>
                <w:rFonts w:ascii="Arial" w:hAnsi="Arial" w:cs="Arial"/>
              </w:rPr>
            </w:pPr>
            <w:r w:rsidRPr="005900D2">
              <w:rPr>
                <w:rFonts w:ascii="Arial" w:hAnsi="Arial" w:cs="Arial"/>
                <w:sz w:val="20"/>
              </w:rPr>
              <w:t>Tim Pelaksanaan Pengadaan Tanah</w:t>
            </w:r>
          </w:p>
        </w:tc>
      </w:tr>
      <w:tr w:rsidR="00201214" w:rsidRPr="00C67DE1" w14:paraId="6D7A8CF3" w14:textId="77777777" w:rsidTr="005D1907">
        <w:trPr>
          <w:jc w:val="center"/>
        </w:trPr>
        <w:tc>
          <w:tcPr>
            <w:tcW w:w="2542" w:type="dxa"/>
          </w:tcPr>
          <w:p w14:paraId="328FFE46"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LARF</w:t>
            </w:r>
          </w:p>
        </w:tc>
        <w:tc>
          <w:tcPr>
            <w:tcW w:w="6484" w:type="dxa"/>
          </w:tcPr>
          <w:p w14:paraId="591AA00A"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Land Acquisition Resettlement Framework</w:t>
            </w:r>
            <w:r w:rsidRPr="00C67DE1">
              <w:rPr>
                <w:rFonts w:ascii="Arial" w:hAnsi="Arial" w:cs="Arial"/>
                <w:sz w:val="20"/>
                <w:szCs w:val="20"/>
              </w:rPr>
              <w:t xml:space="preserve"> </w:t>
            </w:r>
          </w:p>
        </w:tc>
      </w:tr>
      <w:tr w:rsidR="00201214" w:rsidRPr="00C67DE1" w14:paraId="4CBA576C" w14:textId="77777777" w:rsidTr="005D1907">
        <w:trPr>
          <w:jc w:val="center"/>
        </w:trPr>
        <w:tc>
          <w:tcPr>
            <w:tcW w:w="2542" w:type="dxa"/>
          </w:tcPr>
          <w:p w14:paraId="117E4702"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LARP</w:t>
            </w:r>
          </w:p>
        </w:tc>
        <w:tc>
          <w:tcPr>
            <w:tcW w:w="6484" w:type="dxa"/>
          </w:tcPr>
          <w:p w14:paraId="3476CD9A"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Land Acquisition and Resettlement Plan</w:t>
            </w:r>
            <w:r w:rsidRPr="00C67DE1">
              <w:rPr>
                <w:rFonts w:ascii="Arial" w:hAnsi="Arial" w:cs="Arial"/>
                <w:sz w:val="20"/>
                <w:szCs w:val="20"/>
                <w:lang w:val="id-ID"/>
              </w:rPr>
              <w:t>/</w:t>
            </w:r>
            <w:r w:rsidRPr="00C67DE1">
              <w:rPr>
                <w:rFonts w:ascii="Arial" w:hAnsi="Arial" w:cs="Arial"/>
                <w:sz w:val="20"/>
                <w:szCs w:val="20"/>
              </w:rPr>
              <w:t>Rencana PengadaanTanah</w:t>
            </w:r>
            <w:r w:rsidRPr="00C67DE1">
              <w:rPr>
                <w:rFonts w:ascii="Arial" w:hAnsi="Arial" w:cs="Arial"/>
                <w:color w:val="AF0101"/>
                <w:sz w:val="20"/>
                <w:szCs w:val="20"/>
              </w:rPr>
              <w:t xml:space="preserve"> </w:t>
            </w:r>
            <w:r w:rsidRPr="00C67DE1">
              <w:rPr>
                <w:rFonts w:ascii="Arial" w:hAnsi="Arial" w:cs="Arial"/>
                <w:sz w:val="20"/>
                <w:szCs w:val="20"/>
              </w:rPr>
              <w:t>dan Pe</w:t>
            </w:r>
            <w:r w:rsidRPr="00C67DE1">
              <w:rPr>
                <w:rFonts w:ascii="Arial" w:hAnsi="Arial" w:cs="Arial"/>
                <w:sz w:val="20"/>
                <w:szCs w:val="20"/>
                <w:lang w:val="id-ID"/>
              </w:rPr>
              <w:t>r</w:t>
            </w:r>
            <w:r w:rsidRPr="00C67DE1">
              <w:rPr>
                <w:rFonts w:ascii="Arial" w:hAnsi="Arial" w:cs="Arial"/>
                <w:sz w:val="20"/>
                <w:szCs w:val="20"/>
              </w:rPr>
              <w:t xml:space="preserve">mukiman Kembali </w:t>
            </w:r>
          </w:p>
        </w:tc>
      </w:tr>
      <w:tr w:rsidR="00201214" w:rsidRPr="00C67DE1" w14:paraId="75AD0BF5" w14:textId="77777777" w:rsidTr="005D1907">
        <w:trPr>
          <w:jc w:val="center"/>
        </w:trPr>
        <w:tc>
          <w:tcPr>
            <w:tcW w:w="2542" w:type="dxa"/>
          </w:tcPr>
          <w:p w14:paraId="23B8B935"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LRP</w:t>
            </w:r>
          </w:p>
        </w:tc>
        <w:tc>
          <w:tcPr>
            <w:tcW w:w="6484" w:type="dxa"/>
          </w:tcPr>
          <w:p w14:paraId="00A5DA1C"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Livelihood Restoration Program</w:t>
            </w:r>
            <w:r w:rsidRPr="00C67DE1">
              <w:rPr>
                <w:rFonts w:ascii="Arial" w:hAnsi="Arial" w:cs="Arial"/>
                <w:sz w:val="20"/>
                <w:szCs w:val="20"/>
                <w:lang w:val="id-ID"/>
              </w:rPr>
              <w:t>/</w:t>
            </w:r>
            <w:r w:rsidRPr="00C67DE1">
              <w:rPr>
                <w:rFonts w:ascii="Arial" w:hAnsi="Arial" w:cs="Arial"/>
                <w:sz w:val="20"/>
                <w:szCs w:val="20"/>
              </w:rPr>
              <w:t>Program Pemulihan Penghidupan</w:t>
            </w:r>
          </w:p>
        </w:tc>
      </w:tr>
      <w:tr w:rsidR="00A10FC7" w:rsidRPr="00C67DE1" w14:paraId="07C9D284" w14:textId="77777777" w:rsidTr="005D1907">
        <w:trPr>
          <w:jc w:val="center"/>
        </w:trPr>
        <w:tc>
          <w:tcPr>
            <w:tcW w:w="2542" w:type="dxa"/>
            <w:shd w:val="clear" w:color="auto" w:fill="auto"/>
          </w:tcPr>
          <w:p w14:paraId="6BCBD1E5" w14:textId="12E5878F" w:rsidR="00A10FC7" w:rsidRPr="009C4DAF" w:rsidRDefault="00A10FC7" w:rsidP="006B0E66">
            <w:pPr>
              <w:spacing w:after="0"/>
              <w:rPr>
                <w:rFonts w:ascii="Arial" w:hAnsi="Arial" w:cs="Arial"/>
                <w:sz w:val="20"/>
                <w:szCs w:val="20"/>
              </w:rPr>
            </w:pPr>
            <w:r>
              <w:rPr>
                <w:rFonts w:ascii="Arial" w:hAnsi="Arial" w:cs="Arial"/>
                <w:sz w:val="20"/>
                <w:szCs w:val="20"/>
              </w:rPr>
              <w:t>MA</w:t>
            </w:r>
          </w:p>
        </w:tc>
        <w:tc>
          <w:tcPr>
            <w:tcW w:w="6484" w:type="dxa"/>
            <w:shd w:val="clear" w:color="auto" w:fill="auto"/>
          </w:tcPr>
          <w:p w14:paraId="05401DF4" w14:textId="60CA07E6" w:rsidR="00A10FC7" w:rsidRPr="00C67DE1" w:rsidRDefault="00A10FC7" w:rsidP="006B0E66">
            <w:pPr>
              <w:spacing w:after="0"/>
              <w:rPr>
                <w:rFonts w:ascii="Arial" w:hAnsi="Arial" w:cs="Arial"/>
                <w:sz w:val="20"/>
                <w:szCs w:val="20"/>
              </w:rPr>
            </w:pPr>
            <w:r>
              <w:rPr>
                <w:rFonts w:ascii="Arial" w:hAnsi="Arial" w:cs="Arial"/>
                <w:sz w:val="20"/>
                <w:szCs w:val="20"/>
              </w:rPr>
              <w:t>Masyarakat Adat</w:t>
            </w:r>
          </w:p>
        </w:tc>
      </w:tr>
      <w:tr w:rsidR="00201214" w:rsidRPr="00C67DE1" w14:paraId="22142E4C" w14:textId="77777777" w:rsidTr="005D1907">
        <w:trPr>
          <w:jc w:val="center"/>
        </w:trPr>
        <w:tc>
          <w:tcPr>
            <w:tcW w:w="2542" w:type="dxa"/>
            <w:shd w:val="clear" w:color="auto" w:fill="auto"/>
          </w:tcPr>
          <w:p w14:paraId="0AB0A128" w14:textId="77777777" w:rsidR="00201214" w:rsidRPr="009C4DAF" w:rsidRDefault="00201214" w:rsidP="006B0E66">
            <w:pPr>
              <w:spacing w:after="0"/>
              <w:rPr>
                <w:rFonts w:ascii="Arial" w:hAnsi="Arial" w:cs="Arial"/>
                <w:sz w:val="20"/>
                <w:szCs w:val="20"/>
              </w:rPr>
            </w:pPr>
            <w:r w:rsidRPr="009C4DAF">
              <w:rPr>
                <w:rFonts w:ascii="Arial" w:hAnsi="Arial" w:cs="Arial"/>
                <w:sz w:val="20"/>
                <w:szCs w:val="20"/>
              </w:rPr>
              <w:t>MAPPI</w:t>
            </w:r>
          </w:p>
        </w:tc>
        <w:tc>
          <w:tcPr>
            <w:tcW w:w="6484" w:type="dxa"/>
            <w:shd w:val="clear" w:color="auto" w:fill="auto"/>
          </w:tcPr>
          <w:p w14:paraId="352330CE"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Masyarakat Profesi Penilai Indonesia</w:t>
            </w:r>
          </w:p>
        </w:tc>
      </w:tr>
      <w:tr w:rsidR="00201214" w:rsidRPr="00C67DE1" w14:paraId="5A4BAE2F" w14:textId="77777777" w:rsidTr="005D1907">
        <w:trPr>
          <w:jc w:val="center"/>
        </w:trPr>
        <w:tc>
          <w:tcPr>
            <w:tcW w:w="2542" w:type="dxa"/>
            <w:shd w:val="clear" w:color="auto" w:fill="auto"/>
          </w:tcPr>
          <w:p w14:paraId="7B40DCD1" w14:textId="77777777" w:rsidR="00201214" w:rsidRPr="009C4DAF" w:rsidRDefault="00201214" w:rsidP="006B0E66">
            <w:pPr>
              <w:spacing w:after="0"/>
              <w:rPr>
                <w:rFonts w:ascii="Arial" w:hAnsi="Arial" w:cs="Arial"/>
                <w:sz w:val="20"/>
                <w:szCs w:val="20"/>
              </w:rPr>
            </w:pPr>
            <w:r w:rsidRPr="009C4DAF">
              <w:rPr>
                <w:rFonts w:ascii="Arial" w:hAnsi="Arial" w:cs="Arial"/>
                <w:sz w:val="20"/>
                <w:szCs w:val="20"/>
              </w:rPr>
              <w:t>M &amp; E</w:t>
            </w:r>
          </w:p>
        </w:tc>
        <w:tc>
          <w:tcPr>
            <w:tcW w:w="6484" w:type="dxa"/>
            <w:shd w:val="clear" w:color="auto" w:fill="auto"/>
          </w:tcPr>
          <w:p w14:paraId="02643B82" w14:textId="77777777" w:rsidR="00201214" w:rsidRPr="00C67DE1" w:rsidRDefault="00201214" w:rsidP="006B0E66">
            <w:pPr>
              <w:spacing w:after="0"/>
              <w:rPr>
                <w:rFonts w:ascii="Arial" w:hAnsi="Arial" w:cs="Arial"/>
                <w:sz w:val="20"/>
                <w:szCs w:val="20"/>
              </w:rPr>
            </w:pPr>
            <w:r>
              <w:rPr>
                <w:rFonts w:ascii="Arial" w:hAnsi="Arial" w:cs="Arial"/>
                <w:sz w:val="20"/>
                <w:szCs w:val="20"/>
              </w:rPr>
              <w:t>Monitoring and Evaluation</w:t>
            </w:r>
          </w:p>
        </w:tc>
      </w:tr>
      <w:tr w:rsidR="00201214" w:rsidRPr="00C67DE1" w14:paraId="713F5505" w14:textId="77777777" w:rsidTr="005D1907">
        <w:trPr>
          <w:jc w:val="center"/>
        </w:trPr>
        <w:tc>
          <w:tcPr>
            <w:tcW w:w="2542" w:type="dxa"/>
          </w:tcPr>
          <w:p w14:paraId="2466379D"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MFF</w:t>
            </w:r>
          </w:p>
        </w:tc>
        <w:tc>
          <w:tcPr>
            <w:tcW w:w="6484" w:type="dxa"/>
          </w:tcPr>
          <w:p w14:paraId="00705A28"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shd w:val="clear" w:color="auto" w:fill="FFFFFF"/>
              </w:rPr>
              <w:t>Multitranche Financing Facility</w:t>
            </w:r>
            <w:r w:rsidRPr="00C67DE1">
              <w:rPr>
                <w:rFonts w:ascii="Arial" w:hAnsi="Arial" w:cs="Arial"/>
                <w:sz w:val="20"/>
                <w:szCs w:val="20"/>
                <w:lang w:val="id-ID"/>
              </w:rPr>
              <w:t>/</w:t>
            </w:r>
            <w:r w:rsidRPr="00C67DE1">
              <w:rPr>
                <w:rFonts w:ascii="Arial" w:hAnsi="Arial" w:cs="Arial"/>
                <w:sz w:val="20"/>
                <w:szCs w:val="20"/>
              </w:rPr>
              <w:t>Fasilitas Pendanaan Multitahap</w:t>
            </w:r>
          </w:p>
        </w:tc>
      </w:tr>
      <w:tr w:rsidR="00201214" w:rsidRPr="00C67DE1" w14:paraId="064DC32C" w14:textId="77777777" w:rsidTr="005D1907">
        <w:trPr>
          <w:jc w:val="center"/>
        </w:trPr>
        <w:tc>
          <w:tcPr>
            <w:tcW w:w="2542" w:type="dxa"/>
          </w:tcPr>
          <w:p w14:paraId="25AD8C44"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MOA</w:t>
            </w:r>
          </w:p>
        </w:tc>
        <w:tc>
          <w:tcPr>
            <w:tcW w:w="6484" w:type="dxa"/>
          </w:tcPr>
          <w:p w14:paraId="0DEADDDB"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Ministry of Agriculture</w:t>
            </w:r>
            <w:r w:rsidRPr="00C67DE1">
              <w:rPr>
                <w:rFonts w:ascii="Arial" w:hAnsi="Arial" w:cs="Arial"/>
                <w:sz w:val="20"/>
                <w:szCs w:val="20"/>
              </w:rPr>
              <w:t xml:space="preserve">/Kementerian Pertanian   </w:t>
            </w:r>
          </w:p>
        </w:tc>
      </w:tr>
      <w:tr w:rsidR="00201214" w:rsidRPr="00C67DE1" w14:paraId="1DDADC61" w14:textId="77777777" w:rsidTr="005D1907">
        <w:trPr>
          <w:jc w:val="center"/>
        </w:trPr>
        <w:tc>
          <w:tcPr>
            <w:tcW w:w="2542" w:type="dxa"/>
          </w:tcPr>
          <w:p w14:paraId="704533B1" w14:textId="77777777" w:rsidR="00201214" w:rsidRPr="009C4DAF" w:rsidRDefault="00201214" w:rsidP="006B0E66">
            <w:pPr>
              <w:spacing w:after="0"/>
              <w:rPr>
                <w:rFonts w:ascii="Arial" w:hAnsi="Arial" w:cs="Arial"/>
                <w:sz w:val="20"/>
                <w:szCs w:val="20"/>
              </w:rPr>
            </w:pPr>
            <w:r w:rsidRPr="009C4DAF">
              <w:rPr>
                <w:rFonts w:ascii="Arial" w:hAnsi="Arial" w:cs="Arial"/>
                <w:sz w:val="20"/>
                <w:szCs w:val="20"/>
              </w:rPr>
              <w:t>MOHA</w:t>
            </w:r>
          </w:p>
        </w:tc>
        <w:tc>
          <w:tcPr>
            <w:tcW w:w="6484" w:type="dxa"/>
          </w:tcPr>
          <w:p w14:paraId="29DCFCCC" w14:textId="77777777" w:rsidR="00201214" w:rsidRPr="00C67DE1" w:rsidRDefault="00201214" w:rsidP="006B0E66">
            <w:pPr>
              <w:spacing w:after="0"/>
              <w:rPr>
                <w:rFonts w:ascii="Arial" w:eastAsia="Times New Roman" w:hAnsi="Arial" w:cs="Arial"/>
                <w:b/>
                <w:bCs/>
                <w:sz w:val="20"/>
                <w:szCs w:val="20"/>
                <w:lang w:val="en-AU"/>
              </w:rPr>
            </w:pPr>
            <w:r w:rsidRPr="00C67DE1">
              <w:rPr>
                <w:rFonts w:ascii="Arial" w:hAnsi="Arial" w:cs="Arial"/>
                <w:i/>
                <w:sz w:val="20"/>
                <w:szCs w:val="20"/>
              </w:rPr>
              <w:t>Ministry of Home Affairs</w:t>
            </w:r>
            <w:r w:rsidRPr="00C67DE1">
              <w:rPr>
                <w:rFonts w:ascii="Arial" w:hAnsi="Arial" w:cs="Arial"/>
                <w:sz w:val="20"/>
                <w:szCs w:val="20"/>
              </w:rPr>
              <w:t xml:space="preserve">/Kementerian  Dalam Negeri  </w:t>
            </w:r>
          </w:p>
        </w:tc>
      </w:tr>
      <w:tr w:rsidR="00201214" w:rsidRPr="00C67DE1" w14:paraId="00BFA0CF" w14:textId="77777777" w:rsidTr="005D1907">
        <w:trPr>
          <w:jc w:val="center"/>
        </w:trPr>
        <w:tc>
          <w:tcPr>
            <w:tcW w:w="2542" w:type="dxa"/>
          </w:tcPr>
          <w:p w14:paraId="7045268A" w14:textId="77777777" w:rsidR="00201214" w:rsidRPr="009C4DAF" w:rsidRDefault="00201214" w:rsidP="006B0E66">
            <w:pPr>
              <w:spacing w:after="0"/>
              <w:rPr>
                <w:rFonts w:ascii="Arial" w:hAnsi="Arial" w:cs="Arial"/>
                <w:sz w:val="20"/>
                <w:szCs w:val="20"/>
              </w:rPr>
            </w:pPr>
            <w:r w:rsidRPr="009C4DAF">
              <w:rPr>
                <w:rFonts w:ascii="Arial" w:hAnsi="Arial" w:cs="Arial"/>
                <w:sz w:val="20"/>
                <w:szCs w:val="20"/>
              </w:rPr>
              <w:t>MOM</w:t>
            </w:r>
          </w:p>
        </w:tc>
        <w:tc>
          <w:tcPr>
            <w:tcW w:w="6484" w:type="dxa"/>
          </w:tcPr>
          <w:p w14:paraId="27E469E8" w14:textId="77777777" w:rsidR="00201214" w:rsidRPr="00C67DE1" w:rsidRDefault="00201214" w:rsidP="006B0E66">
            <w:pPr>
              <w:spacing w:after="0"/>
              <w:rPr>
                <w:rFonts w:ascii="Arial" w:hAnsi="Arial" w:cs="Arial"/>
                <w:i/>
                <w:sz w:val="20"/>
                <w:szCs w:val="20"/>
              </w:rPr>
            </w:pPr>
            <w:r>
              <w:rPr>
                <w:rFonts w:ascii="Arial" w:hAnsi="Arial" w:cs="Arial"/>
                <w:i/>
                <w:sz w:val="20"/>
                <w:szCs w:val="20"/>
              </w:rPr>
              <w:t>Management Operation and Maintenance</w:t>
            </w:r>
          </w:p>
        </w:tc>
      </w:tr>
      <w:tr w:rsidR="00201214" w:rsidRPr="00C67DE1" w14:paraId="0A61D1CE" w14:textId="77777777" w:rsidTr="005D1907">
        <w:trPr>
          <w:jc w:val="center"/>
        </w:trPr>
        <w:tc>
          <w:tcPr>
            <w:tcW w:w="2542" w:type="dxa"/>
          </w:tcPr>
          <w:p w14:paraId="5288C92A"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NTP</w:t>
            </w:r>
          </w:p>
        </w:tc>
        <w:tc>
          <w:tcPr>
            <w:tcW w:w="6484" w:type="dxa"/>
          </w:tcPr>
          <w:p w14:paraId="649A314A"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Notice to Proceed</w:t>
            </w:r>
            <w:r w:rsidRPr="00C67DE1">
              <w:rPr>
                <w:rFonts w:ascii="Arial" w:hAnsi="Arial" w:cs="Arial"/>
                <w:sz w:val="20"/>
                <w:szCs w:val="20"/>
              </w:rPr>
              <w:t xml:space="preserve">/Surat Perintah </w:t>
            </w:r>
            <w:r w:rsidRPr="00C67DE1">
              <w:rPr>
                <w:rFonts w:ascii="Arial" w:hAnsi="Arial" w:cs="Arial"/>
                <w:sz w:val="20"/>
                <w:szCs w:val="20"/>
                <w:lang w:val="id-ID"/>
              </w:rPr>
              <w:t xml:space="preserve">Mulai </w:t>
            </w:r>
            <w:r w:rsidRPr="00C67DE1">
              <w:rPr>
                <w:rFonts w:ascii="Arial" w:hAnsi="Arial" w:cs="Arial"/>
                <w:sz w:val="20"/>
                <w:szCs w:val="20"/>
              </w:rPr>
              <w:t xml:space="preserve">Kerja           </w:t>
            </w:r>
          </w:p>
        </w:tc>
      </w:tr>
      <w:tr w:rsidR="00201214" w:rsidRPr="00C67DE1" w14:paraId="65AD6E8E" w14:textId="77777777" w:rsidTr="005D1907">
        <w:trPr>
          <w:jc w:val="center"/>
        </w:trPr>
        <w:tc>
          <w:tcPr>
            <w:tcW w:w="2542" w:type="dxa"/>
            <w:shd w:val="clear" w:color="auto" w:fill="auto"/>
          </w:tcPr>
          <w:p w14:paraId="65BA9138" w14:textId="77777777" w:rsidR="00201214" w:rsidRPr="00C67DE1" w:rsidRDefault="00201214" w:rsidP="006B0E66">
            <w:pPr>
              <w:spacing w:after="0"/>
              <w:rPr>
                <w:rFonts w:ascii="Arial" w:hAnsi="Arial" w:cs="Arial"/>
                <w:sz w:val="20"/>
                <w:szCs w:val="20"/>
              </w:rPr>
            </w:pPr>
            <w:r w:rsidRPr="00E76B84">
              <w:rPr>
                <w:rFonts w:ascii="Arial" w:hAnsi="Arial" w:cs="Arial"/>
                <w:sz w:val="20"/>
                <w:szCs w:val="20"/>
              </w:rPr>
              <w:t>O &amp; M</w:t>
            </w:r>
          </w:p>
        </w:tc>
        <w:tc>
          <w:tcPr>
            <w:tcW w:w="6484" w:type="dxa"/>
          </w:tcPr>
          <w:p w14:paraId="4161F2D3" w14:textId="77777777" w:rsidR="00201214" w:rsidRPr="00C67DE1" w:rsidRDefault="00201214" w:rsidP="006B0E66">
            <w:pPr>
              <w:spacing w:after="0"/>
              <w:rPr>
                <w:rFonts w:ascii="Arial" w:hAnsi="Arial" w:cs="Arial"/>
                <w:i/>
                <w:sz w:val="20"/>
                <w:szCs w:val="20"/>
              </w:rPr>
            </w:pPr>
            <w:r>
              <w:rPr>
                <w:rFonts w:ascii="Arial" w:hAnsi="Arial" w:cs="Arial"/>
                <w:i/>
                <w:sz w:val="20"/>
                <w:szCs w:val="20"/>
              </w:rPr>
              <w:t>Operational and Management</w:t>
            </w:r>
          </w:p>
        </w:tc>
      </w:tr>
      <w:tr w:rsidR="00201214" w:rsidRPr="00C67DE1" w14:paraId="705B08B4" w14:textId="77777777" w:rsidTr="005D1907">
        <w:trPr>
          <w:jc w:val="center"/>
        </w:trPr>
        <w:tc>
          <w:tcPr>
            <w:tcW w:w="2542" w:type="dxa"/>
          </w:tcPr>
          <w:p w14:paraId="497718A0"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PCMC</w:t>
            </w:r>
          </w:p>
        </w:tc>
        <w:tc>
          <w:tcPr>
            <w:tcW w:w="6484" w:type="dxa"/>
          </w:tcPr>
          <w:p w14:paraId="78F88032"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 xml:space="preserve">Project </w:t>
            </w:r>
            <w:r w:rsidRPr="00C67DE1">
              <w:rPr>
                <w:rFonts w:ascii="Arial" w:hAnsi="Arial" w:cs="Arial"/>
                <w:i/>
                <w:sz w:val="20"/>
                <w:szCs w:val="20"/>
                <w:lang w:val="id-ID"/>
              </w:rPr>
              <w:t>Coordination Monitoring Committee</w:t>
            </w:r>
            <w:r w:rsidRPr="00C67DE1">
              <w:rPr>
                <w:rFonts w:ascii="Arial" w:hAnsi="Arial" w:cs="Arial"/>
                <w:sz w:val="20"/>
                <w:szCs w:val="20"/>
              </w:rPr>
              <w:t xml:space="preserve">/Komite Pengawasan Koordinasi Proyek Daerah  </w:t>
            </w:r>
          </w:p>
        </w:tc>
      </w:tr>
      <w:tr w:rsidR="00201214" w:rsidRPr="00C67DE1" w14:paraId="63942941" w14:textId="77777777" w:rsidTr="005D1907">
        <w:trPr>
          <w:jc w:val="center"/>
        </w:trPr>
        <w:tc>
          <w:tcPr>
            <w:tcW w:w="2542" w:type="dxa"/>
          </w:tcPr>
          <w:p w14:paraId="6F69DC0C"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PIB</w:t>
            </w:r>
          </w:p>
        </w:tc>
        <w:tc>
          <w:tcPr>
            <w:tcW w:w="6484" w:type="dxa"/>
          </w:tcPr>
          <w:p w14:paraId="4B2B9F89"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Public Information Booklet</w:t>
            </w:r>
            <w:r w:rsidRPr="00C67DE1">
              <w:rPr>
                <w:rFonts w:ascii="Arial" w:hAnsi="Arial" w:cs="Arial"/>
                <w:sz w:val="20"/>
                <w:szCs w:val="20"/>
              </w:rPr>
              <w:t>/Buk</w:t>
            </w:r>
            <w:r w:rsidRPr="00C67DE1">
              <w:rPr>
                <w:rFonts w:ascii="Arial" w:hAnsi="Arial" w:cs="Arial"/>
                <w:sz w:val="20"/>
                <w:szCs w:val="20"/>
                <w:lang w:val="id-ID"/>
              </w:rPr>
              <w:t>let</w:t>
            </w:r>
            <w:r w:rsidRPr="00C67DE1">
              <w:rPr>
                <w:rFonts w:ascii="Arial" w:hAnsi="Arial" w:cs="Arial"/>
                <w:sz w:val="20"/>
                <w:szCs w:val="20"/>
              </w:rPr>
              <w:t xml:space="preserve"> Informasi Proyek     </w:t>
            </w:r>
          </w:p>
        </w:tc>
      </w:tr>
      <w:tr w:rsidR="00201214" w:rsidRPr="00C67DE1" w14:paraId="4DBB3F38" w14:textId="77777777" w:rsidTr="005D1907">
        <w:trPr>
          <w:jc w:val="center"/>
        </w:trPr>
        <w:tc>
          <w:tcPr>
            <w:tcW w:w="2542" w:type="dxa"/>
          </w:tcPr>
          <w:p w14:paraId="45FF7E53"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PIC</w:t>
            </w:r>
          </w:p>
        </w:tc>
        <w:tc>
          <w:tcPr>
            <w:tcW w:w="6484" w:type="dxa"/>
          </w:tcPr>
          <w:p w14:paraId="759E1C94"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 xml:space="preserve">Project </w:t>
            </w:r>
            <w:r w:rsidRPr="00C67DE1">
              <w:rPr>
                <w:rFonts w:ascii="Arial" w:hAnsi="Arial" w:cs="Arial"/>
                <w:i/>
                <w:sz w:val="20"/>
                <w:szCs w:val="20"/>
                <w:lang w:val="id-ID"/>
              </w:rPr>
              <w:t>Implementation</w:t>
            </w:r>
            <w:r w:rsidRPr="00C67DE1">
              <w:rPr>
                <w:rFonts w:ascii="Arial" w:hAnsi="Arial" w:cs="Arial"/>
                <w:i/>
                <w:sz w:val="20"/>
                <w:szCs w:val="20"/>
              </w:rPr>
              <w:t xml:space="preserve"> Consultant</w:t>
            </w:r>
            <w:r w:rsidRPr="00C67DE1">
              <w:rPr>
                <w:rFonts w:ascii="Arial" w:hAnsi="Arial" w:cs="Arial"/>
                <w:sz w:val="20"/>
                <w:szCs w:val="20"/>
              </w:rPr>
              <w:t xml:space="preserve">/Konsultan Pelaksana Proyek      </w:t>
            </w:r>
          </w:p>
        </w:tc>
      </w:tr>
      <w:tr w:rsidR="00201214" w:rsidRPr="00C67DE1" w14:paraId="43A8B8D6" w14:textId="77777777" w:rsidTr="005D1907">
        <w:trPr>
          <w:jc w:val="center"/>
        </w:trPr>
        <w:tc>
          <w:tcPr>
            <w:tcW w:w="2542" w:type="dxa"/>
          </w:tcPr>
          <w:p w14:paraId="23751F16"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PIU</w:t>
            </w:r>
          </w:p>
        </w:tc>
        <w:tc>
          <w:tcPr>
            <w:tcW w:w="6484" w:type="dxa"/>
          </w:tcPr>
          <w:p w14:paraId="5F365D5E"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Project Implementation Unit/</w:t>
            </w:r>
            <w:r w:rsidRPr="00C67DE1">
              <w:rPr>
                <w:rFonts w:ascii="Arial" w:hAnsi="Arial" w:cs="Arial"/>
                <w:sz w:val="20"/>
                <w:szCs w:val="20"/>
              </w:rPr>
              <w:t xml:space="preserve">Satuan Pelaksanaan Proyek   </w:t>
            </w:r>
          </w:p>
        </w:tc>
      </w:tr>
      <w:tr w:rsidR="00201214" w:rsidRPr="00C67DE1" w14:paraId="46ECE023" w14:textId="77777777" w:rsidTr="005D1907">
        <w:trPr>
          <w:jc w:val="center"/>
        </w:trPr>
        <w:tc>
          <w:tcPr>
            <w:tcW w:w="2542" w:type="dxa"/>
          </w:tcPr>
          <w:p w14:paraId="3AC7D3D7" w14:textId="77777777" w:rsidR="00201214" w:rsidRPr="00146924" w:rsidRDefault="00201214" w:rsidP="006B0E66">
            <w:pPr>
              <w:spacing w:after="0"/>
              <w:rPr>
                <w:rFonts w:ascii="Arial" w:hAnsi="Arial" w:cs="Arial"/>
                <w:sz w:val="20"/>
                <w:szCs w:val="20"/>
              </w:rPr>
            </w:pPr>
            <w:r w:rsidRPr="00146924">
              <w:rPr>
                <w:rFonts w:ascii="Arial" w:hAnsi="Arial" w:cs="Arial"/>
                <w:sz w:val="20"/>
                <w:szCs w:val="20"/>
              </w:rPr>
              <w:t>PSETK</w:t>
            </w:r>
          </w:p>
        </w:tc>
        <w:tc>
          <w:tcPr>
            <w:tcW w:w="6484" w:type="dxa"/>
          </w:tcPr>
          <w:p w14:paraId="1F16C0BD" w14:textId="77777777" w:rsidR="00201214" w:rsidRPr="00146924" w:rsidRDefault="00201214" w:rsidP="006B0E66">
            <w:pPr>
              <w:spacing w:after="0"/>
              <w:rPr>
                <w:rFonts w:ascii="Arial" w:hAnsi="Arial" w:cs="Arial"/>
                <w:sz w:val="20"/>
                <w:szCs w:val="20"/>
              </w:rPr>
            </w:pPr>
            <w:r w:rsidRPr="00146924">
              <w:rPr>
                <w:rFonts w:ascii="Arial" w:eastAsia="STLiti" w:hAnsi="Arial" w:cs="Arial"/>
                <w:sz w:val="20"/>
                <w:szCs w:val="20"/>
              </w:rPr>
              <w:t>Profil Sosial Ekonomi Teknik Kelembagaan</w:t>
            </w:r>
          </w:p>
        </w:tc>
      </w:tr>
      <w:tr w:rsidR="00201214" w:rsidRPr="00C67DE1" w14:paraId="1EE228A5" w14:textId="77777777" w:rsidTr="005D1907">
        <w:trPr>
          <w:jc w:val="center"/>
        </w:trPr>
        <w:tc>
          <w:tcPr>
            <w:tcW w:w="2542" w:type="dxa"/>
          </w:tcPr>
          <w:p w14:paraId="085F7184" w14:textId="77777777" w:rsidR="00201214" w:rsidRPr="00C67DE1" w:rsidRDefault="00201214" w:rsidP="006B0E66">
            <w:pPr>
              <w:spacing w:after="0"/>
              <w:rPr>
                <w:rFonts w:ascii="Arial" w:hAnsi="Arial" w:cs="Arial"/>
                <w:sz w:val="20"/>
                <w:szCs w:val="20"/>
              </w:rPr>
            </w:pPr>
            <w:r>
              <w:rPr>
                <w:rFonts w:ascii="Arial" w:hAnsi="Arial" w:cs="Arial"/>
                <w:sz w:val="20"/>
                <w:szCs w:val="20"/>
              </w:rPr>
              <w:t>PSSA</w:t>
            </w:r>
          </w:p>
        </w:tc>
        <w:tc>
          <w:tcPr>
            <w:tcW w:w="6484" w:type="dxa"/>
          </w:tcPr>
          <w:p w14:paraId="50927D6A" w14:textId="77777777" w:rsidR="00201214" w:rsidRPr="00C67DE1" w:rsidRDefault="00201214" w:rsidP="006B0E66">
            <w:pPr>
              <w:spacing w:after="0"/>
              <w:rPr>
                <w:rFonts w:ascii="Arial" w:hAnsi="Arial" w:cs="Arial"/>
                <w:sz w:val="20"/>
                <w:szCs w:val="20"/>
              </w:rPr>
            </w:pPr>
            <w:bookmarkStart w:id="6" w:name="_Hlk513108660"/>
            <w:r w:rsidRPr="00AB7F95">
              <w:rPr>
                <w:rFonts w:ascii="Arial" w:eastAsia="MS Mincho" w:hAnsi="Arial" w:cs="Arial"/>
                <w:i/>
                <w:lang w:eastAsia="ja-JP"/>
              </w:rPr>
              <w:t>Program Safeguard System Assessment</w:t>
            </w:r>
            <w:bookmarkEnd w:id="6"/>
          </w:p>
        </w:tc>
      </w:tr>
      <w:tr w:rsidR="00201214" w:rsidRPr="00C67DE1" w14:paraId="233E4743" w14:textId="77777777" w:rsidTr="005D1907">
        <w:trPr>
          <w:jc w:val="center"/>
        </w:trPr>
        <w:tc>
          <w:tcPr>
            <w:tcW w:w="2542" w:type="dxa"/>
          </w:tcPr>
          <w:p w14:paraId="653E1350"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PUPR</w:t>
            </w:r>
          </w:p>
        </w:tc>
        <w:tc>
          <w:tcPr>
            <w:tcW w:w="6484" w:type="dxa"/>
          </w:tcPr>
          <w:p w14:paraId="1977C7F2"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Pekerjaan Umum dan Perumahan Rakyat</w:t>
            </w:r>
          </w:p>
        </w:tc>
      </w:tr>
      <w:tr w:rsidR="00201214" w:rsidRPr="00C67DE1" w14:paraId="690F04BB" w14:textId="77777777" w:rsidTr="005D1907">
        <w:trPr>
          <w:jc w:val="center"/>
        </w:trPr>
        <w:tc>
          <w:tcPr>
            <w:tcW w:w="2542" w:type="dxa"/>
            <w:shd w:val="clear" w:color="auto" w:fill="auto"/>
          </w:tcPr>
          <w:p w14:paraId="27409F98" w14:textId="77777777" w:rsidR="00201214" w:rsidRPr="00546293" w:rsidRDefault="00201214" w:rsidP="006B0E66">
            <w:pPr>
              <w:spacing w:after="0"/>
              <w:rPr>
                <w:rFonts w:ascii="Arial" w:hAnsi="Arial" w:cs="Arial"/>
                <w:sz w:val="20"/>
                <w:szCs w:val="20"/>
              </w:rPr>
            </w:pPr>
            <w:r w:rsidRPr="00546293">
              <w:rPr>
                <w:rFonts w:ascii="Arial" w:hAnsi="Arial" w:cs="Arial"/>
                <w:sz w:val="20"/>
                <w:szCs w:val="20"/>
              </w:rPr>
              <w:t>RBL</w:t>
            </w:r>
          </w:p>
        </w:tc>
        <w:tc>
          <w:tcPr>
            <w:tcW w:w="6484" w:type="dxa"/>
          </w:tcPr>
          <w:p w14:paraId="75376448" w14:textId="77777777" w:rsidR="00201214" w:rsidRPr="00E76B84" w:rsidRDefault="00201214" w:rsidP="006B0E66">
            <w:pPr>
              <w:spacing w:after="0"/>
              <w:rPr>
                <w:rFonts w:ascii="Arial" w:hAnsi="Arial" w:cs="Arial"/>
                <w:i/>
                <w:sz w:val="20"/>
                <w:szCs w:val="20"/>
              </w:rPr>
            </w:pPr>
            <w:r>
              <w:rPr>
                <w:rFonts w:ascii="Arial" w:hAnsi="Arial" w:cs="Arial"/>
                <w:i/>
                <w:sz w:val="20"/>
                <w:szCs w:val="20"/>
              </w:rPr>
              <w:t>Result Based Lending</w:t>
            </w:r>
          </w:p>
        </w:tc>
      </w:tr>
      <w:tr w:rsidR="00201214" w:rsidRPr="00C67DE1" w14:paraId="0F57F7F2" w14:textId="77777777" w:rsidTr="005D1907">
        <w:trPr>
          <w:jc w:val="center"/>
        </w:trPr>
        <w:tc>
          <w:tcPr>
            <w:tcW w:w="2542" w:type="dxa"/>
            <w:shd w:val="clear" w:color="auto" w:fill="auto"/>
          </w:tcPr>
          <w:p w14:paraId="00356D67"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RBO</w:t>
            </w:r>
          </w:p>
        </w:tc>
        <w:tc>
          <w:tcPr>
            <w:tcW w:w="6484" w:type="dxa"/>
          </w:tcPr>
          <w:p w14:paraId="1CB2B860" w14:textId="77777777" w:rsidR="00201214" w:rsidRPr="00E76B84" w:rsidRDefault="00201214" w:rsidP="006B0E66">
            <w:pPr>
              <w:spacing w:after="0"/>
              <w:rPr>
                <w:rFonts w:ascii="Arial" w:hAnsi="Arial" w:cs="Arial"/>
                <w:i/>
                <w:sz w:val="20"/>
                <w:szCs w:val="20"/>
              </w:rPr>
            </w:pPr>
            <w:r w:rsidRPr="00146924">
              <w:rPr>
                <w:rFonts w:ascii="Arial" w:hAnsi="Arial" w:cs="Arial"/>
                <w:i/>
                <w:sz w:val="20"/>
                <w:szCs w:val="20"/>
              </w:rPr>
              <w:t>River Basin Organization</w:t>
            </w:r>
          </w:p>
        </w:tc>
      </w:tr>
      <w:tr w:rsidR="00201214" w:rsidRPr="00C67DE1" w14:paraId="5C40B851" w14:textId="77777777" w:rsidTr="005D1907">
        <w:trPr>
          <w:jc w:val="center"/>
        </w:trPr>
        <w:tc>
          <w:tcPr>
            <w:tcW w:w="2542" w:type="dxa"/>
          </w:tcPr>
          <w:p w14:paraId="3CCFC233"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RCS</w:t>
            </w:r>
          </w:p>
        </w:tc>
        <w:tc>
          <w:tcPr>
            <w:tcW w:w="6484" w:type="dxa"/>
          </w:tcPr>
          <w:p w14:paraId="0959FCB7"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Replacement Cost Study</w:t>
            </w:r>
            <w:r w:rsidRPr="00C67DE1">
              <w:rPr>
                <w:rFonts w:ascii="Arial" w:hAnsi="Arial" w:cs="Arial"/>
                <w:sz w:val="20"/>
                <w:szCs w:val="20"/>
              </w:rPr>
              <w:t xml:space="preserve">/Studi Biaya Penggantian         </w:t>
            </w:r>
          </w:p>
        </w:tc>
      </w:tr>
      <w:tr w:rsidR="00201214" w:rsidRPr="00C67DE1" w14:paraId="00E6B0D9" w14:textId="77777777" w:rsidTr="005D1907">
        <w:trPr>
          <w:jc w:val="center"/>
        </w:trPr>
        <w:tc>
          <w:tcPr>
            <w:tcW w:w="2542" w:type="dxa"/>
          </w:tcPr>
          <w:p w14:paraId="39EBF256" w14:textId="77777777" w:rsidR="00201214" w:rsidRPr="00C67DE1" w:rsidRDefault="00201214" w:rsidP="006B0E66">
            <w:pPr>
              <w:spacing w:after="0"/>
              <w:rPr>
                <w:rFonts w:ascii="Arial" w:hAnsi="Arial" w:cs="Arial"/>
                <w:sz w:val="20"/>
                <w:szCs w:val="20"/>
              </w:rPr>
            </w:pPr>
            <w:r>
              <w:rPr>
                <w:rFonts w:ascii="Arial" w:hAnsi="Arial" w:cs="Arial"/>
                <w:sz w:val="20"/>
                <w:szCs w:val="20"/>
              </w:rPr>
              <w:t>RP2I</w:t>
            </w:r>
          </w:p>
        </w:tc>
        <w:tc>
          <w:tcPr>
            <w:tcW w:w="6484" w:type="dxa"/>
          </w:tcPr>
          <w:p w14:paraId="2BBCB133" w14:textId="77777777" w:rsidR="00201214" w:rsidRPr="00934136" w:rsidRDefault="00201214" w:rsidP="006B0E66">
            <w:pPr>
              <w:spacing w:after="0"/>
              <w:rPr>
                <w:rFonts w:ascii="Arial" w:hAnsi="Arial" w:cs="Arial"/>
                <w:sz w:val="20"/>
                <w:szCs w:val="20"/>
              </w:rPr>
            </w:pPr>
            <w:r w:rsidRPr="00934136">
              <w:rPr>
                <w:rFonts w:ascii="Arial" w:hAnsi="Arial" w:cs="Arial"/>
                <w:sz w:val="20"/>
                <w:szCs w:val="20"/>
                <w:lang w:val="id-ID"/>
              </w:rPr>
              <w:t>Rencana Pengembangan dan Pengelolaan Irigasi</w:t>
            </w:r>
          </w:p>
        </w:tc>
      </w:tr>
      <w:tr w:rsidR="00201214" w:rsidRPr="00C67DE1" w14:paraId="2083C829" w14:textId="77777777" w:rsidTr="005D1907">
        <w:trPr>
          <w:jc w:val="center"/>
        </w:trPr>
        <w:tc>
          <w:tcPr>
            <w:tcW w:w="2542" w:type="dxa"/>
          </w:tcPr>
          <w:p w14:paraId="2D1B149A" w14:textId="77777777" w:rsidR="00201214" w:rsidRDefault="00201214" w:rsidP="006B0E66">
            <w:pPr>
              <w:spacing w:after="0"/>
              <w:rPr>
                <w:rFonts w:ascii="Arial" w:hAnsi="Arial" w:cs="Arial"/>
                <w:sz w:val="20"/>
                <w:szCs w:val="20"/>
              </w:rPr>
            </w:pPr>
            <w:r>
              <w:rPr>
                <w:rFonts w:ascii="Arial" w:hAnsi="Arial" w:cs="Arial"/>
                <w:sz w:val="20"/>
                <w:szCs w:val="20"/>
              </w:rPr>
              <w:t>RPJMD</w:t>
            </w:r>
          </w:p>
        </w:tc>
        <w:tc>
          <w:tcPr>
            <w:tcW w:w="6484" w:type="dxa"/>
          </w:tcPr>
          <w:p w14:paraId="02F23264" w14:textId="77777777" w:rsidR="00201214" w:rsidRPr="00934136" w:rsidRDefault="00201214" w:rsidP="006B0E66">
            <w:pPr>
              <w:spacing w:after="0"/>
              <w:rPr>
                <w:rFonts w:ascii="Arial" w:hAnsi="Arial" w:cs="Arial"/>
                <w:sz w:val="20"/>
                <w:szCs w:val="20"/>
              </w:rPr>
            </w:pPr>
            <w:r>
              <w:rPr>
                <w:rFonts w:ascii="Arial" w:hAnsi="Arial" w:cs="Arial"/>
                <w:sz w:val="20"/>
                <w:szCs w:val="20"/>
              </w:rPr>
              <w:t>Rencana Pembangunan Jangka Menengah Daerah</w:t>
            </w:r>
          </w:p>
        </w:tc>
      </w:tr>
      <w:tr w:rsidR="00201214" w:rsidRPr="00C67DE1" w14:paraId="62721D48" w14:textId="77777777" w:rsidTr="005D1907">
        <w:trPr>
          <w:jc w:val="center"/>
        </w:trPr>
        <w:tc>
          <w:tcPr>
            <w:tcW w:w="2542" w:type="dxa"/>
          </w:tcPr>
          <w:p w14:paraId="7AA293F7" w14:textId="77777777" w:rsidR="00201214" w:rsidRPr="00C67DE1" w:rsidRDefault="00201214" w:rsidP="006B0E66">
            <w:pPr>
              <w:spacing w:after="0"/>
              <w:rPr>
                <w:rFonts w:ascii="Arial" w:hAnsi="Arial" w:cs="Arial"/>
                <w:sz w:val="20"/>
                <w:szCs w:val="20"/>
                <w:lang w:val="id-ID"/>
              </w:rPr>
            </w:pPr>
            <w:r w:rsidRPr="00C67DE1">
              <w:rPr>
                <w:rFonts w:ascii="Arial" w:hAnsi="Arial" w:cs="Arial"/>
                <w:sz w:val="20"/>
                <w:szCs w:val="20"/>
                <w:lang w:val="id-ID"/>
              </w:rPr>
              <w:t>ROW</w:t>
            </w:r>
          </w:p>
        </w:tc>
        <w:tc>
          <w:tcPr>
            <w:tcW w:w="6484" w:type="dxa"/>
          </w:tcPr>
          <w:p w14:paraId="4A13535E" w14:textId="77777777" w:rsidR="00201214" w:rsidRPr="00934136" w:rsidRDefault="00201214" w:rsidP="006B0E66">
            <w:pPr>
              <w:spacing w:after="0"/>
              <w:rPr>
                <w:rFonts w:ascii="Arial" w:hAnsi="Arial" w:cs="Arial"/>
                <w:i/>
                <w:sz w:val="20"/>
                <w:szCs w:val="20"/>
                <w:lang w:val="id-ID"/>
              </w:rPr>
            </w:pPr>
            <w:r w:rsidRPr="00934136">
              <w:rPr>
                <w:rFonts w:ascii="Arial" w:hAnsi="Arial" w:cs="Arial"/>
                <w:i/>
                <w:sz w:val="20"/>
                <w:szCs w:val="20"/>
                <w:lang w:val="id-ID"/>
              </w:rPr>
              <w:t>Right of Way</w:t>
            </w:r>
          </w:p>
        </w:tc>
      </w:tr>
      <w:tr w:rsidR="00201214" w:rsidRPr="00C67DE1" w14:paraId="47EEA793" w14:textId="77777777" w:rsidTr="005D1907">
        <w:trPr>
          <w:jc w:val="center"/>
        </w:trPr>
        <w:tc>
          <w:tcPr>
            <w:tcW w:w="2542" w:type="dxa"/>
          </w:tcPr>
          <w:p w14:paraId="4EDA2EB8"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lang w:val="id-ID"/>
              </w:rPr>
              <w:t>RWG</w:t>
            </w:r>
          </w:p>
        </w:tc>
        <w:tc>
          <w:tcPr>
            <w:tcW w:w="6484" w:type="dxa"/>
          </w:tcPr>
          <w:p w14:paraId="233F2156"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Resettlement Working Group/</w:t>
            </w:r>
            <w:r w:rsidRPr="00C67DE1">
              <w:rPr>
                <w:rFonts w:ascii="Arial" w:hAnsi="Arial" w:cs="Arial"/>
                <w:sz w:val="20"/>
                <w:szCs w:val="20"/>
                <w:lang w:val="id-ID"/>
              </w:rPr>
              <w:t>Kelompok Kerja Permukiman Kembali</w:t>
            </w:r>
          </w:p>
        </w:tc>
      </w:tr>
      <w:tr w:rsidR="00201214" w:rsidRPr="00C67DE1" w14:paraId="6BE4E3ED" w14:textId="77777777" w:rsidTr="005D1907">
        <w:trPr>
          <w:jc w:val="center"/>
        </w:trPr>
        <w:tc>
          <w:tcPr>
            <w:tcW w:w="2542" w:type="dxa"/>
          </w:tcPr>
          <w:p w14:paraId="299F893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SES</w:t>
            </w:r>
          </w:p>
        </w:tc>
        <w:tc>
          <w:tcPr>
            <w:tcW w:w="6484" w:type="dxa"/>
          </w:tcPr>
          <w:p w14:paraId="6860FD5E"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Socio Economic Survey</w:t>
            </w:r>
            <w:r w:rsidRPr="00C67DE1">
              <w:rPr>
                <w:rFonts w:ascii="Arial" w:hAnsi="Arial" w:cs="Arial"/>
                <w:sz w:val="20"/>
                <w:szCs w:val="20"/>
              </w:rPr>
              <w:t xml:space="preserve">/Survei Sosial Ekonomi           </w:t>
            </w:r>
          </w:p>
        </w:tc>
      </w:tr>
      <w:tr w:rsidR="00201214" w:rsidRPr="00C67DE1" w14:paraId="5137DE25" w14:textId="77777777" w:rsidTr="005D1907">
        <w:trPr>
          <w:jc w:val="center"/>
        </w:trPr>
        <w:tc>
          <w:tcPr>
            <w:tcW w:w="2542" w:type="dxa"/>
          </w:tcPr>
          <w:p w14:paraId="4708E0B3" w14:textId="77777777" w:rsidR="00201214" w:rsidRPr="00C67DE1" w:rsidRDefault="00201214" w:rsidP="006B0E66">
            <w:pPr>
              <w:spacing w:after="0"/>
              <w:rPr>
                <w:rFonts w:ascii="Arial" w:hAnsi="Arial" w:cs="Arial"/>
                <w:sz w:val="20"/>
                <w:szCs w:val="20"/>
              </w:rPr>
            </w:pPr>
            <w:r>
              <w:rPr>
                <w:rFonts w:ascii="Arial" w:hAnsi="Arial" w:cs="Arial"/>
                <w:sz w:val="20"/>
                <w:szCs w:val="20"/>
              </w:rPr>
              <w:t>SDA</w:t>
            </w:r>
          </w:p>
        </w:tc>
        <w:tc>
          <w:tcPr>
            <w:tcW w:w="6484" w:type="dxa"/>
          </w:tcPr>
          <w:p w14:paraId="3AA1188E" w14:textId="77777777" w:rsidR="00201214" w:rsidRPr="00546293" w:rsidRDefault="00201214" w:rsidP="006B0E66">
            <w:pPr>
              <w:spacing w:after="0"/>
              <w:rPr>
                <w:rFonts w:ascii="Arial" w:hAnsi="Arial" w:cs="Arial"/>
                <w:sz w:val="20"/>
                <w:szCs w:val="20"/>
              </w:rPr>
            </w:pPr>
            <w:r>
              <w:rPr>
                <w:rFonts w:ascii="Arial" w:hAnsi="Arial" w:cs="Arial"/>
                <w:sz w:val="20"/>
                <w:szCs w:val="20"/>
              </w:rPr>
              <w:t>Sumber Daya Air</w:t>
            </w:r>
          </w:p>
        </w:tc>
      </w:tr>
      <w:tr w:rsidR="00201214" w:rsidRPr="00C67DE1" w14:paraId="2EC05F81" w14:textId="77777777" w:rsidTr="005D1907">
        <w:trPr>
          <w:jc w:val="center"/>
        </w:trPr>
        <w:tc>
          <w:tcPr>
            <w:tcW w:w="2542" w:type="dxa"/>
          </w:tcPr>
          <w:p w14:paraId="6752141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SLIC</w:t>
            </w:r>
          </w:p>
        </w:tc>
        <w:tc>
          <w:tcPr>
            <w:tcW w:w="6484" w:type="dxa"/>
          </w:tcPr>
          <w:p w14:paraId="52DACB91"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lang w:val="id-ID"/>
              </w:rPr>
              <w:t>Sub-Project Land Acquisition Implementation Committee</w:t>
            </w:r>
            <w:r w:rsidRPr="00C67DE1">
              <w:rPr>
                <w:rFonts w:ascii="Arial" w:hAnsi="Arial" w:cs="Arial"/>
                <w:sz w:val="20"/>
                <w:szCs w:val="20"/>
                <w:lang w:val="id-ID"/>
              </w:rPr>
              <w:t>/</w:t>
            </w:r>
            <w:r w:rsidRPr="00C67DE1">
              <w:rPr>
                <w:rFonts w:ascii="Arial" w:hAnsi="Arial" w:cs="Arial"/>
                <w:sz w:val="20"/>
                <w:szCs w:val="20"/>
              </w:rPr>
              <w:t xml:space="preserve">Komite Pelaksanaan </w:t>
            </w:r>
            <w:r w:rsidRPr="00C67DE1">
              <w:rPr>
                <w:rFonts w:ascii="Arial" w:hAnsi="Arial" w:cs="Arial"/>
                <w:sz w:val="20"/>
                <w:szCs w:val="20"/>
                <w:lang w:val="id-ID"/>
              </w:rPr>
              <w:t xml:space="preserve">LARP </w:t>
            </w:r>
            <w:r w:rsidRPr="00C67DE1">
              <w:rPr>
                <w:rFonts w:ascii="Arial" w:hAnsi="Arial" w:cs="Arial"/>
                <w:sz w:val="20"/>
                <w:szCs w:val="20"/>
              </w:rPr>
              <w:t xml:space="preserve">Sub-proyek           </w:t>
            </w:r>
          </w:p>
        </w:tc>
      </w:tr>
      <w:tr w:rsidR="00201214" w:rsidRPr="00C67DE1" w14:paraId="16AC1DA0" w14:textId="77777777" w:rsidTr="005D1907">
        <w:trPr>
          <w:jc w:val="center"/>
        </w:trPr>
        <w:tc>
          <w:tcPr>
            <w:tcW w:w="2542" w:type="dxa"/>
          </w:tcPr>
          <w:p w14:paraId="251CABEF"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SOE</w:t>
            </w:r>
          </w:p>
        </w:tc>
        <w:tc>
          <w:tcPr>
            <w:tcW w:w="6484" w:type="dxa"/>
          </w:tcPr>
          <w:p w14:paraId="57FCC205"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State Owned Enterprise</w:t>
            </w:r>
            <w:r w:rsidRPr="00C67DE1">
              <w:rPr>
                <w:rFonts w:ascii="Arial" w:hAnsi="Arial" w:cs="Arial"/>
                <w:sz w:val="20"/>
                <w:szCs w:val="20"/>
              </w:rPr>
              <w:t xml:space="preserve">/Badan Usaha Milik Negara         </w:t>
            </w:r>
          </w:p>
        </w:tc>
      </w:tr>
      <w:tr w:rsidR="00201214" w:rsidRPr="00C67DE1" w14:paraId="010288DA" w14:textId="77777777" w:rsidTr="005D1907">
        <w:trPr>
          <w:jc w:val="center"/>
        </w:trPr>
        <w:tc>
          <w:tcPr>
            <w:tcW w:w="2542" w:type="dxa"/>
          </w:tcPr>
          <w:p w14:paraId="63F93480"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SPS</w:t>
            </w:r>
          </w:p>
        </w:tc>
        <w:tc>
          <w:tcPr>
            <w:tcW w:w="6484" w:type="dxa"/>
          </w:tcPr>
          <w:p w14:paraId="6A60073C"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Safeguard Policy Statement</w:t>
            </w:r>
            <w:r w:rsidRPr="00C67DE1">
              <w:rPr>
                <w:rFonts w:ascii="Arial" w:hAnsi="Arial" w:cs="Arial"/>
                <w:sz w:val="20"/>
                <w:szCs w:val="20"/>
              </w:rPr>
              <w:t xml:space="preserve">/Pernyataan </w:t>
            </w:r>
            <w:r w:rsidRPr="00C67DE1">
              <w:rPr>
                <w:rFonts w:ascii="Arial" w:hAnsi="Arial" w:cs="Arial"/>
                <w:sz w:val="20"/>
                <w:szCs w:val="20"/>
                <w:lang w:val="id-ID"/>
              </w:rPr>
              <w:t>Kebijakan</w:t>
            </w:r>
            <w:r w:rsidRPr="00C67DE1">
              <w:rPr>
                <w:rFonts w:ascii="Arial" w:hAnsi="Arial" w:cs="Arial"/>
                <w:sz w:val="20"/>
                <w:szCs w:val="20"/>
              </w:rPr>
              <w:t xml:space="preserve"> Perlindungan     </w:t>
            </w:r>
          </w:p>
        </w:tc>
      </w:tr>
      <w:tr w:rsidR="00201214" w:rsidRPr="00C67DE1" w14:paraId="3AA953A9" w14:textId="77777777" w:rsidTr="005D1907">
        <w:trPr>
          <w:jc w:val="center"/>
        </w:trPr>
        <w:tc>
          <w:tcPr>
            <w:tcW w:w="2542" w:type="dxa"/>
          </w:tcPr>
          <w:p w14:paraId="5948D6EE"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TOR</w:t>
            </w:r>
          </w:p>
        </w:tc>
        <w:tc>
          <w:tcPr>
            <w:tcW w:w="6484" w:type="dxa"/>
          </w:tcPr>
          <w:p w14:paraId="5A6A4A18" w14:textId="77777777" w:rsidR="00201214" w:rsidRPr="00C67DE1" w:rsidRDefault="00201214" w:rsidP="006B0E66">
            <w:pPr>
              <w:spacing w:after="0"/>
              <w:rPr>
                <w:rFonts w:ascii="Arial" w:hAnsi="Arial" w:cs="Arial"/>
                <w:sz w:val="20"/>
                <w:szCs w:val="20"/>
              </w:rPr>
            </w:pPr>
            <w:r w:rsidRPr="00C67DE1">
              <w:rPr>
                <w:rFonts w:ascii="Arial" w:hAnsi="Arial" w:cs="Arial"/>
                <w:i/>
                <w:sz w:val="20"/>
                <w:szCs w:val="20"/>
              </w:rPr>
              <w:t>Term of Reference</w:t>
            </w:r>
            <w:r w:rsidRPr="00C67DE1">
              <w:rPr>
                <w:rFonts w:ascii="Arial" w:hAnsi="Arial" w:cs="Arial"/>
                <w:sz w:val="20"/>
                <w:szCs w:val="20"/>
              </w:rPr>
              <w:t xml:space="preserve">/Kerangka Acuan          </w:t>
            </w:r>
          </w:p>
        </w:tc>
      </w:tr>
      <w:tr w:rsidR="00201214" w:rsidRPr="00C67DE1" w14:paraId="1862785C" w14:textId="77777777" w:rsidTr="005D1907">
        <w:trPr>
          <w:jc w:val="center"/>
        </w:trPr>
        <w:tc>
          <w:tcPr>
            <w:tcW w:w="2542" w:type="dxa"/>
          </w:tcPr>
          <w:p w14:paraId="176DC805" w14:textId="77777777" w:rsidR="00201214" w:rsidRPr="00C67DE1" w:rsidRDefault="00201214" w:rsidP="006B0E66">
            <w:pPr>
              <w:spacing w:after="0"/>
              <w:rPr>
                <w:rFonts w:ascii="Arial" w:hAnsi="Arial" w:cs="Arial"/>
                <w:sz w:val="20"/>
                <w:szCs w:val="20"/>
              </w:rPr>
            </w:pPr>
            <w:r>
              <w:rPr>
                <w:rFonts w:ascii="Arial" w:hAnsi="Arial" w:cs="Arial"/>
                <w:sz w:val="20"/>
                <w:szCs w:val="20"/>
              </w:rPr>
              <w:t>UPI</w:t>
            </w:r>
          </w:p>
        </w:tc>
        <w:tc>
          <w:tcPr>
            <w:tcW w:w="6484" w:type="dxa"/>
          </w:tcPr>
          <w:p w14:paraId="699F1E83" w14:textId="77777777" w:rsidR="00201214" w:rsidRPr="00C67DE1" w:rsidRDefault="00201214" w:rsidP="006B0E66">
            <w:pPr>
              <w:spacing w:after="0"/>
              <w:rPr>
                <w:rFonts w:ascii="Arial" w:hAnsi="Arial" w:cs="Arial"/>
                <w:sz w:val="20"/>
                <w:szCs w:val="20"/>
              </w:rPr>
            </w:pPr>
            <w:r>
              <w:rPr>
                <w:rFonts w:ascii="Arial" w:hAnsi="Arial" w:cs="Arial"/>
                <w:sz w:val="20"/>
                <w:szCs w:val="20"/>
              </w:rPr>
              <w:t>Unit Pengelola Irigasi</w:t>
            </w:r>
          </w:p>
        </w:tc>
      </w:tr>
      <w:tr w:rsidR="00201214" w:rsidRPr="00C67DE1" w14:paraId="1318F0CC" w14:textId="77777777" w:rsidTr="005D1907">
        <w:trPr>
          <w:jc w:val="center"/>
        </w:trPr>
        <w:tc>
          <w:tcPr>
            <w:tcW w:w="2542" w:type="dxa"/>
          </w:tcPr>
          <w:p w14:paraId="14B02310" w14:textId="77777777" w:rsidR="00201214" w:rsidRDefault="00201214" w:rsidP="006B0E66">
            <w:pPr>
              <w:spacing w:after="0"/>
              <w:rPr>
                <w:rFonts w:ascii="Arial" w:hAnsi="Arial" w:cs="Arial"/>
                <w:sz w:val="20"/>
                <w:szCs w:val="20"/>
              </w:rPr>
            </w:pPr>
            <w:r>
              <w:rPr>
                <w:rFonts w:ascii="Arial" w:hAnsi="Arial" w:cs="Arial"/>
                <w:sz w:val="20"/>
                <w:szCs w:val="20"/>
              </w:rPr>
              <w:t>UUD</w:t>
            </w:r>
          </w:p>
        </w:tc>
        <w:tc>
          <w:tcPr>
            <w:tcW w:w="6484" w:type="dxa"/>
          </w:tcPr>
          <w:p w14:paraId="443DD4C9" w14:textId="77777777" w:rsidR="00201214" w:rsidRDefault="00201214" w:rsidP="006B0E66">
            <w:pPr>
              <w:spacing w:after="0"/>
              <w:rPr>
                <w:rFonts w:ascii="Arial" w:hAnsi="Arial" w:cs="Arial"/>
                <w:sz w:val="20"/>
                <w:szCs w:val="20"/>
              </w:rPr>
            </w:pPr>
            <w:r>
              <w:rPr>
                <w:rFonts w:ascii="Arial" w:hAnsi="Arial" w:cs="Arial"/>
                <w:sz w:val="20"/>
                <w:szCs w:val="20"/>
              </w:rPr>
              <w:t>Undang-Undang Dasar</w:t>
            </w:r>
          </w:p>
        </w:tc>
      </w:tr>
      <w:tr w:rsidR="00201214" w:rsidRPr="00C67DE1" w14:paraId="618B9B40" w14:textId="77777777" w:rsidTr="005D1907">
        <w:trPr>
          <w:jc w:val="center"/>
        </w:trPr>
        <w:tc>
          <w:tcPr>
            <w:tcW w:w="2542" w:type="dxa"/>
          </w:tcPr>
          <w:p w14:paraId="3EDA8A6A" w14:textId="77777777" w:rsidR="00201214" w:rsidRDefault="00201214" w:rsidP="006B0E66">
            <w:pPr>
              <w:spacing w:after="0"/>
              <w:rPr>
                <w:rFonts w:ascii="Arial" w:hAnsi="Arial" w:cs="Arial"/>
                <w:sz w:val="20"/>
                <w:szCs w:val="20"/>
              </w:rPr>
            </w:pPr>
            <w:r>
              <w:rPr>
                <w:rFonts w:ascii="Arial" w:hAnsi="Arial" w:cs="Arial"/>
                <w:sz w:val="20"/>
                <w:szCs w:val="20"/>
              </w:rPr>
              <w:t>UUPA</w:t>
            </w:r>
          </w:p>
        </w:tc>
        <w:tc>
          <w:tcPr>
            <w:tcW w:w="6484" w:type="dxa"/>
          </w:tcPr>
          <w:p w14:paraId="60FCE936" w14:textId="77777777" w:rsidR="00201214" w:rsidRDefault="00201214" w:rsidP="006B0E66">
            <w:pPr>
              <w:spacing w:after="0"/>
              <w:rPr>
                <w:rFonts w:ascii="Arial" w:hAnsi="Arial" w:cs="Arial"/>
                <w:sz w:val="20"/>
                <w:szCs w:val="20"/>
              </w:rPr>
            </w:pPr>
            <w:r>
              <w:rPr>
                <w:rFonts w:ascii="Arial" w:hAnsi="Arial" w:cs="Arial"/>
                <w:sz w:val="20"/>
                <w:szCs w:val="20"/>
              </w:rPr>
              <w:t>Undang-Undang Pokok Agraria</w:t>
            </w:r>
          </w:p>
        </w:tc>
      </w:tr>
      <w:tr w:rsidR="00201214" w:rsidRPr="00C67DE1" w14:paraId="1CF5A0DD" w14:textId="77777777" w:rsidTr="005D1907">
        <w:trPr>
          <w:jc w:val="center"/>
        </w:trPr>
        <w:tc>
          <w:tcPr>
            <w:tcW w:w="2542" w:type="dxa"/>
          </w:tcPr>
          <w:p w14:paraId="43CFCFE6" w14:textId="77777777" w:rsidR="00201214" w:rsidRPr="00C67DE1" w:rsidRDefault="00201214" w:rsidP="006B0E66">
            <w:pPr>
              <w:spacing w:after="0"/>
              <w:rPr>
                <w:rFonts w:ascii="Arial" w:hAnsi="Arial" w:cs="Arial"/>
                <w:sz w:val="20"/>
                <w:szCs w:val="20"/>
              </w:rPr>
            </w:pPr>
            <w:r>
              <w:rPr>
                <w:rFonts w:ascii="Arial" w:hAnsi="Arial" w:cs="Arial"/>
                <w:sz w:val="20"/>
                <w:szCs w:val="20"/>
              </w:rPr>
              <w:t>WRA</w:t>
            </w:r>
          </w:p>
        </w:tc>
        <w:tc>
          <w:tcPr>
            <w:tcW w:w="6484" w:type="dxa"/>
          </w:tcPr>
          <w:p w14:paraId="166788BE" w14:textId="77777777" w:rsidR="00201214" w:rsidRPr="00E76B84" w:rsidRDefault="00201214" w:rsidP="006B0E66">
            <w:pPr>
              <w:spacing w:after="0"/>
              <w:rPr>
                <w:rFonts w:ascii="Arial" w:hAnsi="Arial" w:cs="Arial"/>
                <w:i/>
                <w:sz w:val="20"/>
                <w:szCs w:val="20"/>
              </w:rPr>
            </w:pPr>
            <w:r w:rsidRPr="00E76B84">
              <w:rPr>
                <w:rFonts w:ascii="Arial" w:hAnsi="Arial" w:cs="Arial"/>
                <w:i/>
                <w:sz w:val="20"/>
                <w:szCs w:val="20"/>
              </w:rPr>
              <w:t>Water Resources Agency</w:t>
            </w:r>
          </w:p>
        </w:tc>
      </w:tr>
      <w:tr w:rsidR="00201214" w:rsidRPr="00C67DE1" w14:paraId="48ACD38E" w14:textId="77777777" w:rsidTr="005D1907">
        <w:trPr>
          <w:jc w:val="center"/>
        </w:trPr>
        <w:tc>
          <w:tcPr>
            <w:tcW w:w="2542" w:type="dxa"/>
          </w:tcPr>
          <w:p w14:paraId="16290ED6"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WS</w:t>
            </w:r>
          </w:p>
        </w:tc>
        <w:tc>
          <w:tcPr>
            <w:tcW w:w="6484" w:type="dxa"/>
          </w:tcPr>
          <w:p w14:paraId="402AE555" w14:textId="77777777" w:rsidR="00201214" w:rsidRPr="00C67DE1" w:rsidRDefault="00201214" w:rsidP="006B0E66">
            <w:pPr>
              <w:spacing w:after="0"/>
              <w:rPr>
                <w:rFonts w:ascii="Arial" w:hAnsi="Arial" w:cs="Arial"/>
                <w:sz w:val="20"/>
                <w:szCs w:val="20"/>
              </w:rPr>
            </w:pPr>
            <w:r w:rsidRPr="00C67DE1">
              <w:rPr>
                <w:rFonts w:ascii="Arial" w:hAnsi="Arial" w:cs="Arial"/>
                <w:sz w:val="20"/>
                <w:szCs w:val="20"/>
              </w:rPr>
              <w:t xml:space="preserve">Wilayah Sungai             </w:t>
            </w:r>
          </w:p>
        </w:tc>
      </w:tr>
      <w:tr w:rsidR="00201214" w:rsidRPr="00C67DE1" w14:paraId="0356623C" w14:textId="77777777" w:rsidTr="005D1907">
        <w:trPr>
          <w:jc w:val="center"/>
        </w:trPr>
        <w:tc>
          <w:tcPr>
            <w:tcW w:w="2542" w:type="dxa"/>
          </w:tcPr>
          <w:p w14:paraId="293CDB15" w14:textId="77777777" w:rsidR="00201214" w:rsidRPr="00C67DE1" w:rsidRDefault="00201214" w:rsidP="006B0E66">
            <w:pPr>
              <w:spacing w:after="0"/>
              <w:rPr>
                <w:rFonts w:ascii="Arial" w:hAnsi="Arial" w:cs="Arial"/>
                <w:sz w:val="20"/>
                <w:szCs w:val="20"/>
              </w:rPr>
            </w:pPr>
          </w:p>
        </w:tc>
        <w:tc>
          <w:tcPr>
            <w:tcW w:w="6484" w:type="dxa"/>
          </w:tcPr>
          <w:p w14:paraId="1EAD8F12" w14:textId="77777777" w:rsidR="00201214" w:rsidRPr="00C67DE1" w:rsidRDefault="00201214" w:rsidP="006B0E66">
            <w:pPr>
              <w:spacing w:after="0"/>
              <w:rPr>
                <w:rFonts w:ascii="Arial" w:hAnsi="Arial" w:cs="Arial"/>
                <w:sz w:val="20"/>
                <w:szCs w:val="20"/>
              </w:rPr>
            </w:pPr>
          </w:p>
        </w:tc>
      </w:tr>
    </w:tbl>
    <w:p w14:paraId="24035038" w14:textId="19F24E41" w:rsidR="00201214" w:rsidRDefault="00201214" w:rsidP="00201214"/>
    <w:p w14:paraId="7FB0D399" w14:textId="3B242899" w:rsidR="002F0E04" w:rsidRDefault="002F0E04" w:rsidP="00201214"/>
    <w:p w14:paraId="7536509E" w14:textId="224DEA88" w:rsidR="002F0E04" w:rsidRDefault="002F0E04" w:rsidP="00201214"/>
    <w:p w14:paraId="222B2D36" w14:textId="0398D13B" w:rsidR="002F0E04" w:rsidRDefault="002F0E04" w:rsidP="00201214"/>
    <w:p w14:paraId="189F840D" w14:textId="5A32515C" w:rsidR="002F0E04" w:rsidRDefault="002F0E04" w:rsidP="00201214"/>
    <w:p w14:paraId="57682B16" w14:textId="070CF15C" w:rsidR="002F0E04" w:rsidRDefault="002F0E04" w:rsidP="00201214"/>
    <w:p w14:paraId="16940D7F" w14:textId="04FED10B" w:rsidR="002F0E04" w:rsidRDefault="002F0E04" w:rsidP="00201214"/>
    <w:p w14:paraId="3EA652E9" w14:textId="67CAB88D" w:rsidR="002F0E04" w:rsidRDefault="002F0E04" w:rsidP="00201214"/>
    <w:p w14:paraId="6716EF3C" w14:textId="77777777" w:rsidR="002F0E04" w:rsidRDefault="002F0E04" w:rsidP="00201214"/>
    <w:p w14:paraId="2E294591" w14:textId="77777777" w:rsidR="00201214" w:rsidRDefault="00201214" w:rsidP="00201214"/>
    <w:p w14:paraId="005EA19F" w14:textId="77777777" w:rsidR="00201214" w:rsidRDefault="00201214" w:rsidP="00201214"/>
    <w:p w14:paraId="496B115A" w14:textId="77777777" w:rsidR="00201214" w:rsidRDefault="00201214" w:rsidP="00201214"/>
    <w:p w14:paraId="2B857334" w14:textId="77777777" w:rsidR="00201214" w:rsidRDefault="00201214" w:rsidP="00201214"/>
    <w:p w14:paraId="39A15B05" w14:textId="77777777" w:rsidR="00201214" w:rsidRDefault="00201214" w:rsidP="00201214"/>
    <w:p w14:paraId="7E2DB371" w14:textId="07E604ED" w:rsidR="00201214" w:rsidRDefault="00201214" w:rsidP="00201214"/>
    <w:p w14:paraId="1E579EC3" w14:textId="77777777" w:rsidR="00C31AD0" w:rsidRDefault="00C31AD0" w:rsidP="00201214"/>
    <w:p w14:paraId="3A49F415" w14:textId="77777777" w:rsidR="00201214" w:rsidRDefault="00201214" w:rsidP="00201214"/>
    <w:p w14:paraId="42259130" w14:textId="77777777" w:rsidR="00201214" w:rsidRDefault="00201214" w:rsidP="00201214"/>
    <w:p w14:paraId="363FA3D2" w14:textId="19EA6D05" w:rsidR="00201214" w:rsidRDefault="00201214" w:rsidP="00201214"/>
    <w:p w14:paraId="516506F9" w14:textId="6C8B7593" w:rsidR="00A354F2" w:rsidRDefault="00A354F2" w:rsidP="00201214"/>
    <w:p w14:paraId="08FA7665" w14:textId="77777777" w:rsidR="00A354F2" w:rsidRDefault="00A354F2" w:rsidP="00201214">
      <w:pPr>
        <w:sectPr w:rsidR="00A354F2" w:rsidSect="00CF21DA">
          <w:footerReference w:type="default" r:id="rId11"/>
          <w:pgSz w:w="11906" w:h="16838" w:code="9"/>
          <w:pgMar w:top="1440" w:right="1440" w:bottom="1440" w:left="1440" w:header="720" w:footer="720" w:gutter="0"/>
          <w:pgNumType w:fmt="lowerRoman"/>
          <w:cols w:space="720"/>
          <w:docGrid w:linePitch="360"/>
        </w:sectPr>
      </w:pPr>
    </w:p>
    <w:p w14:paraId="7E378244" w14:textId="77777777" w:rsidR="00201214" w:rsidRPr="00C67DE1" w:rsidRDefault="00201214" w:rsidP="00BA7E19">
      <w:pPr>
        <w:pStyle w:val="Satu"/>
        <w:numPr>
          <w:ilvl w:val="0"/>
          <w:numId w:val="0"/>
        </w:numPr>
        <w:jc w:val="center"/>
      </w:pPr>
      <w:bookmarkStart w:id="7" w:name="_Toc535988043"/>
      <w:r w:rsidRPr="00C67DE1">
        <w:t>MAKNA ISTILAH</w:t>
      </w:r>
      <w:bookmarkEnd w:id="7"/>
    </w:p>
    <w:p w14:paraId="328D69B5" w14:textId="77777777" w:rsidR="00201214" w:rsidRPr="00A55574" w:rsidRDefault="00201214" w:rsidP="00201214">
      <w:pPr>
        <w:tabs>
          <w:tab w:val="left" w:pos="6880"/>
        </w:tabs>
      </w:pPr>
      <w:r>
        <w:tab/>
      </w:r>
    </w:p>
    <w:tbl>
      <w:tblPr>
        <w:tblW w:w="8968" w:type="dxa"/>
        <w:jc w:val="center"/>
        <w:tblLook w:val="0000" w:firstRow="0" w:lastRow="0" w:firstColumn="0" w:lastColumn="0" w:noHBand="0" w:noVBand="0"/>
      </w:tblPr>
      <w:tblGrid>
        <w:gridCol w:w="2529"/>
        <w:gridCol w:w="6439"/>
      </w:tblGrid>
      <w:tr w:rsidR="000C5CCF" w:rsidRPr="00C67DE1" w14:paraId="7F89D392" w14:textId="77777777" w:rsidTr="006B0E66">
        <w:trPr>
          <w:trHeight w:val="1671"/>
          <w:jc w:val="center"/>
        </w:trPr>
        <w:tc>
          <w:tcPr>
            <w:tcW w:w="2529" w:type="dxa"/>
          </w:tcPr>
          <w:p w14:paraId="1509533C" w14:textId="5F235908" w:rsidR="000C5CCF" w:rsidRPr="000C5CCF" w:rsidRDefault="00B220D3" w:rsidP="006B0E66">
            <w:pPr>
              <w:spacing w:after="60"/>
              <w:rPr>
                <w:rFonts w:ascii="Arial" w:hAnsi="Arial" w:cs="Arial"/>
                <w:sz w:val="20"/>
                <w:szCs w:val="20"/>
              </w:rPr>
            </w:pPr>
            <w:r w:rsidRPr="00F96186">
              <w:rPr>
                <w:rFonts w:ascii="Arial" w:hAnsi="Arial" w:cs="Arial"/>
                <w:i/>
                <w:sz w:val="20"/>
                <w:szCs w:val="20"/>
                <w:lang w:val="id-ID"/>
              </w:rPr>
              <w:t>P</w:t>
            </w:r>
            <w:r w:rsidRPr="00F96186">
              <w:rPr>
                <w:rFonts w:ascii="Arial" w:hAnsi="Arial" w:cs="Arial"/>
                <w:i/>
                <w:sz w:val="20"/>
                <w:szCs w:val="20"/>
                <w:lang w:val="en-SG"/>
              </w:rPr>
              <w:t xml:space="preserve">rogram </w:t>
            </w:r>
            <w:r w:rsidRPr="00F96186">
              <w:rPr>
                <w:rFonts w:ascii="Arial" w:hAnsi="Arial" w:cs="Arial"/>
                <w:i/>
                <w:sz w:val="20"/>
                <w:szCs w:val="20"/>
                <w:lang w:val="id-ID"/>
              </w:rPr>
              <w:t>S</w:t>
            </w:r>
            <w:r w:rsidRPr="00F96186">
              <w:rPr>
                <w:rFonts w:ascii="Arial" w:hAnsi="Arial" w:cs="Arial"/>
                <w:i/>
                <w:sz w:val="20"/>
                <w:szCs w:val="20"/>
                <w:lang w:val="en-SG"/>
              </w:rPr>
              <w:t xml:space="preserve">afeguard </w:t>
            </w:r>
            <w:r w:rsidRPr="00F96186">
              <w:rPr>
                <w:rFonts w:ascii="Arial" w:hAnsi="Arial" w:cs="Arial"/>
                <w:i/>
                <w:sz w:val="20"/>
                <w:szCs w:val="20"/>
                <w:lang w:val="id-ID"/>
              </w:rPr>
              <w:t>S</w:t>
            </w:r>
            <w:r w:rsidRPr="00F96186">
              <w:rPr>
                <w:rFonts w:ascii="Arial" w:hAnsi="Arial" w:cs="Arial"/>
                <w:i/>
                <w:sz w:val="20"/>
                <w:szCs w:val="20"/>
                <w:lang w:val="en-SG"/>
              </w:rPr>
              <w:t xml:space="preserve">ystem </w:t>
            </w:r>
            <w:r w:rsidRPr="00F96186">
              <w:rPr>
                <w:rFonts w:ascii="Arial" w:hAnsi="Arial" w:cs="Arial"/>
                <w:i/>
                <w:sz w:val="20"/>
                <w:szCs w:val="20"/>
                <w:lang w:val="id-ID"/>
              </w:rPr>
              <w:t>A</w:t>
            </w:r>
            <w:r w:rsidRPr="00F96186">
              <w:rPr>
                <w:rFonts w:ascii="Arial" w:hAnsi="Arial" w:cs="Arial"/>
                <w:i/>
                <w:sz w:val="20"/>
                <w:szCs w:val="20"/>
                <w:lang w:val="en-SG"/>
              </w:rPr>
              <w:t>ssessment</w:t>
            </w:r>
            <w:r w:rsidRPr="00F96186">
              <w:rPr>
                <w:rFonts w:cs="Arial"/>
                <w:sz w:val="20"/>
                <w:szCs w:val="20"/>
                <w:lang w:val="en-SG"/>
              </w:rPr>
              <w:t xml:space="preserve"> </w:t>
            </w:r>
            <w:r>
              <w:rPr>
                <w:rFonts w:cs="Arial"/>
                <w:sz w:val="20"/>
                <w:szCs w:val="20"/>
                <w:lang w:val="en-SG"/>
              </w:rPr>
              <w:t>(</w:t>
            </w:r>
            <w:r w:rsidR="000C5CCF" w:rsidRPr="00F96186">
              <w:rPr>
                <w:rFonts w:ascii="Arial" w:hAnsi="Arial" w:cs="Arial"/>
                <w:sz w:val="20"/>
                <w:szCs w:val="20"/>
              </w:rPr>
              <w:t>PSSA</w:t>
            </w:r>
            <w:r>
              <w:rPr>
                <w:rFonts w:ascii="Arial" w:hAnsi="Arial" w:cs="Arial"/>
                <w:sz w:val="20"/>
                <w:szCs w:val="20"/>
              </w:rPr>
              <w:t>)</w:t>
            </w:r>
          </w:p>
        </w:tc>
        <w:tc>
          <w:tcPr>
            <w:tcW w:w="6439" w:type="dxa"/>
          </w:tcPr>
          <w:p w14:paraId="21CAE397" w14:textId="1FA856DF" w:rsidR="000C5CCF" w:rsidRPr="00AE5F6D" w:rsidDel="005121F7" w:rsidRDefault="00AE5F6D" w:rsidP="00AE5F6D">
            <w:pPr>
              <w:jc w:val="both"/>
              <w:rPr>
                <w:rFonts w:ascii="Arial" w:hAnsi="Arial" w:cs="Arial"/>
              </w:rPr>
            </w:pPr>
            <w:r w:rsidRPr="00AE5F6D">
              <w:rPr>
                <w:rFonts w:ascii="Arial" w:hAnsi="Arial" w:cs="Arial"/>
                <w:sz w:val="20"/>
              </w:rPr>
              <w:t>Program untuk menilai sistem perlindungan bagi program pertanian beririgasi Pemerintah Indonesia. Penilaian tersebut mencakup sistem perlindungan, praktik dan kapasitas pelaksanaannya. Program perlindungan dilaksanakan apabila kesenjangan dan kelemahan secara  sig ditemukan pada kedua sistem dan tingkat kapasitas pelaksanaannya.</w:t>
            </w:r>
          </w:p>
        </w:tc>
      </w:tr>
      <w:tr w:rsidR="00201214" w:rsidRPr="00C67DE1" w14:paraId="052EF8EE" w14:textId="77777777" w:rsidTr="006B0E66">
        <w:trPr>
          <w:trHeight w:val="1671"/>
          <w:jc w:val="center"/>
        </w:trPr>
        <w:tc>
          <w:tcPr>
            <w:tcW w:w="2529" w:type="dxa"/>
          </w:tcPr>
          <w:p w14:paraId="5D229647" w14:textId="77777777" w:rsidR="00D704BC" w:rsidRDefault="00D704BC" w:rsidP="006B0E66">
            <w:pPr>
              <w:spacing w:after="60"/>
              <w:rPr>
                <w:rFonts w:ascii="Arial" w:hAnsi="Arial" w:cs="Arial"/>
                <w:sz w:val="20"/>
                <w:szCs w:val="20"/>
              </w:rPr>
            </w:pPr>
          </w:p>
          <w:p w14:paraId="761D1A18" w14:textId="6A0D9264" w:rsidR="00D704BC" w:rsidRPr="00C67DE1" w:rsidRDefault="00D704BC" w:rsidP="006B0E66">
            <w:pPr>
              <w:spacing w:after="60"/>
              <w:rPr>
                <w:rFonts w:ascii="Arial" w:hAnsi="Arial" w:cs="Arial"/>
                <w:sz w:val="20"/>
                <w:szCs w:val="20"/>
              </w:rPr>
            </w:pPr>
            <w:r w:rsidRPr="00D704BC">
              <w:rPr>
                <w:rFonts w:ascii="Arial" w:hAnsi="Arial" w:cs="Arial"/>
                <w:sz w:val="20"/>
                <w:szCs w:val="20"/>
              </w:rPr>
              <w:t>Penduduk Terkena Dampak/Pihak yang Berhak</w:t>
            </w:r>
          </w:p>
        </w:tc>
        <w:tc>
          <w:tcPr>
            <w:tcW w:w="6439" w:type="dxa"/>
          </w:tcPr>
          <w:p w14:paraId="0AA4AEA1" w14:textId="77777777" w:rsidR="00D704BC" w:rsidRDefault="00D704BC" w:rsidP="00D704BC">
            <w:pPr>
              <w:keepNext/>
              <w:keepLines/>
              <w:spacing w:before="120" w:after="120"/>
              <w:ind w:left="6"/>
              <w:jc w:val="both"/>
              <w:outlineLvl w:val="2"/>
              <w:rPr>
                <w:rFonts w:ascii="Arial" w:hAnsi="Arial" w:cs="Arial"/>
                <w:sz w:val="20"/>
                <w:szCs w:val="20"/>
              </w:rPr>
            </w:pPr>
          </w:p>
          <w:p w14:paraId="229170F9" w14:textId="77777777" w:rsidR="005900D2" w:rsidRPr="00FC4C32" w:rsidRDefault="005900D2" w:rsidP="005900D2">
            <w:pPr>
              <w:jc w:val="both"/>
              <w:rPr>
                <w:rFonts w:ascii="Arial" w:hAnsi="Arial" w:cs="Arial"/>
                <w:sz w:val="20"/>
              </w:rPr>
            </w:pPr>
            <w:r w:rsidRPr="00FC4C32">
              <w:rPr>
                <w:rFonts w:ascii="Arial" w:hAnsi="Arial" w:cs="Arial"/>
                <w:sz w:val="20"/>
              </w:rPr>
              <w:t>Mengacu pada seorang atau sekelompok orang, masyarakat adat,   institusi swasta atau pemerintah yang  terpindahkan secara fisik  (relokasi, kehilangan tanah permukiman, atau kehilangan tempat tinggal) dan/atau terpindahkan secara ekonomi (kehilangan tanah aset, akses pada aset, sumber penghasilan, atau mata pencaharian) yang diakibatkan oleh i) pengadaan tanah ; ii) pembatasan atas peggunaan tanah atau  atas akses ke taman dan kawasan lindung yang ditetapkan secara hukum. Penduduk terkena dampak ini adalah pihak-pihak yang menguasai atau memiliki objek pengadaan tanah.</w:t>
            </w:r>
          </w:p>
          <w:p w14:paraId="557F06A6" w14:textId="7FCC9169" w:rsidR="00D704BC" w:rsidRPr="00D704BC" w:rsidRDefault="00D704BC" w:rsidP="00D704BC">
            <w:pPr>
              <w:keepNext/>
              <w:keepLines/>
              <w:spacing w:before="120" w:after="120"/>
              <w:ind w:left="6"/>
              <w:jc w:val="both"/>
              <w:outlineLvl w:val="2"/>
              <w:rPr>
                <w:rFonts w:ascii="Arial" w:hAnsi="Arial" w:cs="Arial"/>
                <w:sz w:val="20"/>
                <w:szCs w:val="20"/>
              </w:rPr>
            </w:pPr>
          </w:p>
        </w:tc>
      </w:tr>
      <w:tr w:rsidR="000C5CCF" w:rsidRPr="00C67DE1" w14:paraId="4FCCF243" w14:textId="77777777" w:rsidTr="006B0E66">
        <w:trPr>
          <w:jc w:val="center"/>
        </w:trPr>
        <w:tc>
          <w:tcPr>
            <w:tcW w:w="2529" w:type="dxa"/>
          </w:tcPr>
          <w:p w14:paraId="055E3A56" w14:textId="77777777" w:rsidR="000C5CCF" w:rsidRPr="00C67DE1" w:rsidRDefault="000C5CCF" w:rsidP="006B0E66">
            <w:pPr>
              <w:spacing w:after="60"/>
              <w:rPr>
                <w:rFonts w:ascii="Arial" w:hAnsi="Arial" w:cs="Arial"/>
                <w:sz w:val="20"/>
                <w:szCs w:val="20"/>
                <w:lang w:val="id-ID"/>
              </w:rPr>
            </w:pPr>
          </w:p>
        </w:tc>
        <w:tc>
          <w:tcPr>
            <w:tcW w:w="6439" w:type="dxa"/>
          </w:tcPr>
          <w:p w14:paraId="0AF0B7EF" w14:textId="77777777" w:rsidR="000C5CCF" w:rsidRPr="00C67DE1" w:rsidRDefault="000C5CCF" w:rsidP="006B0E66">
            <w:pPr>
              <w:spacing w:after="60"/>
              <w:jc w:val="both"/>
              <w:rPr>
                <w:rFonts w:ascii="Arial" w:hAnsi="Arial" w:cs="Arial"/>
                <w:sz w:val="20"/>
                <w:szCs w:val="20"/>
                <w:lang w:val="id-ID"/>
              </w:rPr>
            </w:pPr>
          </w:p>
        </w:tc>
      </w:tr>
      <w:tr w:rsidR="00201214" w:rsidRPr="00C67DE1" w14:paraId="16E60A82" w14:textId="77777777" w:rsidTr="006B0E66">
        <w:trPr>
          <w:jc w:val="center"/>
        </w:trPr>
        <w:tc>
          <w:tcPr>
            <w:tcW w:w="2529" w:type="dxa"/>
          </w:tcPr>
          <w:p w14:paraId="76108824" w14:textId="77777777" w:rsidR="00201214" w:rsidRPr="00C67DE1" w:rsidRDefault="00201214" w:rsidP="006B0E66">
            <w:pPr>
              <w:spacing w:after="60"/>
              <w:rPr>
                <w:rFonts w:ascii="Arial" w:hAnsi="Arial" w:cs="Arial"/>
                <w:sz w:val="20"/>
                <w:szCs w:val="20"/>
                <w:lang w:val="id-ID"/>
              </w:rPr>
            </w:pPr>
            <w:r w:rsidRPr="00C67DE1">
              <w:rPr>
                <w:rFonts w:ascii="Arial" w:hAnsi="Arial" w:cs="Arial"/>
                <w:sz w:val="20"/>
                <w:szCs w:val="20"/>
                <w:lang w:val="id-ID"/>
              </w:rPr>
              <w:t>Pihak yang Berhak</w:t>
            </w:r>
          </w:p>
        </w:tc>
        <w:tc>
          <w:tcPr>
            <w:tcW w:w="6439" w:type="dxa"/>
          </w:tcPr>
          <w:p w14:paraId="7343CA6E" w14:textId="77777777" w:rsidR="00201214" w:rsidRPr="00C67DE1" w:rsidRDefault="00201214" w:rsidP="006B0E66">
            <w:pPr>
              <w:spacing w:after="60"/>
              <w:jc w:val="both"/>
              <w:rPr>
                <w:rFonts w:ascii="Arial" w:hAnsi="Arial" w:cs="Arial"/>
                <w:sz w:val="20"/>
                <w:szCs w:val="20"/>
                <w:lang w:val="id-ID"/>
              </w:rPr>
            </w:pPr>
            <w:r w:rsidRPr="00C67DE1">
              <w:rPr>
                <w:rFonts w:ascii="Arial" w:hAnsi="Arial" w:cs="Arial"/>
                <w:sz w:val="20"/>
                <w:szCs w:val="20"/>
                <w:lang w:val="id-ID"/>
              </w:rPr>
              <w:t>Pihak yang menguasai atau memiliki objek pengadaan tanah</w:t>
            </w:r>
          </w:p>
          <w:p w14:paraId="0AB9D9D2" w14:textId="77777777" w:rsidR="00201214" w:rsidRPr="00C67DE1" w:rsidRDefault="00201214" w:rsidP="006B0E66">
            <w:pPr>
              <w:spacing w:after="60"/>
              <w:jc w:val="both"/>
              <w:rPr>
                <w:rFonts w:ascii="Arial" w:hAnsi="Arial" w:cs="Arial"/>
                <w:sz w:val="20"/>
                <w:szCs w:val="20"/>
                <w:lang w:val="id-ID"/>
              </w:rPr>
            </w:pPr>
          </w:p>
        </w:tc>
      </w:tr>
      <w:tr w:rsidR="000C5CCF" w:rsidRPr="00CC4592" w14:paraId="27756192" w14:textId="77777777" w:rsidTr="006B0E66">
        <w:trPr>
          <w:jc w:val="center"/>
        </w:trPr>
        <w:tc>
          <w:tcPr>
            <w:tcW w:w="2529" w:type="dxa"/>
          </w:tcPr>
          <w:p w14:paraId="573ADCD2" w14:textId="7EB9BF4C" w:rsidR="000C5CCF" w:rsidRPr="00690386" w:rsidRDefault="000C5CCF" w:rsidP="006B0E66">
            <w:pPr>
              <w:spacing w:after="60"/>
              <w:rPr>
                <w:rStyle w:val="CharacterStyle1"/>
                <w:rFonts w:ascii="Arial" w:hAnsi="Arial" w:cs="Arial"/>
                <w:spacing w:val="2"/>
                <w:w w:val="105"/>
                <w:sz w:val="20"/>
                <w:szCs w:val="20"/>
              </w:rPr>
            </w:pPr>
            <w:r w:rsidRPr="00690386">
              <w:rPr>
                <w:rStyle w:val="CharacterStyle1"/>
                <w:rFonts w:ascii="Arial" w:hAnsi="Arial" w:cs="Arial"/>
                <w:spacing w:val="2"/>
                <w:w w:val="105"/>
                <w:sz w:val="20"/>
                <w:szCs w:val="20"/>
              </w:rPr>
              <w:t>Masyarakat Adat</w:t>
            </w:r>
          </w:p>
        </w:tc>
        <w:tc>
          <w:tcPr>
            <w:tcW w:w="6439" w:type="dxa"/>
          </w:tcPr>
          <w:p w14:paraId="0836555C" w14:textId="5A1B1244" w:rsidR="000C5CCF" w:rsidRPr="00A10FC7" w:rsidRDefault="00A10FC7" w:rsidP="006B0E66">
            <w:pPr>
              <w:spacing w:after="60"/>
              <w:jc w:val="both"/>
              <w:rPr>
                <w:rStyle w:val="CharacterStyle1"/>
                <w:rFonts w:ascii="Arial" w:hAnsi="Arial" w:cs="Arial"/>
                <w:spacing w:val="2"/>
                <w:w w:val="105"/>
                <w:sz w:val="20"/>
                <w:szCs w:val="20"/>
                <w:lang w:val="id-ID"/>
              </w:rPr>
            </w:pPr>
            <w:r w:rsidRPr="00A10FC7">
              <w:rPr>
                <w:rFonts w:ascii="Arial" w:hAnsi="Arial" w:cs="Arial"/>
                <w:sz w:val="20"/>
                <w:szCs w:val="20"/>
                <w:lang w:val="en-SG"/>
              </w:rPr>
              <w:t>D</w:t>
            </w:r>
            <w:r w:rsidRPr="00A10FC7">
              <w:rPr>
                <w:rFonts w:ascii="Arial" w:hAnsi="Arial" w:cs="Arial"/>
                <w:sz w:val="20"/>
                <w:szCs w:val="20"/>
                <w:lang w:val="id-ID"/>
              </w:rPr>
              <w:t xml:space="preserve">efinsi masyarakat adat  menurut AMAN (Aliansi Masyarakat Adat Nusantara) : Masyarakat adat </w:t>
            </w:r>
            <w:r w:rsidRPr="00A10FC7">
              <w:rPr>
                <w:rFonts w:ascii="Arial" w:hAnsi="Arial" w:cs="Arial"/>
                <w:b/>
                <w:sz w:val="20"/>
                <w:szCs w:val="20"/>
                <w:lang w:val="id-ID"/>
              </w:rPr>
              <w:t>sebagai "</w:t>
            </w:r>
            <w:r w:rsidRPr="00A10FC7">
              <w:rPr>
                <w:rStyle w:val="Strong"/>
                <w:rFonts w:ascii="Arial" w:hAnsi="Arial" w:cs="Arial"/>
                <w:b w:val="0"/>
                <w:i/>
                <w:iCs/>
                <w:sz w:val="20"/>
                <w:szCs w:val="20"/>
                <w:lang w:val="id-ID"/>
              </w:rPr>
              <w:t>Komunitas-komunitas yang hidup berdasarkan asal-usul leluhur secara turun-temurun di atas suatu wilayah adat, yang memiliki kedaulatan atas tanah dan kekayaan alam, kehidupan sosial budaya yang diatur oleh Hukum adat dan Lembaga adat yang mengelolah keberlangsungan kehidupan masyarakatnya</w:t>
            </w:r>
            <w:r w:rsidRPr="00A10FC7">
              <w:rPr>
                <w:rFonts w:ascii="Arial" w:hAnsi="Arial" w:cs="Arial"/>
                <w:sz w:val="20"/>
                <w:szCs w:val="20"/>
                <w:lang w:val="id-ID"/>
              </w:rPr>
              <w:t xml:space="preserve">”. Juga dapat mengacu ke masyarakat hukum adat menurut </w:t>
            </w:r>
            <w:r w:rsidRPr="00A10FC7">
              <w:rPr>
                <w:rStyle w:val="Strong"/>
                <w:rFonts w:ascii="Arial" w:hAnsi="Arial" w:cs="Arial"/>
                <w:sz w:val="20"/>
                <w:szCs w:val="20"/>
                <w:lang w:val="id-ID"/>
              </w:rPr>
              <w:t xml:space="preserve">UU No.32/2009 </w:t>
            </w:r>
            <w:r w:rsidRPr="00A10FC7">
              <w:rPr>
                <w:rFonts w:ascii="Arial" w:hAnsi="Arial" w:cs="Arial"/>
                <w:sz w:val="20"/>
                <w:szCs w:val="20"/>
                <w:lang w:val="id-ID"/>
              </w:rPr>
              <w:t xml:space="preserve">tentang </w:t>
            </w:r>
            <w:r w:rsidRPr="00A10FC7">
              <w:rPr>
                <w:rStyle w:val="Strong"/>
                <w:rFonts w:ascii="Arial" w:hAnsi="Arial" w:cs="Arial"/>
                <w:sz w:val="20"/>
                <w:szCs w:val="20"/>
                <w:lang w:val="id-ID"/>
              </w:rPr>
              <w:t xml:space="preserve">Perlindungan dan Pengelolaan Lingkungan Hidup,  </w:t>
            </w:r>
            <w:r w:rsidRPr="00A10FC7">
              <w:rPr>
                <w:rFonts w:ascii="Arial" w:hAnsi="Arial" w:cs="Arial"/>
                <w:sz w:val="20"/>
                <w:szCs w:val="20"/>
                <w:lang w:val="id-ID"/>
              </w:rPr>
              <w:t xml:space="preserve">BAB I Pasal 1 butir 31 sebagai berikut: </w:t>
            </w:r>
            <w:r w:rsidRPr="00A10FC7">
              <w:rPr>
                <w:rStyle w:val="Strong"/>
                <w:rFonts w:ascii="Arial" w:hAnsi="Arial" w:cs="Arial"/>
                <w:b w:val="0"/>
                <w:i/>
                <w:iCs/>
                <w:sz w:val="20"/>
                <w:szCs w:val="20"/>
                <w:lang w:val="id-ID"/>
              </w:rPr>
              <w:t>Masyarakat hukum adat adalah kelompok masyarakat yang secara turun temurun bermukim di wilayah geografis tertentu karena adanya ikatan pada asal usul leluhur, adanya hubungan yang kuat dengan lingkungan hidup, serta adanya sistem nilai yang menentukan pranata ekonomi, politik, sosial,dan hukum.</w:t>
            </w:r>
          </w:p>
        </w:tc>
      </w:tr>
      <w:tr w:rsidR="000C5CCF" w:rsidRPr="00CC4592" w14:paraId="5A59B085" w14:textId="77777777" w:rsidTr="006B0E66">
        <w:trPr>
          <w:jc w:val="center"/>
        </w:trPr>
        <w:tc>
          <w:tcPr>
            <w:tcW w:w="2529" w:type="dxa"/>
          </w:tcPr>
          <w:p w14:paraId="2CD1B2E8" w14:textId="77777777" w:rsidR="000C5CCF" w:rsidRPr="00A10FC7" w:rsidRDefault="000C5CCF" w:rsidP="006B0E66">
            <w:pPr>
              <w:spacing w:after="60"/>
              <w:rPr>
                <w:rStyle w:val="CharacterStyle1"/>
                <w:rFonts w:ascii="Arial" w:hAnsi="Arial" w:cs="Arial"/>
                <w:spacing w:val="2"/>
                <w:w w:val="105"/>
                <w:sz w:val="20"/>
                <w:szCs w:val="20"/>
                <w:lang w:val="id-ID"/>
              </w:rPr>
            </w:pPr>
          </w:p>
        </w:tc>
        <w:tc>
          <w:tcPr>
            <w:tcW w:w="6439" w:type="dxa"/>
          </w:tcPr>
          <w:p w14:paraId="03C93DEF" w14:textId="77777777" w:rsidR="000C5CCF" w:rsidRPr="00C67DE1" w:rsidRDefault="000C5CCF" w:rsidP="006B0E66">
            <w:pPr>
              <w:spacing w:after="60"/>
              <w:jc w:val="both"/>
              <w:rPr>
                <w:rStyle w:val="CharacterStyle1"/>
                <w:rFonts w:ascii="Arial" w:hAnsi="Arial" w:cs="Arial"/>
                <w:spacing w:val="2"/>
                <w:w w:val="105"/>
                <w:sz w:val="20"/>
                <w:szCs w:val="20"/>
                <w:lang w:val="id-ID"/>
              </w:rPr>
            </w:pPr>
          </w:p>
        </w:tc>
      </w:tr>
      <w:tr w:rsidR="00201214" w:rsidRPr="00C67DE1" w14:paraId="779119C9" w14:textId="77777777" w:rsidTr="006B0E66">
        <w:trPr>
          <w:jc w:val="center"/>
        </w:trPr>
        <w:tc>
          <w:tcPr>
            <w:tcW w:w="2529" w:type="dxa"/>
          </w:tcPr>
          <w:p w14:paraId="122DE011" w14:textId="36ECC46A" w:rsidR="00201214" w:rsidRPr="00C67DE1" w:rsidRDefault="00201214" w:rsidP="006B0E66">
            <w:pPr>
              <w:spacing w:after="60"/>
              <w:rPr>
                <w:rFonts w:ascii="Arial" w:hAnsi="Arial" w:cs="Arial"/>
                <w:sz w:val="20"/>
                <w:szCs w:val="20"/>
              </w:rPr>
            </w:pPr>
            <w:r w:rsidRPr="00C67DE1">
              <w:rPr>
                <w:rStyle w:val="CharacterStyle1"/>
                <w:rFonts w:ascii="Arial" w:hAnsi="Arial" w:cs="Arial"/>
                <w:spacing w:val="2"/>
                <w:w w:val="105"/>
                <w:sz w:val="20"/>
                <w:szCs w:val="20"/>
              </w:rPr>
              <w:t>Objek Pengadaan Tanah</w:t>
            </w:r>
          </w:p>
        </w:tc>
        <w:tc>
          <w:tcPr>
            <w:tcW w:w="6439" w:type="dxa"/>
          </w:tcPr>
          <w:p w14:paraId="04F9A08E" w14:textId="77777777" w:rsidR="00201214" w:rsidRPr="00C67DE1" w:rsidRDefault="00201214" w:rsidP="006B0E66">
            <w:pPr>
              <w:spacing w:after="60"/>
              <w:jc w:val="both"/>
              <w:rPr>
                <w:rFonts w:ascii="Arial" w:hAnsi="Arial" w:cs="Arial"/>
                <w:sz w:val="20"/>
                <w:szCs w:val="20"/>
              </w:rPr>
            </w:pPr>
            <w:r w:rsidRPr="00C67DE1">
              <w:rPr>
                <w:rStyle w:val="CharacterStyle1"/>
                <w:rFonts w:ascii="Arial" w:hAnsi="Arial" w:cs="Arial"/>
                <w:spacing w:val="2"/>
                <w:w w:val="105"/>
                <w:sz w:val="20"/>
                <w:szCs w:val="20"/>
                <w:lang w:val="id-ID"/>
              </w:rPr>
              <w:t>T</w:t>
            </w:r>
            <w:r w:rsidRPr="00C67DE1">
              <w:rPr>
                <w:rStyle w:val="CharacterStyle1"/>
                <w:rFonts w:ascii="Arial" w:hAnsi="Arial" w:cs="Arial"/>
                <w:spacing w:val="2"/>
                <w:w w:val="105"/>
                <w:sz w:val="20"/>
                <w:szCs w:val="20"/>
              </w:rPr>
              <w:t xml:space="preserve">anah, ruang atas </w:t>
            </w:r>
            <w:r w:rsidRPr="00C67DE1">
              <w:rPr>
                <w:rStyle w:val="CharacterStyle1"/>
                <w:rFonts w:ascii="Arial" w:hAnsi="Arial" w:cs="Arial"/>
                <w:spacing w:val="-5"/>
                <w:w w:val="105"/>
                <w:sz w:val="20"/>
                <w:szCs w:val="20"/>
              </w:rPr>
              <w:t xml:space="preserve">tanah dan bawah tanah, bangunan, tanaman, benda </w:t>
            </w:r>
            <w:r w:rsidRPr="00C67DE1">
              <w:rPr>
                <w:rStyle w:val="CharacterStyle1"/>
                <w:rFonts w:ascii="Arial" w:hAnsi="Arial" w:cs="Arial"/>
                <w:spacing w:val="-9"/>
                <w:w w:val="105"/>
                <w:sz w:val="20"/>
                <w:szCs w:val="20"/>
              </w:rPr>
              <w:t xml:space="preserve">yang berkaitan dengan tanah, atau lainnya yang dapat </w:t>
            </w:r>
            <w:r w:rsidRPr="00C67DE1">
              <w:rPr>
                <w:rStyle w:val="CharacterStyle1"/>
                <w:rFonts w:ascii="Arial" w:hAnsi="Arial" w:cs="Arial"/>
                <w:w w:val="105"/>
                <w:sz w:val="20"/>
                <w:szCs w:val="20"/>
              </w:rPr>
              <w:t>dinilai</w:t>
            </w:r>
          </w:p>
        </w:tc>
      </w:tr>
      <w:tr w:rsidR="00201214" w:rsidRPr="00C67DE1" w14:paraId="5F48CF56" w14:textId="77777777" w:rsidTr="006B0E66">
        <w:trPr>
          <w:jc w:val="center"/>
        </w:trPr>
        <w:tc>
          <w:tcPr>
            <w:tcW w:w="2529" w:type="dxa"/>
          </w:tcPr>
          <w:p w14:paraId="149728B0" w14:textId="77777777" w:rsidR="00201214" w:rsidRPr="00C67DE1" w:rsidRDefault="00201214" w:rsidP="006B0E66">
            <w:pPr>
              <w:spacing w:after="60"/>
              <w:rPr>
                <w:rFonts w:ascii="Arial" w:hAnsi="Arial" w:cs="Arial"/>
                <w:sz w:val="20"/>
                <w:szCs w:val="20"/>
              </w:rPr>
            </w:pPr>
          </w:p>
        </w:tc>
        <w:tc>
          <w:tcPr>
            <w:tcW w:w="6439" w:type="dxa"/>
          </w:tcPr>
          <w:p w14:paraId="06009460" w14:textId="77777777" w:rsidR="00201214" w:rsidRPr="00C67DE1" w:rsidRDefault="00201214" w:rsidP="006B0E66">
            <w:pPr>
              <w:spacing w:after="60"/>
              <w:jc w:val="both"/>
              <w:rPr>
                <w:rFonts w:ascii="Arial" w:hAnsi="Arial" w:cs="Arial"/>
                <w:sz w:val="20"/>
                <w:szCs w:val="20"/>
              </w:rPr>
            </w:pPr>
          </w:p>
        </w:tc>
      </w:tr>
      <w:tr w:rsidR="00201214" w:rsidRPr="00C67DE1" w14:paraId="449BC714" w14:textId="77777777" w:rsidTr="006B0E66">
        <w:trPr>
          <w:jc w:val="center"/>
        </w:trPr>
        <w:tc>
          <w:tcPr>
            <w:tcW w:w="2529" w:type="dxa"/>
          </w:tcPr>
          <w:p w14:paraId="0746F362"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 xml:space="preserve">Sensus Penduduk Terkena Dampak </w:t>
            </w:r>
          </w:p>
        </w:tc>
        <w:tc>
          <w:tcPr>
            <w:tcW w:w="6439" w:type="dxa"/>
          </w:tcPr>
          <w:p w14:paraId="47F3A19C" w14:textId="77777777" w:rsidR="00201214" w:rsidRPr="00C67DE1" w:rsidRDefault="00201214" w:rsidP="006B0E66">
            <w:pPr>
              <w:spacing w:after="60"/>
              <w:jc w:val="both"/>
              <w:rPr>
                <w:rFonts w:ascii="Arial" w:hAnsi="Arial" w:cs="Arial"/>
                <w:sz w:val="20"/>
                <w:szCs w:val="20"/>
              </w:rPr>
            </w:pPr>
            <w:r w:rsidRPr="00C67DE1">
              <w:rPr>
                <w:rFonts w:ascii="Arial" w:hAnsi="Arial" w:cs="Arial"/>
                <w:sz w:val="20"/>
                <w:szCs w:val="20"/>
              </w:rPr>
              <w:t>Sensus adalah penghitungan jumlah orang yang dipindahkan terlepas dari status kepemilikan tanah bersertifikat atau tidak. Tujuan sensus adalah mencatat secara akurat jumlah orang yang dipindahkan dan membuat daftar inventaris kerugian mereka yang diselesaikan berdasarkan DMS (Survei Pengukuran Terinci).</w:t>
            </w:r>
          </w:p>
          <w:p w14:paraId="688BC18D" w14:textId="77777777" w:rsidR="00201214" w:rsidRPr="00C67DE1" w:rsidRDefault="00201214" w:rsidP="006B0E66">
            <w:pPr>
              <w:spacing w:after="60"/>
              <w:jc w:val="both"/>
              <w:rPr>
                <w:rFonts w:ascii="Arial" w:hAnsi="Arial" w:cs="Arial"/>
                <w:sz w:val="20"/>
                <w:szCs w:val="20"/>
              </w:rPr>
            </w:pPr>
            <w:r w:rsidRPr="00C67DE1">
              <w:rPr>
                <w:rFonts w:ascii="Arial" w:hAnsi="Arial" w:cs="Arial"/>
                <w:sz w:val="20"/>
                <w:szCs w:val="20"/>
              </w:rPr>
              <w:t>Sebuah sensus menjabarkan warga yang terkena dampak/terpindahkan, penghidupan dan mata pencaharian mereka dan apa kerugian mereka akibat dari proyek.</w:t>
            </w:r>
          </w:p>
          <w:p w14:paraId="548D1CEE" w14:textId="77777777" w:rsidR="00201214" w:rsidRPr="00C67DE1" w:rsidRDefault="00201214" w:rsidP="00A354F2">
            <w:pPr>
              <w:spacing w:after="60"/>
              <w:jc w:val="right"/>
              <w:rPr>
                <w:rFonts w:ascii="Arial" w:hAnsi="Arial" w:cs="Arial"/>
                <w:sz w:val="20"/>
                <w:szCs w:val="20"/>
              </w:rPr>
            </w:pPr>
          </w:p>
        </w:tc>
      </w:tr>
      <w:tr w:rsidR="00201214" w:rsidRPr="00C67DE1" w14:paraId="250A12BF" w14:textId="77777777" w:rsidTr="006B0E66">
        <w:trPr>
          <w:trHeight w:val="1323"/>
          <w:jc w:val="center"/>
        </w:trPr>
        <w:tc>
          <w:tcPr>
            <w:tcW w:w="2529" w:type="dxa"/>
          </w:tcPr>
          <w:p w14:paraId="27312455" w14:textId="77777777" w:rsidR="00201214" w:rsidRPr="00C67DE1" w:rsidRDefault="00201214" w:rsidP="006B0E66">
            <w:pPr>
              <w:spacing w:after="60"/>
              <w:rPr>
                <w:rFonts w:ascii="Arial" w:hAnsi="Arial" w:cs="Arial"/>
                <w:sz w:val="20"/>
                <w:szCs w:val="20"/>
                <w:lang w:val="id-ID"/>
              </w:rPr>
            </w:pPr>
            <w:r w:rsidRPr="00C67DE1">
              <w:rPr>
                <w:rFonts w:ascii="Arial" w:hAnsi="Arial" w:cs="Arial"/>
                <w:sz w:val="20"/>
                <w:szCs w:val="20"/>
                <w:lang w:val="id-ID"/>
              </w:rPr>
              <w:t>Indkator Dampak</w:t>
            </w:r>
          </w:p>
        </w:tc>
        <w:tc>
          <w:tcPr>
            <w:tcW w:w="6439" w:type="dxa"/>
          </w:tcPr>
          <w:p w14:paraId="234B9118" w14:textId="77777777" w:rsidR="00201214" w:rsidRPr="00C67DE1" w:rsidRDefault="00201214" w:rsidP="006B0E66">
            <w:pPr>
              <w:spacing w:after="120"/>
              <w:jc w:val="both"/>
              <w:rPr>
                <w:rFonts w:ascii="Arial" w:hAnsi="Arial" w:cs="Arial"/>
                <w:sz w:val="20"/>
                <w:szCs w:val="20"/>
              </w:rPr>
            </w:pPr>
            <w:r w:rsidRPr="00C67DE1">
              <w:rPr>
                <w:rFonts w:ascii="Arial" w:hAnsi="Arial" w:cs="Arial"/>
                <w:color w:val="333333"/>
                <w:sz w:val="20"/>
                <w:szCs w:val="20"/>
                <w:shd w:val="clear" w:color="auto" w:fill="FFFFFF"/>
                <w:lang w:val="id-ID"/>
              </w:rPr>
              <w:t>P</w:t>
            </w:r>
            <w:r w:rsidRPr="00C67DE1">
              <w:rPr>
                <w:rFonts w:ascii="Arial" w:hAnsi="Arial" w:cs="Arial"/>
                <w:color w:val="333333"/>
                <w:sz w:val="20"/>
                <w:szCs w:val="20"/>
                <w:shd w:val="clear" w:color="auto" w:fill="FFFFFF"/>
              </w:rPr>
              <w:t xml:space="preserve">engaruh yang ditimbulkan dari manfaat yang diperoleh dari hasil kegiatan. </w:t>
            </w:r>
            <w:r w:rsidRPr="00C67DE1">
              <w:rPr>
                <w:rFonts w:ascii="Arial" w:hAnsi="Arial" w:cs="Arial"/>
                <w:color w:val="333333"/>
                <w:sz w:val="20"/>
                <w:szCs w:val="20"/>
                <w:shd w:val="clear" w:color="auto" w:fill="FFFFFF"/>
                <w:lang w:val="id-ID"/>
              </w:rPr>
              <w:t>I</w:t>
            </w:r>
            <w:r w:rsidRPr="00C67DE1">
              <w:rPr>
                <w:rFonts w:ascii="Arial" w:hAnsi="Arial" w:cs="Arial"/>
                <w:color w:val="333333"/>
                <w:sz w:val="20"/>
                <w:szCs w:val="20"/>
                <w:shd w:val="clear" w:color="auto" w:fill="FFFFFF"/>
              </w:rPr>
              <w:t>ndikator dampak baru dapat diketahui dalam jangka waktu menengah dan panjang. Indikator dampak menunjukkan dasar pemikiran kenapa kegiatan dilaksanakan, menggambarkan aspek makro pelaksanaan kegiatan, tujuan kegiatan secara sektoral, regional dan nasional.</w:t>
            </w:r>
          </w:p>
        </w:tc>
      </w:tr>
      <w:tr w:rsidR="00201214" w:rsidRPr="00C67DE1" w14:paraId="243ABF59" w14:textId="77777777" w:rsidTr="006B0E66">
        <w:trPr>
          <w:trHeight w:val="1323"/>
          <w:jc w:val="center"/>
        </w:trPr>
        <w:tc>
          <w:tcPr>
            <w:tcW w:w="2529" w:type="dxa"/>
          </w:tcPr>
          <w:p w14:paraId="0E7DF8BD"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Survei pengukuran Terinci</w:t>
            </w:r>
          </w:p>
        </w:tc>
        <w:tc>
          <w:tcPr>
            <w:tcW w:w="6439" w:type="dxa"/>
          </w:tcPr>
          <w:p w14:paraId="11BC2BDA"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 xml:space="preserve">Dengan menggunakan gambar </w:t>
            </w:r>
            <w:r w:rsidRPr="00C67DE1">
              <w:rPr>
                <w:rFonts w:ascii="Arial" w:hAnsi="Arial" w:cs="Arial"/>
                <w:sz w:val="20"/>
                <w:szCs w:val="20"/>
                <w:lang w:val="id-ID"/>
              </w:rPr>
              <w:t>desain</w:t>
            </w:r>
            <w:r w:rsidRPr="00C67DE1">
              <w:rPr>
                <w:rFonts w:ascii="Arial" w:hAnsi="Arial" w:cs="Arial"/>
                <w:sz w:val="20"/>
                <w:szCs w:val="20"/>
              </w:rPr>
              <w:t xml:space="preserve"> rinci, survei ini melibatkan finalisasi dan/atau validasi hasil inventaris kerugian, keparahan dampak, daftar penduduk yang terkena  dampak/dipindahkan yang dibuat pada tahap  </w:t>
            </w:r>
            <w:r w:rsidRPr="00C67DE1">
              <w:rPr>
                <w:rFonts w:ascii="Arial" w:hAnsi="Arial" w:cs="Arial"/>
                <w:sz w:val="20"/>
                <w:szCs w:val="20"/>
                <w:lang w:val="id-ID"/>
              </w:rPr>
              <w:t>penyusunan</w:t>
            </w:r>
            <w:r w:rsidRPr="00C67DE1">
              <w:rPr>
                <w:rFonts w:ascii="Arial" w:hAnsi="Arial" w:cs="Arial"/>
                <w:sz w:val="20"/>
                <w:szCs w:val="20"/>
              </w:rPr>
              <w:t xml:space="preserve"> Rencana Pengadaan</w:t>
            </w:r>
            <w:r w:rsidRPr="00C67DE1">
              <w:rPr>
                <w:rFonts w:ascii="Arial" w:hAnsi="Arial" w:cs="Arial"/>
                <w:sz w:val="20"/>
                <w:szCs w:val="20"/>
                <w:lang w:val="id-ID"/>
              </w:rPr>
              <w:t xml:space="preserve"> </w:t>
            </w:r>
            <w:r w:rsidRPr="00C67DE1">
              <w:rPr>
                <w:rFonts w:ascii="Arial" w:hAnsi="Arial" w:cs="Arial"/>
                <w:sz w:val="20"/>
                <w:szCs w:val="20"/>
              </w:rPr>
              <w:t xml:space="preserve">Tanah dan Permukiman Kembali Tidak Secara Sukarela (LARP).  Biaya akhir pengadaan tanah dan permukiman kembali akan ditentukan setelah survei Pengukuran terinci (DMS). </w:t>
            </w:r>
            <w:r w:rsidRPr="00C67DE1">
              <w:rPr>
                <w:rFonts w:ascii="Arial" w:hAnsi="Arial" w:cs="Arial"/>
                <w:color w:val="000000" w:themeColor="text1"/>
                <w:sz w:val="20"/>
                <w:szCs w:val="20"/>
              </w:rPr>
              <w:t>Pemutakhiran akan dilakukan selama tahap pelaksanaan pengadaan</w:t>
            </w:r>
            <w:r w:rsidRPr="00C67DE1">
              <w:rPr>
                <w:rFonts w:ascii="Arial" w:hAnsi="Arial" w:cs="Arial"/>
                <w:color w:val="000000" w:themeColor="text1"/>
                <w:sz w:val="20"/>
                <w:szCs w:val="20"/>
                <w:lang w:val="id-ID"/>
              </w:rPr>
              <w:t xml:space="preserve"> </w:t>
            </w:r>
            <w:r w:rsidRPr="00C67DE1">
              <w:rPr>
                <w:rFonts w:ascii="Arial" w:hAnsi="Arial" w:cs="Arial"/>
                <w:color w:val="000000" w:themeColor="text1"/>
                <w:sz w:val="20"/>
                <w:szCs w:val="20"/>
              </w:rPr>
              <w:t>tanah, dilakukan oleh tim pengadaan</w:t>
            </w:r>
            <w:r w:rsidRPr="00C67DE1">
              <w:rPr>
                <w:rFonts w:ascii="Arial" w:hAnsi="Arial" w:cs="Arial"/>
                <w:color w:val="000000" w:themeColor="text1"/>
                <w:sz w:val="20"/>
                <w:szCs w:val="20"/>
                <w:lang w:val="id-ID"/>
              </w:rPr>
              <w:t xml:space="preserve"> </w:t>
            </w:r>
            <w:r w:rsidRPr="00C67DE1">
              <w:rPr>
                <w:rFonts w:ascii="Arial" w:hAnsi="Arial" w:cs="Arial"/>
                <w:color w:val="000000" w:themeColor="text1"/>
                <w:sz w:val="20"/>
                <w:szCs w:val="20"/>
              </w:rPr>
              <w:t>tanah yang dipimpin oleh Badan Pertanahan Nasional/Kantor Pertanahan.</w:t>
            </w:r>
          </w:p>
          <w:p w14:paraId="7AEAFEB7" w14:textId="77777777" w:rsidR="00201214" w:rsidRPr="00C67DE1" w:rsidRDefault="00201214" w:rsidP="006B0E66">
            <w:pPr>
              <w:spacing w:after="120"/>
              <w:jc w:val="both"/>
              <w:rPr>
                <w:rFonts w:ascii="Arial" w:hAnsi="Arial" w:cs="Arial"/>
                <w:sz w:val="20"/>
                <w:szCs w:val="20"/>
              </w:rPr>
            </w:pPr>
          </w:p>
        </w:tc>
      </w:tr>
      <w:tr w:rsidR="00201214" w:rsidRPr="00C67DE1" w14:paraId="47B885AC" w14:textId="77777777" w:rsidTr="006B0E66">
        <w:trPr>
          <w:trHeight w:val="902"/>
          <w:jc w:val="center"/>
        </w:trPr>
        <w:tc>
          <w:tcPr>
            <w:tcW w:w="2529" w:type="dxa"/>
          </w:tcPr>
          <w:p w14:paraId="7CCB7F63"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Eminent Domain/ Pengadaan</w:t>
            </w:r>
            <w:r w:rsidRPr="00C67DE1">
              <w:rPr>
                <w:rFonts w:ascii="Arial" w:hAnsi="Arial" w:cs="Arial"/>
                <w:sz w:val="20"/>
                <w:szCs w:val="20"/>
                <w:lang w:val="id-ID"/>
              </w:rPr>
              <w:t xml:space="preserve"> </w:t>
            </w:r>
            <w:r w:rsidRPr="00C67DE1">
              <w:rPr>
                <w:rFonts w:ascii="Arial" w:hAnsi="Arial" w:cs="Arial"/>
                <w:sz w:val="20"/>
                <w:szCs w:val="20"/>
              </w:rPr>
              <w:t>Tanah yang diwajibkan</w:t>
            </w:r>
          </w:p>
        </w:tc>
        <w:tc>
          <w:tcPr>
            <w:tcW w:w="6439" w:type="dxa"/>
          </w:tcPr>
          <w:p w14:paraId="25E2F2CD"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Hak negara menggunakan kekuasaan penuhnya untuk membebaskan tanah bagi pembangunan kepentingan umum. Perundang-undangan dan peraturan hukum nasional menetapkan instansi  publik mana saja yang memiliki hak istimewa untuk menerapkan eminent domain.</w:t>
            </w:r>
          </w:p>
          <w:p w14:paraId="0E896370" w14:textId="77777777" w:rsidR="00201214" w:rsidRPr="00C67DE1" w:rsidRDefault="00201214" w:rsidP="006B0E66">
            <w:pPr>
              <w:spacing w:after="120"/>
              <w:jc w:val="both"/>
              <w:rPr>
                <w:rFonts w:ascii="Arial" w:hAnsi="Arial" w:cs="Arial"/>
                <w:sz w:val="20"/>
                <w:szCs w:val="20"/>
              </w:rPr>
            </w:pPr>
          </w:p>
        </w:tc>
      </w:tr>
      <w:tr w:rsidR="00201214" w:rsidRPr="00C67DE1" w14:paraId="33B00634" w14:textId="77777777" w:rsidTr="006B0E66">
        <w:trPr>
          <w:jc w:val="center"/>
        </w:trPr>
        <w:tc>
          <w:tcPr>
            <w:tcW w:w="2529" w:type="dxa"/>
          </w:tcPr>
          <w:p w14:paraId="0CECE3FD"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Keberhakan</w:t>
            </w:r>
          </w:p>
        </w:tc>
        <w:tc>
          <w:tcPr>
            <w:tcW w:w="6439" w:type="dxa"/>
          </w:tcPr>
          <w:p w14:paraId="76F325D7"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 xml:space="preserve">Mengacu pada ketentuan </w:t>
            </w:r>
            <w:r w:rsidRPr="00C67DE1">
              <w:rPr>
                <w:rFonts w:ascii="Arial" w:hAnsi="Arial" w:cs="Arial"/>
                <w:sz w:val="20"/>
                <w:szCs w:val="20"/>
                <w:lang w:val="id-ID"/>
              </w:rPr>
              <w:t>ganti kerugian</w:t>
            </w:r>
            <w:r w:rsidRPr="00C67DE1">
              <w:rPr>
                <w:rFonts w:ascii="Arial" w:hAnsi="Arial" w:cs="Arial"/>
                <w:sz w:val="20"/>
                <w:szCs w:val="20"/>
              </w:rPr>
              <w:t xml:space="preserve"> dan bentuk-bentuk bantuan lain yang diberikan kepada warga yang dipindahkan / </w:t>
            </w:r>
            <w:r w:rsidRPr="00C67DE1">
              <w:rPr>
                <w:rFonts w:ascii="Arial" w:hAnsi="Arial" w:cs="Arial"/>
                <w:sz w:val="20"/>
                <w:szCs w:val="20"/>
                <w:lang w:val="id-ID"/>
              </w:rPr>
              <w:t>yang berhak</w:t>
            </w:r>
            <w:r w:rsidRPr="00C67DE1">
              <w:rPr>
                <w:rFonts w:ascii="Arial" w:hAnsi="Arial" w:cs="Arial"/>
                <w:sz w:val="20"/>
                <w:szCs w:val="20"/>
              </w:rPr>
              <w:t xml:space="preserve"> sesuai dengan kelayakan masing-masing.</w:t>
            </w:r>
          </w:p>
          <w:p w14:paraId="68FFAD80" w14:textId="77777777" w:rsidR="00201214" w:rsidRPr="00C67DE1" w:rsidRDefault="00201214" w:rsidP="006B0E66">
            <w:pPr>
              <w:spacing w:after="120"/>
              <w:jc w:val="both"/>
              <w:rPr>
                <w:rFonts w:ascii="Arial" w:hAnsi="Arial" w:cs="Arial"/>
                <w:sz w:val="20"/>
                <w:szCs w:val="20"/>
              </w:rPr>
            </w:pPr>
          </w:p>
        </w:tc>
      </w:tr>
      <w:tr w:rsidR="00201214" w:rsidRPr="00C67DE1" w14:paraId="52134844" w14:textId="77777777" w:rsidTr="006B0E66">
        <w:trPr>
          <w:jc w:val="center"/>
        </w:trPr>
        <w:tc>
          <w:tcPr>
            <w:tcW w:w="2529" w:type="dxa"/>
          </w:tcPr>
          <w:p w14:paraId="02EAD8A7"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Pemulihan Penghasilan</w:t>
            </w:r>
          </w:p>
        </w:tc>
        <w:tc>
          <w:tcPr>
            <w:tcW w:w="6439" w:type="dxa"/>
          </w:tcPr>
          <w:p w14:paraId="06863764"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Rehabilitasi sumber-sumber pendapatan dan mata pencaharian produktif penduduk yang terkena dampak parah dan warga yang rentan yang terkena dampak/terpindahkan, untuk memungkinkan mereka mendapatkan tingkat pendapatan yang setara  dengan atau, jika mungkin, lebih baik daripada yang didapat  sebelum pengadaan lahan dan permukiman kembali.</w:t>
            </w:r>
          </w:p>
          <w:p w14:paraId="6607BE10" w14:textId="77777777" w:rsidR="00201214" w:rsidRPr="00C67DE1" w:rsidRDefault="00201214" w:rsidP="006B0E66">
            <w:pPr>
              <w:spacing w:after="120"/>
              <w:jc w:val="both"/>
              <w:rPr>
                <w:rFonts w:ascii="Arial" w:hAnsi="Arial" w:cs="Arial"/>
                <w:sz w:val="20"/>
                <w:szCs w:val="20"/>
              </w:rPr>
            </w:pPr>
          </w:p>
        </w:tc>
      </w:tr>
      <w:tr w:rsidR="00201214" w:rsidRPr="00C67DE1" w14:paraId="3548153A" w14:textId="77777777" w:rsidTr="006B0E66">
        <w:trPr>
          <w:trHeight w:val="468"/>
          <w:jc w:val="center"/>
        </w:trPr>
        <w:tc>
          <w:tcPr>
            <w:tcW w:w="2529" w:type="dxa"/>
          </w:tcPr>
          <w:p w14:paraId="48C828CD"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Inventarisasi Kerugian</w:t>
            </w:r>
          </w:p>
        </w:tc>
        <w:tc>
          <w:tcPr>
            <w:tcW w:w="6439" w:type="dxa"/>
          </w:tcPr>
          <w:p w14:paraId="41D220FB"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Daftar aset sebagai catatan awal aset yang terkena dampak atau hilang selama persiapan LARP (Rencana Pengadaan</w:t>
            </w:r>
            <w:r w:rsidRPr="00C67DE1">
              <w:rPr>
                <w:rFonts w:ascii="Arial" w:hAnsi="Arial" w:cs="Arial"/>
                <w:sz w:val="20"/>
                <w:szCs w:val="20"/>
                <w:lang w:val="id-ID"/>
              </w:rPr>
              <w:t xml:space="preserve"> </w:t>
            </w:r>
            <w:r w:rsidRPr="00C67DE1">
              <w:rPr>
                <w:rFonts w:ascii="Arial" w:hAnsi="Arial" w:cs="Arial"/>
                <w:sz w:val="20"/>
                <w:szCs w:val="20"/>
              </w:rPr>
              <w:t>Tanah dan Permukiman Kembali) dimana semua aset tetap (seperti, tanah yang digunakan untuk permukiman, dagang, pertanian, satuan huni, warung dan toko ; struktur sekunder seperti pagar, makam, sumur, tanaman pangan dan pohon hidup yang memiliki nilai komersial ; dll.) dan sumber penghasilan serta penghidupan di dalam area koridor dampak diidentifikasi, diukur,  diidentifikasi pemiliknya, ditetapkan letaknya secara akurat, dan dihitung biaya penggantiannya. Tingkat keparahan dampak atas aset dan tingkat keparahan dampak pada mata pencaharian dan kapasitas produktif dari penduduk terkena dampak/</w:t>
            </w:r>
            <w:r w:rsidRPr="00C67DE1">
              <w:rPr>
                <w:rFonts w:ascii="Arial" w:hAnsi="Arial" w:cs="Arial"/>
                <w:sz w:val="20"/>
                <w:szCs w:val="20"/>
                <w:lang w:val="id-ID"/>
              </w:rPr>
              <w:t>pihak yang berhak</w:t>
            </w:r>
            <w:r w:rsidRPr="00C67DE1">
              <w:rPr>
                <w:rFonts w:ascii="Arial" w:hAnsi="Arial" w:cs="Arial"/>
                <w:sz w:val="20"/>
                <w:szCs w:val="20"/>
              </w:rPr>
              <w:t xml:space="preserve">  juga ditentukan.</w:t>
            </w:r>
          </w:p>
        </w:tc>
      </w:tr>
      <w:tr w:rsidR="00201214" w:rsidRPr="00C67DE1" w14:paraId="761E53BD" w14:textId="77777777" w:rsidTr="006B0E66">
        <w:trPr>
          <w:trHeight w:val="468"/>
          <w:jc w:val="center"/>
        </w:trPr>
        <w:tc>
          <w:tcPr>
            <w:tcW w:w="2529" w:type="dxa"/>
          </w:tcPr>
          <w:p w14:paraId="296315F5"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 xml:space="preserve">Permukiman Kembali </w:t>
            </w:r>
          </w:p>
        </w:tc>
        <w:tc>
          <w:tcPr>
            <w:tcW w:w="6439" w:type="dxa"/>
          </w:tcPr>
          <w:p w14:paraId="594E2135"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Pemindahan penduduk bukan atas kehendak sendiri atau  secara tidak sukarela, dari rumah, aset, mata pencaharian dan penghidupan mereka yang berada di dalam koridor dampak proyek.</w:t>
            </w:r>
          </w:p>
          <w:p w14:paraId="255CD9DA" w14:textId="77777777" w:rsidR="00201214" w:rsidRPr="00C67DE1" w:rsidRDefault="00201214" w:rsidP="006B0E66">
            <w:pPr>
              <w:spacing w:after="120"/>
              <w:jc w:val="both"/>
              <w:rPr>
                <w:rFonts w:ascii="Arial" w:hAnsi="Arial" w:cs="Arial"/>
                <w:sz w:val="20"/>
                <w:szCs w:val="20"/>
              </w:rPr>
            </w:pPr>
          </w:p>
        </w:tc>
      </w:tr>
      <w:tr w:rsidR="00201214" w:rsidRPr="00C67DE1" w14:paraId="41BC979A" w14:textId="77777777" w:rsidTr="006B0E66">
        <w:trPr>
          <w:jc w:val="center"/>
        </w:trPr>
        <w:tc>
          <w:tcPr>
            <w:tcW w:w="2529" w:type="dxa"/>
          </w:tcPr>
          <w:p w14:paraId="047F67CF" w14:textId="77777777" w:rsidR="00201214" w:rsidRPr="00C67DE1" w:rsidRDefault="00201214" w:rsidP="006B0E66">
            <w:pPr>
              <w:spacing w:after="60"/>
              <w:rPr>
                <w:rFonts w:ascii="Arial" w:hAnsi="Arial" w:cs="Arial"/>
                <w:sz w:val="20"/>
                <w:szCs w:val="20"/>
                <w:lang w:val="id-ID"/>
              </w:rPr>
            </w:pPr>
            <w:r w:rsidRPr="00C67DE1">
              <w:rPr>
                <w:rFonts w:ascii="Arial" w:hAnsi="Arial" w:cs="Arial"/>
                <w:sz w:val="20"/>
                <w:szCs w:val="20"/>
              </w:rPr>
              <w:t>Pengadaan</w:t>
            </w:r>
          </w:p>
          <w:p w14:paraId="26BE2447"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 xml:space="preserve">Tanah </w:t>
            </w:r>
          </w:p>
        </w:tc>
        <w:tc>
          <w:tcPr>
            <w:tcW w:w="6439" w:type="dxa"/>
          </w:tcPr>
          <w:p w14:paraId="6782747C" w14:textId="77777777" w:rsidR="00201214" w:rsidRPr="00C67DE1" w:rsidRDefault="00201214" w:rsidP="006B0E66">
            <w:pPr>
              <w:jc w:val="both"/>
              <w:rPr>
                <w:rFonts w:ascii="Arial" w:hAnsi="Arial" w:cs="Arial"/>
                <w:sz w:val="20"/>
                <w:szCs w:val="20"/>
              </w:rPr>
            </w:pPr>
            <w:r w:rsidRPr="00C67DE1">
              <w:rPr>
                <w:rFonts w:ascii="Arial" w:hAnsi="Arial" w:cs="Arial"/>
                <w:sz w:val="20"/>
                <w:szCs w:val="20"/>
              </w:rPr>
              <w:t xml:space="preserve">Kegiatan menyediakan tanah dengan cara memberi </w:t>
            </w:r>
            <w:r w:rsidRPr="00C67DE1">
              <w:rPr>
                <w:rFonts w:ascii="Arial" w:hAnsi="Arial" w:cs="Arial"/>
                <w:sz w:val="20"/>
                <w:szCs w:val="20"/>
                <w:lang w:val="id-ID"/>
              </w:rPr>
              <w:t>ganti kerugian</w:t>
            </w:r>
            <w:r w:rsidRPr="00C67DE1">
              <w:rPr>
                <w:rFonts w:ascii="Arial" w:hAnsi="Arial" w:cs="Arial"/>
                <w:sz w:val="20"/>
                <w:szCs w:val="20"/>
              </w:rPr>
              <w:t xml:space="preserve"> dan langkah-langkah lain atas kerugian/kehilangan secara layak dan sesuai biaya penggantian kepada pihak yang berhak mengurangi dampak sosial merugikan akibat proyek.  Pengadaan tanah dan permukiman kembali dilakukan bukan atas kehendak sendiri atau secara tidak sukarela untuk kepentingan proyek.  </w:t>
            </w:r>
          </w:p>
          <w:p w14:paraId="12BB97D6" w14:textId="77777777" w:rsidR="00201214" w:rsidRPr="00C67DE1" w:rsidRDefault="00201214" w:rsidP="006B0E66">
            <w:pPr>
              <w:spacing w:after="120"/>
              <w:jc w:val="both"/>
              <w:rPr>
                <w:rFonts w:ascii="Arial" w:hAnsi="Arial" w:cs="Arial"/>
                <w:sz w:val="20"/>
                <w:szCs w:val="20"/>
              </w:rPr>
            </w:pPr>
          </w:p>
        </w:tc>
      </w:tr>
      <w:tr w:rsidR="00201214" w:rsidRPr="00C67DE1" w14:paraId="188EA4BA" w14:textId="77777777" w:rsidTr="006B0E66">
        <w:trPr>
          <w:jc w:val="center"/>
        </w:trPr>
        <w:tc>
          <w:tcPr>
            <w:tcW w:w="2529" w:type="dxa"/>
          </w:tcPr>
          <w:p w14:paraId="7B10C4E3"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Relokasi</w:t>
            </w:r>
          </w:p>
        </w:tc>
        <w:tc>
          <w:tcPr>
            <w:tcW w:w="6439" w:type="dxa"/>
          </w:tcPr>
          <w:p w14:paraId="4D5E1F6A"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Relokasi secara fisik penduduk/orang yang dipindahkan dari tempat tinggal, aset, dan/atau aktifitas usaha mereka yang berada dalam koridor dampak sebelum proyek.</w:t>
            </w:r>
          </w:p>
          <w:p w14:paraId="2EE81587" w14:textId="77777777" w:rsidR="00201214" w:rsidRPr="00C67DE1" w:rsidRDefault="00201214" w:rsidP="006B0E66">
            <w:pPr>
              <w:spacing w:after="120"/>
              <w:jc w:val="both"/>
              <w:rPr>
                <w:rFonts w:ascii="Arial" w:hAnsi="Arial" w:cs="Arial"/>
                <w:sz w:val="20"/>
                <w:szCs w:val="20"/>
              </w:rPr>
            </w:pPr>
          </w:p>
        </w:tc>
      </w:tr>
      <w:tr w:rsidR="00201214" w:rsidRPr="00C67DE1" w14:paraId="076412C9" w14:textId="77777777" w:rsidTr="006B0E66">
        <w:trPr>
          <w:jc w:val="center"/>
        </w:trPr>
        <w:tc>
          <w:tcPr>
            <w:tcW w:w="2529" w:type="dxa"/>
          </w:tcPr>
          <w:p w14:paraId="33522E64"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Bantuan Relokasi</w:t>
            </w:r>
          </w:p>
        </w:tc>
        <w:tc>
          <w:tcPr>
            <w:tcW w:w="6439" w:type="dxa"/>
          </w:tcPr>
          <w:p w14:paraId="72CA7C5B"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 xml:space="preserve">Bantuan yang diberikan pada orang yang dipindahkan secara fisik karena sebuah proyek. Bantuan termasuk transportasi, bantuan transisi (makanan, tempat penampungan, pelayanan sosial) yang diberikan pada penduduk yang dipindahkan sehubungan dengan </w:t>
            </w:r>
            <w:r w:rsidRPr="00C67DE1">
              <w:rPr>
                <w:rFonts w:ascii="Arial" w:hAnsi="Arial" w:cs="Arial"/>
                <w:sz w:val="20"/>
                <w:szCs w:val="20"/>
                <w:lang w:val="id-ID"/>
              </w:rPr>
              <w:t>perpindahan</w:t>
            </w:r>
            <w:r w:rsidRPr="00C67DE1">
              <w:rPr>
                <w:rFonts w:ascii="Arial" w:hAnsi="Arial" w:cs="Arial"/>
                <w:sz w:val="20"/>
                <w:szCs w:val="20"/>
              </w:rPr>
              <w:t xml:space="preserve"> mereka.</w:t>
            </w:r>
          </w:p>
          <w:p w14:paraId="5D119A94" w14:textId="77777777" w:rsidR="00201214" w:rsidRPr="00C67DE1" w:rsidRDefault="00201214" w:rsidP="006B0E66">
            <w:pPr>
              <w:spacing w:after="120"/>
              <w:jc w:val="both"/>
              <w:rPr>
                <w:rFonts w:ascii="Arial" w:hAnsi="Arial" w:cs="Arial"/>
                <w:sz w:val="20"/>
                <w:szCs w:val="20"/>
              </w:rPr>
            </w:pPr>
          </w:p>
        </w:tc>
      </w:tr>
      <w:tr w:rsidR="00201214" w:rsidRPr="00C67DE1" w14:paraId="28C9AE11" w14:textId="77777777" w:rsidTr="006B0E66">
        <w:trPr>
          <w:jc w:val="center"/>
        </w:trPr>
        <w:tc>
          <w:tcPr>
            <w:tcW w:w="2529" w:type="dxa"/>
          </w:tcPr>
          <w:p w14:paraId="25315587"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Biaya Pengganti</w:t>
            </w:r>
          </w:p>
          <w:p w14:paraId="70AAF1D5"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br w:type="column"/>
            </w:r>
          </w:p>
        </w:tc>
        <w:tc>
          <w:tcPr>
            <w:tcW w:w="6439" w:type="dxa"/>
          </w:tcPr>
          <w:p w14:paraId="690C77C1"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lang w:val="id-ID"/>
              </w:rPr>
              <w:t>Sej</w:t>
            </w:r>
            <w:r w:rsidRPr="00C67DE1">
              <w:rPr>
                <w:rFonts w:ascii="Arial" w:hAnsi="Arial" w:cs="Arial"/>
                <w:sz w:val="20"/>
                <w:szCs w:val="20"/>
              </w:rPr>
              <w:t xml:space="preserve">umlah </w:t>
            </w:r>
            <w:r w:rsidRPr="00C67DE1">
              <w:rPr>
                <w:rFonts w:ascii="Arial" w:hAnsi="Arial" w:cs="Arial"/>
                <w:sz w:val="20"/>
                <w:szCs w:val="20"/>
                <w:lang w:val="id-ID"/>
              </w:rPr>
              <w:t xml:space="preserve">uang </w:t>
            </w:r>
            <w:r w:rsidRPr="00C67DE1">
              <w:rPr>
                <w:rFonts w:ascii="Arial" w:hAnsi="Arial" w:cs="Arial"/>
                <w:sz w:val="20"/>
                <w:szCs w:val="20"/>
              </w:rPr>
              <w:t xml:space="preserve">dalam bentuk tunai atau </w:t>
            </w:r>
            <w:r w:rsidRPr="00C67DE1">
              <w:rPr>
                <w:rFonts w:ascii="Arial" w:hAnsi="Arial" w:cs="Arial"/>
                <w:sz w:val="20"/>
                <w:szCs w:val="20"/>
                <w:lang w:val="id-ID"/>
              </w:rPr>
              <w:t>bahan</w:t>
            </w:r>
            <w:r w:rsidRPr="00C67DE1">
              <w:rPr>
                <w:rFonts w:ascii="Arial" w:hAnsi="Arial" w:cs="Arial"/>
                <w:sz w:val="20"/>
                <w:szCs w:val="20"/>
              </w:rPr>
              <w:t xml:space="preserve"> yang dibutuhkan untuk mengganti aset dalam kondisi yang ada, tanpa memperhitungkan biaya transaksi atau depresiasi, sebesar nilai pasar, atau nilai setara terdekat yang berlaku, pada saat pembayaran kompensasi.</w:t>
            </w:r>
          </w:p>
          <w:p w14:paraId="1E5B1F3A" w14:textId="77777777" w:rsidR="00201214" w:rsidRPr="00C67DE1" w:rsidRDefault="00201214" w:rsidP="006B0E66">
            <w:pPr>
              <w:spacing w:after="120"/>
              <w:jc w:val="both"/>
              <w:rPr>
                <w:rFonts w:ascii="Arial" w:hAnsi="Arial" w:cs="Arial"/>
                <w:sz w:val="20"/>
                <w:szCs w:val="20"/>
              </w:rPr>
            </w:pPr>
          </w:p>
        </w:tc>
      </w:tr>
      <w:tr w:rsidR="00201214" w:rsidRPr="00C67DE1" w14:paraId="27889D2D" w14:textId="77777777" w:rsidTr="006B0E66">
        <w:trPr>
          <w:jc w:val="center"/>
        </w:trPr>
        <w:tc>
          <w:tcPr>
            <w:tcW w:w="2529" w:type="dxa"/>
          </w:tcPr>
          <w:p w14:paraId="5C278C47"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Rencana Pengadaan</w:t>
            </w:r>
            <w:r w:rsidRPr="00C67DE1">
              <w:rPr>
                <w:rFonts w:ascii="Arial" w:hAnsi="Arial" w:cs="Arial"/>
                <w:sz w:val="20"/>
                <w:szCs w:val="20"/>
                <w:lang w:val="id-ID"/>
              </w:rPr>
              <w:t xml:space="preserve"> </w:t>
            </w:r>
            <w:r w:rsidRPr="00C67DE1">
              <w:rPr>
                <w:rFonts w:ascii="Arial" w:hAnsi="Arial" w:cs="Arial"/>
                <w:sz w:val="20"/>
                <w:szCs w:val="20"/>
              </w:rPr>
              <w:t>Tanah dan Permukiman  Kembali (LARP)</w:t>
            </w:r>
          </w:p>
        </w:tc>
        <w:tc>
          <w:tcPr>
            <w:tcW w:w="6439" w:type="dxa"/>
          </w:tcPr>
          <w:p w14:paraId="743D7248"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Sebuah rencana kerja yang terikat waktu dengan anggaran tertentu, yang menetapkan objek dan strategi pengadaan tanah dan permukiman kembali, keberhakan, kegiatan serta tanggung jawab permukiman kembali, pemantauan permukiman kembali, dan evaluasi permukiman kembali.</w:t>
            </w:r>
          </w:p>
          <w:p w14:paraId="745622F9" w14:textId="77777777" w:rsidR="00201214" w:rsidRPr="00C67DE1" w:rsidRDefault="00201214" w:rsidP="006B0E66">
            <w:pPr>
              <w:spacing w:after="120"/>
              <w:jc w:val="both"/>
              <w:rPr>
                <w:rFonts w:ascii="Arial" w:hAnsi="Arial" w:cs="Arial"/>
                <w:sz w:val="20"/>
                <w:szCs w:val="20"/>
              </w:rPr>
            </w:pPr>
          </w:p>
        </w:tc>
      </w:tr>
      <w:tr w:rsidR="00201214" w:rsidRPr="00C67DE1" w14:paraId="3F668374" w14:textId="77777777" w:rsidTr="006B0E66">
        <w:trPr>
          <w:jc w:val="center"/>
        </w:trPr>
        <w:tc>
          <w:tcPr>
            <w:tcW w:w="2529" w:type="dxa"/>
          </w:tcPr>
          <w:p w14:paraId="3F027E6C"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Penduduk Terkena Dampak Parah</w:t>
            </w:r>
          </w:p>
        </w:tc>
        <w:tc>
          <w:tcPr>
            <w:tcW w:w="6439" w:type="dxa"/>
          </w:tcPr>
          <w:p w14:paraId="5DB8BC1D" w14:textId="77777777"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Warga yang terkena dampak/yang terpindahkan yang akan i) kehilangan 10% atau lebih aset produktif total, ii) harus pindah, dan/atau iii) kehilangan 10% atau lebih sumber penghasilan total akibat proyek</w:t>
            </w:r>
          </w:p>
          <w:p w14:paraId="13159E4C" w14:textId="77777777" w:rsidR="00201214" w:rsidRPr="00C67DE1" w:rsidRDefault="00201214" w:rsidP="006B0E66">
            <w:pPr>
              <w:spacing w:after="120"/>
              <w:jc w:val="both"/>
              <w:rPr>
                <w:rFonts w:ascii="Arial" w:hAnsi="Arial" w:cs="Arial"/>
                <w:sz w:val="20"/>
                <w:szCs w:val="20"/>
              </w:rPr>
            </w:pPr>
          </w:p>
        </w:tc>
      </w:tr>
      <w:tr w:rsidR="00201214" w:rsidRPr="00C67DE1" w14:paraId="5E5F7E43" w14:textId="77777777" w:rsidTr="006B0E66">
        <w:trPr>
          <w:jc w:val="center"/>
        </w:trPr>
        <w:tc>
          <w:tcPr>
            <w:tcW w:w="2529" w:type="dxa"/>
          </w:tcPr>
          <w:p w14:paraId="5ACDDBAC" w14:textId="77777777" w:rsidR="00201214" w:rsidRPr="00C67DE1" w:rsidRDefault="00201214" w:rsidP="006B0E66">
            <w:pPr>
              <w:spacing w:after="60"/>
              <w:rPr>
                <w:rFonts w:ascii="Arial" w:hAnsi="Arial" w:cs="Arial"/>
                <w:sz w:val="20"/>
                <w:szCs w:val="20"/>
              </w:rPr>
            </w:pPr>
            <w:r w:rsidRPr="00C67DE1">
              <w:rPr>
                <w:rFonts w:ascii="Arial" w:hAnsi="Arial" w:cs="Arial"/>
                <w:sz w:val="20"/>
                <w:szCs w:val="20"/>
              </w:rPr>
              <w:t>Kelompok Rentan</w:t>
            </w:r>
          </w:p>
        </w:tc>
        <w:tc>
          <w:tcPr>
            <w:tcW w:w="6439" w:type="dxa"/>
          </w:tcPr>
          <w:p w14:paraId="267129DB" w14:textId="001F3DF3" w:rsidR="00201214" w:rsidRPr="00C67DE1" w:rsidRDefault="00201214" w:rsidP="006B0E66">
            <w:pPr>
              <w:spacing w:after="120"/>
              <w:jc w:val="both"/>
              <w:rPr>
                <w:rFonts w:ascii="Arial" w:hAnsi="Arial" w:cs="Arial"/>
                <w:sz w:val="20"/>
                <w:szCs w:val="20"/>
              </w:rPr>
            </w:pPr>
            <w:r w:rsidRPr="00C67DE1">
              <w:rPr>
                <w:rFonts w:ascii="Arial" w:hAnsi="Arial" w:cs="Arial"/>
                <w:sz w:val="20"/>
                <w:szCs w:val="20"/>
              </w:rPr>
              <w:t>Kelompok tertentu yang mungkin lebih menderita  atau menghadapi risiko  lebih tersisihkan akibat proyek, yang mencakup: i) rumah tangga yang dikepalai oleh perempuan, ii) kepala keluarga penyandang cacat, iii) rumah tangga yang berada di bawah indikator kemiskinan , dan iv) kepala rumah tangga yang berusia lanjut</w:t>
            </w:r>
            <w:r w:rsidR="00D86961">
              <w:rPr>
                <w:rFonts w:ascii="Arial" w:hAnsi="Arial" w:cs="Arial"/>
                <w:sz w:val="20"/>
                <w:szCs w:val="20"/>
              </w:rPr>
              <w:t>; v) ma</w:t>
            </w:r>
            <w:r w:rsidR="00587657">
              <w:rPr>
                <w:rFonts w:ascii="Arial" w:hAnsi="Arial" w:cs="Arial"/>
                <w:sz w:val="20"/>
                <w:szCs w:val="20"/>
              </w:rPr>
              <w:t>syarakat adat.</w:t>
            </w:r>
          </w:p>
        </w:tc>
      </w:tr>
      <w:tr w:rsidR="00587657" w:rsidRPr="00C67DE1" w14:paraId="06E546A3" w14:textId="77777777" w:rsidTr="006B0E66">
        <w:trPr>
          <w:jc w:val="center"/>
        </w:trPr>
        <w:tc>
          <w:tcPr>
            <w:tcW w:w="2529" w:type="dxa"/>
          </w:tcPr>
          <w:p w14:paraId="6677098B" w14:textId="013FF892" w:rsidR="00587657" w:rsidRDefault="00587657" w:rsidP="006B0E66">
            <w:pPr>
              <w:spacing w:after="60"/>
              <w:rPr>
                <w:rFonts w:ascii="Arial" w:hAnsi="Arial" w:cs="Arial"/>
                <w:sz w:val="20"/>
                <w:szCs w:val="20"/>
              </w:rPr>
            </w:pPr>
          </w:p>
        </w:tc>
        <w:tc>
          <w:tcPr>
            <w:tcW w:w="6439" w:type="dxa"/>
          </w:tcPr>
          <w:p w14:paraId="7FB61234" w14:textId="77777777" w:rsidR="00587657" w:rsidRPr="00C67DE1" w:rsidRDefault="00587657" w:rsidP="006B0E66">
            <w:pPr>
              <w:spacing w:after="120"/>
              <w:jc w:val="both"/>
              <w:rPr>
                <w:rFonts w:ascii="Arial" w:hAnsi="Arial" w:cs="Arial"/>
                <w:sz w:val="20"/>
                <w:szCs w:val="20"/>
              </w:rPr>
            </w:pPr>
          </w:p>
        </w:tc>
      </w:tr>
      <w:tr w:rsidR="00587657" w:rsidRPr="00C67DE1" w14:paraId="28F728D1" w14:textId="77777777" w:rsidTr="006B0E66">
        <w:trPr>
          <w:jc w:val="center"/>
        </w:trPr>
        <w:tc>
          <w:tcPr>
            <w:tcW w:w="2529" w:type="dxa"/>
          </w:tcPr>
          <w:p w14:paraId="04184790" w14:textId="7A0E4DE8" w:rsidR="00587657" w:rsidRPr="00C67DE1" w:rsidRDefault="00587657" w:rsidP="006B0E66">
            <w:pPr>
              <w:spacing w:after="60"/>
              <w:rPr>
                <w:rFonts w:ascii="Arial" w:hAnsi="Arial" w:cs="Arial"/>
                <w:sz w:val="20"/>
                <w:szCs w:val="20"/>
              </w:rPr>
            </w:pPr>
            <w:r>
              <w:rPr>
                <w:rFonts w:ascii="Arial" w:hAnsi="Arial" w:cs="Arial"/>
                <w:sz w:val="20"/>
                <w:szCs w:val="20"/>
              </w:rPr>
              <w:t>Komunitas Rentan</w:t>
            </w:r>
          </w:p>
        </w:tc>
        <w:tc>
          <w:tcPr>
            <w:tcW w:w="6439" w:type="dxa"/>
          </w:tcPr>
          <w:p w14:paraId="327E0E4B" w14:textId="6DBE3F4C" w:rsidR="00587657" w:rsidRPr="00587657" w:rsidRDefault="00587657" w:rsidP="00587657">
            <w:pPr>
              <w:spacing w:after="120"/>
              <w:jc w:val="both"/>
              <w:rPr>
                <w:rFonts w:ascii="Arial" w:hAnsi="Arial" w:cs="Arial"/>
                <w:sz w:val="20"/>
                <w:szCs w:val="20"/>
              </w:rPr>
            </w:pPr>
            <w:r>
              <w:rPr>
                <w:rFonts w:ascii="Arial" w:hAnsi="Arial" w:cs="Arial"/>
                <w:sz w:val="20"/>
                <w:szCs w:val="20"/>
              </w:rPr>
              <w:t xml:space="preserve">Kelompok masyarakat yang menempati wilayah tertentu dan memiliki identitas sosial budaya yang berbeda dari masyarakat umumnya, dan sangat rentan terhadap proses pembangunan. Kriteria : a) </w:t>
            </w:r>
            <w:r w:rsidRPr="00587657">
              <w:rPr>
                <w:rFonts w:ascii="Arial" w:hAnsi="Arial" w:cs="Arial"/>
                <w:sz w:val="20"/>
                <w:szCs w:val="20"/>
              </w:rPr>
              <w:t>Berbentuk komunitas kecil, tertutup, dan homogeny;</w:t>
            </w:r>
            <w:r>
              <w:rPr>
                <w:rFonts w:ascii="Arial" w:hAnsi="Arial" w:cs="Arial"/>
                <w:sz w:val="20"/>
                <w:szCs w:val="20"/>
              </w:rPr>
              <w:t xml:space="preserve"> b) </w:t>
            </w:r>
            <w:r w:rsidRPr="00587657">
              <w:rPr>
                <w:rFonts w:ascii="Arial" w:hAnsi="Arial" w:cs="Arial"/>
                <w:sz w:val="20"/>
                <w:szCs w:val="20"/>
              </w:rPr>
              <w:t>Pranata sosial bertumpu pada hubungan kekerabatan;</w:t>
            </w:r>
            <w:r>
              <w:rPr>
                <w:rFonts w:ascii="Arial" w:hAnsi="Arial" w:cs="Arial"/>
                <w:sz w:val="20"/>
                <w:szCs w:val="20"/>
              </w:rPr>
              <w:t xml:space="preserve"> c) </w:t>
            </w:r>
            <w:r w:rsidRPr="00587657">
              <w:rPr>
                <w:rFonts w:ascii="Arial" w:hAnsi="Arial" w:cs="Arial"/>
                <w:sz w:val="20"/>
                <w:szCs w:val="20"/>
              </w:rPr>
              <w:t>Pada umumnya terpencil secara geografis dan relatif sulit dijangkau;</w:t>
            </w:r>
            <w:r>
              <w:rPr>
                <w:rFonts w:ascii="Arial" w:hAnsi="Arial" w:cs="Arial"/>
                <w:sz w:val="20"/>
                <w:szCs w:val="20"/>
              </w:rPr>
              <w:t xml:space="preserve"> d) </w:t>
            </w:r>
            <w:r w:rsidRPr="00587657">
              <w:rPr>
                <w:rFonts w:ascii="Arial" w:hAnsi="Arial" w:cs="Arial"/>
                <w:sz w:val="20"/>
                <w:szCs w:val="20"/>
              </w:rPr>
              <w:t>Pada umumnya masih hidup dengan sistem ekonomi subsiten;</w:t>
            </w:r>
            <w:r>
              <w:rPr>
                <w:rFonts w:ascii="Arial" w:hAnsi="Arial" w:cs="Arial"/>
                <w:sz w:val="20"/>
                <w:szCs w:val="20"/>
              </w:rPr>
              <w:t xml:space="preserve"> e) </w:t>
            </w:r>
            <w:r w:rsidRPr="00587657">
              <w:rPr>
                <w:rFonts w:ascii="Arial" w:hAnsi="Arial" w:cs="Arial"/>
                <w:sz w:val="20"/>
                <w:szCs w:val="20"/>
              </w:rPr>
              <w:t>Peralatan teknologinya sederhana;</w:t>
            </w:r>
            <w:r>
              <w:rPr>
                <w:rFonts w:ascii="Arial" w:hAnsi="Arial" w:cs="Arial"/>
                <w:sz w:val="20"/>
                <w:szCs w:val="20"/>
              </w:rPr>
              <w:t xml:space="preserve"> f) </w:t>
            </w:r>
            <w:r w:rsidRPr="00587657">
              <w:rPr>
                <w:rFonts w:ascii="Arial" w:hAnsi="Arial" w:cs="Arial"/>
                <w:sz w:val="20"/>
                <w:szCs w:val="20"/>
              </w:rPr>
              <w:t>Ketergantungan pada lingkungan hidup dan SDA setempat relatif tinggi;</w:t>
            </w:r>
            <w:r>
              <w:rPr>
                <w:rFonts w:ascii="Arial" w:hAnsi="Arial" w:cs="Arial"/>
                <w:sz w:val="20"/>
                <w:szCs w:val="20"/>
              </w:rPr>
              <w:t xml:space="preserve"> g) </w:t>
            </w:r>
            <w:r w:rsidRPr="00587657">
              <w:rPr>
                <w:rFonts w:ascii="Arial" w:hAnsi="Arial" w:cs="Arial"/>
                <w:sz w:val="20"/>
                <w:szCs w:val="20"/>
              </w:rPr>
              <w:t>Terbatasnya akses pelayanan sosial</w:t>
            </w:r>
            <w:r>
              <w:rPr>
                <w:rFonts w:ascii="Arial" w:hAnsi="Arial" w:cs="Arial"/>
                <w:sz w:val="20"/>
                <w:szCs w:val="20"/>
              </w:rPr>
              <w:t>.</w:t>
            </w:r>
            <w:r w:rsidRPr="00587657">
              <w:rPr>
                <w:rFonts w:ascii="Arial" w:hAnsi="Arial" w:cs="Arial"/>
                <w:sz w:val="20"/>
                <w:szCs w:val="20"/>
              </w:rPr>
              <w:t xml:space="preserve">    </w:t>
            </w:r>
          </w:p>
        </w:tc>
      </w:tr>
    </w:tbl>
    <w:p w14:paraId="22EAA253" w14:textId="77777777" w:rsidR="00CF21DA" w:rsidRDefault="00CF21DA" w:rsidP="002F0E04">
      <w:pPr>
        <w:pStyle w:val="Heading1"/>
        <w:sectPr w:rsidR="00CF21DA" w:rsidSect="00CF21DA">
          <w:pgSz w:w="11906" w:h="16838" w:code="9"/>
          <w:pgMar w:top="1440" w:right="1440" w:bottom="1440" w:left="1440" w:header="720" w:footer="720" w:gutter="0"/>
          <w:pgNumType w:fmt="lowerRoman"/>
          <w:cols w:space="720"/>
          <w:docGrid w:linePitch="360"/>
        </w:sectPr>
      </w:pPr>
    </w:p>
    <w:p w14:paraId="5D9C60D0" w14:textId="1B6B971A" w:rsidR="004B11D0" w:rsidRPr="00BB2FA2" w:rsidRDefault="002F0E04" w:rsidP="00C31AD0">
      <w:pPr>
        <w:pStyle w:val="Heading1"/>
      </w:pPr>
      <w:r>
        <w:tab/>
      </w:r>
      <w:bookmarkStart w:id="8" w:name="_Toc535988044"/>
      <w:r w:rsidR="004B11D0" w:rsidRPr="00C31AD0">
        <w:t>PENDAHULUAN</w:t>
      </w:r>
      <w:bookmarkEnd w:id="8"/>
      <w:r w:rsidR="008222CA" w:rsidRPr="00BB2FA2">
        <w:tab/>
      </w:r>
      <w:r w:rsidR="008222CA" w:rsidRPr="00BB2FA2">
        <w:tab/>
      </w:r>
    </w:p>
    <w:p w14:paraId="5A691B44" w14:textId="68D3EAB2" w:rsidR="002F0E04" w:rsidRPr="00BB2FA2" w:rsidRDefault="00BB2FA2" w:rsidP="00780169">
      <w:pPr>
        <w:pStyle w:val="dua"/>
        <w:numPr>
          <w:ilvl w:val="1"/>
          <w:numId w:val="37"/>
        </w:numPr>
      </w:pPr>
      <w:bookmarkStart w:id="9" w:name="_Toc535988045"/>
      <w:r w:rsidRPr="00BB2FA2">
        <w:t>Latar Belakang</w:t>
      </w:r>
      <w:bookmarkEnd w:id="9"/>
    </w:p>
    <w:p w14:paraId="2B6E0B5A" w14:textId="7ED51CF2" w:rsidR="00AD2C7A" w:rsidRDefault="002F0E04" w:rsidP="00780169">
      <w:pPr>
        <w:pStyle w:val="ListParagraph"/>
        <w:numPr>
          <w:ilvl w:val="0"/>
          <w:numId w:val="50"/>
        </w:numPr>
        <w:jc w:val="both"/>
        <w:rPr>
          <w:rFonts w:ascii="Arial" w:hAnsi="Arial" w:cs="Arial"/>
        </w:rPr>
      </w:pPr>
      <w:r w:rsidRPr="002F0E04">
        <w:rPr>
          <w:rFonts w:ascii="Arial" w:hAnsi="Arial" w:cs="Arial"/>
        </w:rPr>
        <w:t xml:space="preserve">Program Pengembangan dan Pengelolaan Irigasi Partisipatif Terpadu (IPDMIP) dengan Result Based Lending (RBL) dilaksanakan dengan basis capaian outcome, sehingga sub proyek dapat diusulkan dari kegiatan yang telah dilaksanakan kegiatan rehabilitasinya maupun masih dalam tahap usulan rencana kegiatan. Bagi setiap paket pekerjaan yang diusulkan dalam IPDMIP yang mencakup juga sumber pendanaan lainnya (APBD, APBN, DAK dll) diperlukan proses penyaringan dalam poses pengadaan tanah maupun penyaringan keberadaan masyarakat adat. Hanya paket pekerjaan yang terkategori Non A yang dapat dilanjutkan dalam pencapaian DLI 8 dalam Program IPDMIP.   </w:t>
      </w:r>
    </w:p>
    <w:p w14:paraId="50C46780" w14:textId="77777777" w:rsidR="002F0E04" w:rsidRPr="00562753" w:rsidRDefault="002F0E04" w:rsidP="002F0E04">
      <w:pPr>
        <w:pStyle w:val="ListParagraph"/>
        <w:ind w:left="360"/>
        <w:jc w:val="both"/>
        <w:rPr>
          <w:rFonts w:ascii="Arial" w:hAnsi="Arial" w:cs="Arial"/>
        </w:rPr>
      </w:pPr>
    </w:p>
    <w:p w14:paraId="646A4F13" w14:textId="0BAA0BDB" w:rsidR="00AD2C7A" w:rsidRDefault="00A13640" w:rsidP="00780169">
      <w:pPr>
        <w:pStyle w:val="ListParagraph"/>
        <w:numPr>
          <w:ilvl w:val="0"/>
          <w:numId w:val="50"/>
        </w:numPr>
        <w:jc w:val="both"/>
        <w:rPr>
          <w:rFonts w:ascii="Arial" w:hAnsi="Arial" w:cs="Arial"/>
        </w:rPr>
      </w:pPr>
      <w:r w:rsidRPr="00AD2C7A">
        <w:rPr>
          <w:rFonts w:ascii="Arial" w:hAnsi="Arial" w:cs="Arial"/>
        </w:rPr>
        <w:t xml:space="preserve">Kegiatan pengadaan tanah untuk kegiatan rehabilitasi saluran irigasi terkategori pengadaan tanah bagi pembangunan untuk kepentingan umum; Untuk itu dalam pelaksanaanya harus mengacu ke  Undang-Undang No. 2 Tahun 2012 dan peraturan pelaksananya.  Kegiatan pengadaan tanah dan permukiman kembali </w:t>
      </w:r>
      <w:r w:rsidR="00562753">
        <w:rPr>
          <w:rFonts w:ascii="Arial" w:hAnsi="Arial" w:cs="Arial"/>
        </w:rPr>
        <w:t>dan/atau</w:t>
      </w:r>
      <w:r w:rsidR="00562753" w:rsidRPr="00AD2C7A">
        <w:rPr>
          <w:rFonts w:ascii="Arial" w:hAnsi="Arial" w:cs="Arial"/>
        </w:rPr>
        <w:t xml:space="preserve"> </w:t>
      </w:r>
      <w:r w:rsidRPr="00AD2C7A">
        <w:rPr>
          <w:rFonts w:ascii="Arial" w:hAnsi="Arial" w:cs="Arial"/>
        </w:rPr>
        <w:t>kegiatan pembersihan dan pengosongan lahan  (</w:t>
      </w:r>
      <w:r w:rsidRPr="00AD2C7A">
        <w:rPr>
          <w:rFonts w:ascii="Arial" w:hAnsi="Arial" w:cs="Arial"/>
          <w:i/>
          <w:u w:val="single"/>
        </w:rPr>
        <w:t>land clearing</w:t>
      </w:r>
      <w:r w:rsidRPr="00AD2C7A">
        <w:rPr>
          <w:rFonts w:ascii="Arial" w:hAnsi="Arial" w:cs="Arial"/>
        </w:rPr>
        <w:t>)  diidentifikasi akan menimbulkan dampak sosial bagi warga yang tinggal/berada pada Daerah Irigasi (DI). Dampak sosial yang akan terjadi adalah terganggunya aktifitas sehari-hari warga terkena dampak, meliputi: pemilik lahan, penggarap, tenaga kerja, dan lain-lain; Sehingga perlu dilakukan pengelolaan guna memulihkan kembali aktifitas sehari-hari WTD atau mengembalikan ke tingkat sebelum proyek, sebagaimana tertuang dalam  SPS ADB 2009.</w:t>
      </w:r>
    </w:p>
    <w:p w14:paraId="5D6880F0" w14:textId="77777777" w:rsidR="00AD2C7A" w:rsidRPr="00AD2C7A" w:rsidRDefault="00AD2C7A" w:rsidP="00AD2C7A">
      <w:pPr>
        <w:pStyle w:val="ListParagraph"/>
        <w:rPr>
          <w:rFonts w:ascii="Arial" w:hAnsi="Arial" w:cs="Arial"/>
        </w:rPr>
      </w:pPr>
    </w:p>
    <w:p w14:paraId="6CBE78C4" w14:textId="756DEF84" w:rsidR="00A13640" w:rsidRPr="006018BC" w:rsidRDefault="00B87A7B" w:rsidP="00780169">
      <w:pPr>
        <w:pStyle w:val="ListParagraph"/>
        <w:numPr>
          <w:ilvl w:val="0"/>
          <w:numId w:val="50"/>
        </w:numPr>
        <w:jc w:val="both"/>
        <w:rPr>
          <w:rFonts w:ascii="Arial" w:hAnsi="Arial" w:cs="Arial"/>
        </w:rPr>
      </w:pPr>
      <w:r>
        <w:rPr>
          <w:rFonts w:ascii="Arial" w:hAnsi="Arial" w:cs="Arial"/>
        </w:rPr>
        <w:t>Penyusunan</w:t>
      </w:r>
      <w:r w:rsidR="006018BC" w:rsidRPr="006018BC">
        <w:rPr>
          <w:rFonts w:ascii="Arial" w:hAnsi="Arial" w:cs="Arial"/>
        </w:rPr>
        <w:t xml:space="preserve"> Petunjuk Teknis Perlindungan Sosial </w:t>
      </w:r>
      <w:r>
        <w:rPr>
          <w:rFonts w:ascii="Arial" w:hAnsi="Arial" w:cs="Arial"/>
        </w:rPr>
        <w:t xml:space="preserve">sangat diperlukan dalam proses  pencapaian pelaksanaan Program IPDMIP baik bagi BBWS maupun pemerintah daerah di provinsi maupun kabupaten yang menjadi peserta program IPDMIP. Petunjuk teknis ini </w:t>
      </w:r>
      <w:r w:rsidR="006018BC" w:rsidRPr="006018BC">
        <w:rPr>
          <w:rFonts w:ascii="Arial" w:hAnsi="Arial" w:cs="Arial"/>
        </w:rPr>
        <w:t xml:space="preserve">mencakup: </w:t>
      </w:r>
      <w:r w:rsidR="00750722">
        <w:rPr>
          <w:rFonts w:ascii="Arial" w:hAnsi="Arial" w:cs="Arial"/>
        </w:rPr>
        <w:t>prosedur</w:t>
      </w:r>
      <w:r w:rsidR="006018BC" w:rsidRPr="006018BC">
        <w:rPr>
          <w:rFonts w:ascii="Arial" w:hAnsi="Arial" w:cs="Arial"/>
        </w:rPr>
        <w:t xml:space="preserve"> </w:t>
      </w:r>
      <w:r w:rsidR="000352B4">
        <w:rPr>
          <w:rFonts w:ascii="Arial" w:hAnsi="Arial" w:cs="Arial"/>
        </w:rPr>
        <w:t>penyaringan</w:t>
      </w:r>
      <w:r w:rsidR="000352B4" w:rsidRPr="006018BC">
        <w:rPr>
          <w:rFonts w:ascii="Arial" w:hAnsi="Arial" w:cs="Arial"/>
        </w:rPr>
        <w:t xml:space="preserve">  </w:t>
      </w:r>
      <w:r w:rsidR="006018BC" w:rsidRPr="006018BC">
        <w:rPr>
          <w:rFonts w:ascii="Arial" w:hAnsi="Arial" w:cs="Arial"/>
        </w:rPr>
        <w:t xml:space="preserve">perlindungan aspek sosial dan </w:t>
      </w:r>
      <w:r w:rsidR="00750722">
        <w:rPr>
          <w:rFonts w:ascii="Arial" w:hAnsi="Arial" w:cs="Arial"/>
        </w:rPr>
        <w:t xml:space="preserve">kelengkapan </w:t>
      </w:r>
      <w:r w:rsidR="006018BC" w:rsidRPr="006018BC">
        <w:rPr>
          <w:rFonts w:ascii="Arial" w:hAnsi="Arial" w:cs="Arial"/>
        </w:rPr>
        <w:t>form</w:t>
      </w:r>
      <w:r w:rsidR="00750722">
        <w:rPr>
          <w:rFonts w:ascii="Arial" w:hAnsi="Arial" w:cs="Arial"/>
        </w:rPr>
        <w:t>ulir</w:t>
      </w:r>
      <w:r w:rsidR="006018BC" w:rsidRPr="006018BC">
        <w:rPr>
          <w:rFonts w:ascii="Arial" w:hAnsi="Arial" w:cs="Arial"/>
        </w:rPr>
        <w:t xml:space="preserve"> </w:t>
      </w:r>
      <w:r w:rsidR="00750722">
        <w:rPr>
          <w:rFonts w:ascii="Arial" w:hAnsi="Arial" w:cs="Arial"/>
        </w:rPr>
        <w:t xml:space="preserve">yang diperlukan juga proses </w:t>
      </w:r>
      <w:r w:rsidR="006018BC" w:rsidRPr="006018BC">
        <w:rPr>
          <w:rFonts w:ascii="Arial" w:hAnsi="Arial" w:cs="Arial"/>
        </w:rPr>
        <w:t>pelaksanaan PSSA</w:t>
      </w:r>
      <w:r w:rsidR="00B04D6C">
        <w:rPr>
          <w:rStyle w:val="FootnoteReference"/>
          <w:rFonts w:ascii="Arial" w:hAnsi="Arial"/>
        </w:rPr>
        <w:footnoteReference w:id="1"/>
      </w:r>
      <w:r w:rsidR="00750722">
        <w:rPr>
          <w:rFonts w:ascii="Arial" w:hAnsi="Arial" w:cs="Arial"/>
        </w:rPr>
        <w:t xml:space="preserve"> dan kelengkapan formulir monitoring dan evaluasinya. </w:t>
      </w:r>
      <w:r w:rsidR="006018BC">
        <w:rPr>
          <w:rFonts w:ascii="Arial" w:hAnsi="Arial" w:cs="Arial"/>
        </w:rPr>
        <w:t xml:space="preserve">  </w:t>
      </w:r>
      <w:r w:rsidR="006018BC" w:rsidRPr="006018BC">
        <w:rPr>
          <w:rFonts w:ascii="Arial" w:hAnsi="Arial" w:cs="Arial"/>
        </w:rPr>
        <w:t xml:space="preserve"> </w:t>
      </w:r>
    </w:p>
    <w:p w14:paraId="4140E58C" w14:textId="5B2C9793" w:rsidR="004B11D0" w:rsidRPr="00BB2FA2" w:rsidRDefault="004B11D0" w:rsidP="00D6795F">
      <w:pPr>
        <w:rPr>
          <w:rFonts w:ascii="Arial" w:hAnsi="Arial" w:cs="Arial"/>
          <w:b/>
        </w:rPr>
      </w:pPr>
    </w:p>
    <w:p w14:paraId="58BFC395" w14:textId="41C2BE35" w:rsidR="00BB2FA2" w:rsidRPr="00BB2FA2" w:rsidRDefault="00BB2FA2" w:rsidP="00780169">
      <w:pPr>
        <w:pStyle w:val="dua"/>
        <w:numPr>
          <w:ilvl w:val="1"/>
          <w:numId w:val="49"/>
        </w:numPr>
      </w:pPr>
      <w:bookmarkStart w:id="10" w:name="_Toc535988046"/>
      <w:r w:rsidRPr="00BB2FA2">
        <w:t>Maksud</w:t>
      </w:r>
      <w:bookmarkEnd w:id="10"/>
      <w:r w:rsidRPr="00BB2FA2">
        <w:t xml:space="preserve"> </w:t>
      </w:r>
    </w:p>
    <w:p w14:paraId="5A4A86D0" w14:textId="740029B3" w:rsidR="00BB2FA2" w:rsidRPr="00A67894" w:rsidRDefault="00B52E15" w:rsidP="00A67894">
      <w:pPr>
        <w:jc w:val="both"/>
        <w:rPr>
          <w:rFonts w:ascii="Arial" w:hAnsi="Arial" w:cs="Arial"/>
          <w:lang w:val="id-ID"/>
        </w:rPr>
      </w:pPr>
      <w:r>
        <w:rPr>
          <w:rFonts w:ascii="Arial" w:hAnsi="Arial" w:cs="Arial"/>
        </w:rPr>
        <w:t xml:space="preserve">Maksud penyusunan Petunjuk Teknis Perlindungan Sosial </w:t>
      </w:r>
      <w:r w:rsidR="007F41CB">
        <w:rPr>
          <w:rFonts w:ascii="Arial" w:hAnsi="Arial" w:cs="Arial"/>
        </w:rPr>
        <w:t>K</w:t>
      </w:r>
      <w:r w:rsidR="00A67894">
        <w:rPr>
          <w:rFonts w:ascii="Arial" w:hAnsi="Arial" w:cs="Arial"/>
        </w:rPr>
        <w:t xml:space="preserve">egiatan </w:t>
      </w:r>
      <w:r>
        <w:rPr>
          <w:rFonts w:ascii="Arial" w:hAnsi="Arial" w:cs="Arial"/>
        </w:rPr>
        <w:t xml:space="preserve">IPDMIP </w:t>
      </w:r>
      <w:r w:rsidR="00A67894">
        <w:rPr>
          <w:rFonts w:ascii="Arial" w:hAnsi="Arial" w:cs="Arial"/>
        </w:rPr>
        <w:t xml:space="preserve">adalah untuk memastikan agar semua pihak yang terlibat dalam proses perencanaan, kegiatan konstruksi, kegiatan operasional, sampai pemantauan dan evaluasi kegiatan rehabilitasi/peningkatan jaringan irigasi yang tercakup dalam kegiatan IPDMIP dapat melaksanakan persyaratan, prosedur, serta aturan perlindungan sosial </w:t>
      </w:r>
      <w:r w:rsidR="007F41CB">
        <w:rPr>
          <w:rFonts w:ascii="Arial" w:hAnsi="Arial" w:cs="Arial"/>
        </w:rPr>
        <w:t xml:space="preserve">(kegiatan pengadaan tanah dan permukiman kembali serta  penanganan masyarakat adat) </w:t>
      </w:r>
      <w:r w:rsidR="00A67894">
        <w:rPr>
          <w:rFonts w:ascii="Arial" w:hAnsi="Arial" w:cs="Arial"/>
        </w:rPr>
        <w:t xml:space="preserve">sesuai dengan peraturan pemerintah dan kebijakan perlindungan sosial ADB.  </w:t>
      </w:r>
    </w:p>
    <w:p w14:paraId="5C5C1CD9" w14:textId="77777777" w:rsidR="00BB2FA2" w:rsidRPr="00A67894" w:rsidRDefault="00BB2FA2" w:rsidP="00BB2FA2">
      <w:pPr>
        <w:rPr>
          <w:rFonts w:ascii="Arial" w:hAnsi="Arial" w:cs="Arial"/>
          <w:b/>
          <w:lang w:val="id-ID"/>
        </w:rPr>
      </w:pPr>
    </w:p>
    <w:p w14:paraId="6C172A24" w14:textId="1CB58A60" w:rsidR="00A67894" w:rsidRDefault="00A67894" w:rsidP="00780169">
      <w:pPr>
        <w:pStyle w:val="dua"/>
        <w:numPr>
          <w:ilvl w:val="1"/>
          <w:numId w:val="49"/>
        </w:numPr>
      </w:pPr>
      <w:bookmarkStart w:id="11" w:name="_Toc535988047"/>
      <w:r>
        <w:t>Tujuan</w:t>
      </w:r>
      <w:bookmarkEnd w:id="11"/>
    </w:p>
    <w:p w14:paraId="4915C85F" w14:textId="0DFC7942" w:rsidR="00A67894" w:rsidRPr="00CC4592" w:rsidRDefault="007F41CB" w:rsidP="00F3052A">
      <w:pPr>
        <w:jc w:val="both"/>
        <w:rPr>
          <w:rFonts w:ascii="Arial" w:hAnsi="Arial" w:cs="Arial"/>
          <w:lang w:val="id-ID"/>
        </w:rPr>
      </w:pPr>
      <w:r w:rsidRPr="00CC4592">
        <w:rPr>
          <w:rFonts w:ascii="Arial" w:hAnsi="Arial" w:cs="Arial"/>
          <w:lang w:val="id-ID"/>
        </w:rPr>
        <w:t xml:space="preserve">Tujuan dari penyusunan Petunjuk Teknis  Perlindungan Sosial Kegiatan IPDMIP adalah sebagai acuan dan pegangan bagi </w:t>
      </w:r>
      <w:r w:rsidR="00F3052A" w:rsidRPr="00CC4592">
        <w:rPr>
          <w:rFonts w:ascii="Arial" w:hAnsi="Arial" w:cs="Arial"/>
          <w:lang w:val="id-ID"/>
        </w:rPr>
        <w:t xml:space="preserve">pelaksana kegiatan baik di tingkat pusat maupun daerah dalam melaksanakan perlindungan sosial </w:t>
      </w:r>
      <w:r w:rsidRPr="00CC4592">
        <w:rPr>
          <w:rFonts w:ascii="Arial" w:hAnsi="Arial" w:cs="Arial"/>
          <w:lang w:val="id-ID"/>
        </w:rPr>
        <w:t xml:space="preserve"> </w:t>
      </w:r>
      <w:r w:rsidR="00F3052A" w:rsidRPr="00CC4592">
        <w:rPr>
          <w:rFonts w:ascii="Arial" w:hAnsi="Arial" w:cs="Arial"/>
          <w:lang w:val="id-ID"/>
        </w:rPr>
        <w:t xml:space="preserve">(kegiatan pengadaan tanah dan permukiman kembali serta  penanganan masyarakat adat)  mulai dari tahap perencanaan, pelaksanaan konstruksi, hingga tahap pengelolaan jaringan irigasi, dalam rangka mewujudkan kegiatan pembangunan irigasi secara partisipatif dan berkelanjutan.  </w:t>
      </w:r>
      <w:r w:rsidRPr="00CC4592">
        <w:rPr>
          <w:rFonts w:ascii="Arial" w:hAnsi="Arial" w:cs="Arial"/>
          <w:lang w:val="id-ID"/>
        </w:rPr>
        <w:t xml:space="preserve"> </w:t>
      </w:r>
    </w:p>
    <w:p w14:paraId="37709274" w14:textId="506FA563" w:rsidR="00BB2FA2" w:rsidRDefault="00BB2FA2" w:rsidP="00780169">
      <w:pPr>
        <w:pStyle w:val="dua"/>
        <w:numPr>
          <w:ilvl w:val="1"/>
          <w:numId w:val="49"/>
        </w:numPr>
      </w:pPr>
      <w:bookmarkStart w:id="12" w:name="_Toc535988048"/>
      <w:r w:rsidRPr="00BB2FA2">
        <w:t>Ruang Lingkup</w:t>
      </w:r>
      <w:bookmarkEnd w:id="12"/>
    </w:p>
    <w:p w14:paraId="11DD03E6" w14:textId="7EE27561" w:rsidR="00A67894" w:rsidRPr="005C3C39" w:rsidRDefault="00263C2B" w:rsidP="00263C2B">
      <w:pPr>
        <w:jc w:val="both"/>
        <w:rPr>
          <w:rFonts w:ascii="Arial" w:hAnsi="Arial" w:cs="Arial"/>
        </w:rPr>
      </w:pPr>
      <w:r>
        <w:rPr>
          <w:rFonts w:ascii="Arial" w:hAnsi="Arial" w:cs="Arial"/>
        </w:rPr>
        <w:t xml:space="preserve">Petunjuk teknis ini memuat persyaratan, prosedur dan aturan-aturan tentang kegiatan  pengadaan tanah dan permukiman kembali serta  penanganan masyarakat adat dalam setiap tahapan kegiatan IPDMIP, mulai dari perencanaan dan penyusunan program, perencanaan teknis dan pelaksanaan konstruksi, pemantauan, evaluasi dan pelaporan. </w:t>
      </w:r>
    </w:p>
    <w:p w14:paraId="2FB5A6F9" w14:textId="5F2AC007" w:rsidR="00BB2FA2" w:rsidRDefault="00BB2FA2" w:rsidP="00BB2FA2">
      <w:pPr>
        <w:pStyle w:val="ListParagraph"/>
        <w:rPr>
          <w:rFonts w:ascii="Arial" w:hAnsi="Arial" w:cs="Arial"/>
        </w:rPr>
      </w:pPr>
    </w:p>
    <w:p w14:paraId="0615C82E" w14:textId="5F73693A" w:rsidR="002F0E04" w:rsidRDefault="002F0E04" w:rsidP="00BB2FA2">
      <w:pPr>
        <w:pStyle w:val="ListParagraph"/>
        <w:rPr>
          <w:rFonts w:ascii="Arial" w:hAnsi="Arial" w:cs="Arial"/>
        </w:rPr>
      </w:pPr>
    </w:p>
    <w:p w14:paraId="6998C689" w14:textId="18CDA064" w:rsidR="002F0E04" w:rsidRDefault="002F0E04" w:rsidP="00BB2FA2">
      <w:pPr>
        <w:pStyle w:val="ListParagraph"/>
        <w:rPr>
          <w:rFonts w:ascii="Arial" w:hAnsi="Arial" w:cs="Arial"/>
        </w:rPr>
      </w:pPr>
    </w:p>
    <w:p w14:paraId="238EDF2B" w14:textId="3398D9B9" w:rsidR="002F0E04" w:rsidRDefault="002F0E04" w:rsidP="00BB2FA2">
      <w:pPr>
        <w:pStyle w:val="ListParagraph"/>
        <w:rPr>
          <w:rFonts w:ascii="Arial" w:hAnsi="Arial" w:cs="Arial"/>
        </w:rPr>
      </w:pPr>
    </w:p>
    <w:p w14:paraId="09E556AB" w14:textId="673BF43D" w:rsidR="002F0E04" w:rsidRDefault="002F0E04" w:rsidP="00BB2FA2">
      <w:pPr>
        <w:pStyle w:val="ListParagraph"/>
        <w:rPr>
          <w:rFonts w:ascii="Arial" w:hAnsi="Arial" w:cs="Arial"/>
        </w:rPr>
      </w:pPr>
    </w:p>
    <w:p w14:paraId="0215B256" w14:textId="10F2DECC" w:rsidR="002F0E04" w:rsidRDefault="002F0E04" w:rsidP="00BB2FA2">
      <w:pPr>
        <w:pStyle w:val="ListParagraph"/>
        <w:rPr>
          <w:rFonts w:ascii="Arial" w:hAnsi="Arial" w:cs="Arial"/>
        </w:rPr>
      </w:pPr>
    </w:p>
    <w:p w14:paraId="5059FC85" w14:textId="45DA7355" w:rsidR="002F0E04" w:rsidRDefault="002F0E04" w:rsidP="00BB2FA2">
      <w:pPr>
        <w:pStyle w:val="ListParagraph"/>
        <w:rPr>
          <w:rFonts w:ascii="Arial" w:hAnsi="Arial" w:cs="Arial"/>
        </w:rPr>
      </w:pPr>
    </w:p>
    <w:p w14:paraId="68875C11" w14:textId="4BE0C50F" w:rsidR="002F0E04" w:rsidRDefault="002F0E04" w:rsidP="00BB2FA2">
      <w:pPr>
        <w:pStyle w:val="ListParagraph"/>
        <w:rPr>
          <w:rFonts w:ascii="Arial" w:hAnsi="Arial" w:cs="Arial"/>
        </w:rPr>
      </w:pPr>
    </w:p>
    <w:p w14:paraId="08F4BD2D" w14:textId="21BCB2B0" w:rsidR="002F0E04" w:rsidRDefault="002F0E04" w:rsidP="00BB2FA2">
      <w:pPr>
        <w:pStyle w:val="ListParagraph"/>
        <w:rPr>
          <w:rFonts w:ascii="Arial" w:hAnsi="Arial" w:cs="Arial"/>
        </w:rPr>
      </w:pPr>
    </w:p>
    <w:p w14:paraId="5F1FDE9B" w14:textId="537D980A" w:rsidR="002F0E04" w:rsidRDefault="002F0E04" w:rsidP="00BB2FA2">
      <w:pPr>
        <w:pStyle w:val="ListParagraph"/>
        <w:rPr>
          <w:rFonts w:ascii="Arial" w:hAnsi="Arial" w:cs="Arial"/>
        </w:rPr>
      </w:pPr>
    </w:p>
    <w:p w14:paraId="143E9F09" w14:textId="5D65DDCE" w:rsidR="002F0E04" w:rsidRDefault="002F0E04" w:rsidP="00BB2FA2">
      <w:pPr>
        <w:pStyle w:val="ListParagraph"/>
        <w:rPr>
          <w:rFonts w:ascii="Arial" w:hAnsi="Arial" w:cs="Arial"/>
        </w:rPr>
      </w:pPr>
    </w:p>
    <w:p w14:paraId="27FAFD68" w14:textId="272D05CA" w:rsidR="002F0E04" w:rsidRDefault="002F0E04" w:rsidP="00BB2FA2">
      <w:pPr>
        <w:pStyle w:val="ListParagraph"/>
        <w:rPr>
          <w:rFonts w:ascii="Arial" w:hAnsi="Arial" w:cs="Arial"/>
        </w:rPr>
      </w:pPr>
    </w:p>
    <w:p w14:paraId="0543E656" w14:textId="4E6AE11F" w:rsidR="002F0E04" w:rsidRDefault="002F0E04" w:rsidP="00BB2FA2">
      <w:pPr>
        <w:pStyle w:val="ListParagraph"/>
        <w:rPr>
          <w:rFonts w:ascii="Arial" w:hAnsi="Arial" w:cs="Arial"/>
        </w:rPr>
      </w:pPr>
    </w:p>
    <w:p w14:paraId="754B4B62" w14:textId="48F273AA" w:rsidR="002F0E04" w:rsidRDefault="002F0E04" w:rsidP="00BB2FA2">
      <w:pPr>
        <w:pStyle w:val="ListParagraph"/>
        <w:rPr>
          <w:rFonts w:ascii="Arial" w:hAnsi="Arial" w:cs="Arial"/>
        </w:rPr>
      </w:pPr>
    </w:p>
    <w:p w14:paraId="184C1FD8" w14:textId="6627C4D0" w:rsidR="002F0E04" w:rsidRDefault="002F0E04" w:rsidP="00BB2FA2">
      <w:pPr>
        <w:pStyle w:val="ListParagraph"/>
        <w:rPr>
          <w:rFonts w:ascii="Arial" w:hAnsi="Arial" w:cs="Arial"/>
        </w:rPr>
      </w:pPr>
    </w:p>
    <w:p w14:paraId="1EB64432" w14:textId="1C05E6A4" w:rsidR="002F0E04" w:rsidRDefault="002F0E04" w:rsidP="00BB2FA2">
      <w:pPr>
        <w:pStyle w:val="ListParagraph"/>
        <w:rPr>
          <w:rFonts w:ascii="Arial" w:hAnsi="Arial" w:cs="Arial"/>
        </w:rPr>
      </w:pPr>
    </w:p>
    <w:p w14:paraId="296DF1C1" w14:textId="705E8117" w:rsidR="002F0E04" w:rsidRDefault="002F0E04" w:rsidP="00BB2FA2">
      <w:pPr>
        <w:pStyle w:val="ListParagraph"/>
        <w:rPr>
          <w:rFonts w:ascii="Arial" w:hAnsi="Arial" w:cs="Arial"/>
        </w:rPr>
      </w:pPr>
    </w:p>
    <w:p w14:paraId="748B3149" w14:textId="3B7F31D6" w:rsidR="002F0E04" w:rsidRDefault="002F0E04" w:rsidP="00BB2FA2">
      <w:pPr>
        <w:pStyle w:val="ListParagraph"/>
        <w:rPr>
          <w:rFonts w:ascii="Arial" w:hAnsi="Arial" w:cs="Arial"/>
        </w:rPr>
      </w:pPr>
    </w:p>
    <w:p w14:paraId="19A7B909" w14:textId="15464833" w:rsidR="002F0E04" w:rsidRDefault="002F0E04" w:rsidP="00BB2FA2">
      <w:pPr>
        <w:pStyle w:val="ListParagraph"/>
        <w:rPr>
          <w:rFonts w:ascii="Arial" w:hAnsi="Arial" w:cs="Arial"/>
        </w:rPr>
      </w:pPr>
    </w:p>
    <w:p w14:paraId="444C7CB5" w14:textId="1649C90E" w:rsidR="002F0E04" w:rsidRDefault="002F0E04" w:rsidP="00BB2FA2">
      <w:pPr>
        <w:pStyle w:val="ListParagraph"/>
        <w:rPr>
          <w:rFonts w:ascii="Arial" w:hAnsi="Arial" w:cs="Arial"/>
        </w:rPr>
      </w:pPr>
    </w:p>
    <w:p w14:paraId="27B2C9D9" w14:textId="0C9FC2F8" w:rsidR="002F0E04" w:rsidRDefault="002F0E04" w:rsidP="00BB2FA2">
      <w:pPr>
        <w:pStyle w:val="ListParagraph"/>
        <w:rPr>
          <w:rFonts w:ascii="Arial" w:hAnsi="Arial" w:cs="Arial"/>
        </w:rPr>
      </w:pPr>
    </w:p>
    <w:p w14:paraId="68076907" w14:textId="2F1CEDB7" w:rsidR="002F0E04" w:rsidRDefault="002F0E04" w:rsidP="00BB2FA2">
      <w:pPr>
        <w:pStyle w:val="ListParagraph"/>
        <w:rPr>
          <w:rFonts w:ascii="Arial" w:hAnsi="Arial" w:cs="Arial"/>
        </w:rPr>
      </w:pPr>
    </w:p>
    <w:p w14:paraId="03D845B3" w14:textId="32017E15" w:rsidR="002F0E04" w:rsidRDefault="002F0E04" w:rsidP="00BB2FA2">
      <w:pPr>
        <w:pStyle w:val="ListParagraph"/>
        <w:rPr>
          <w:rFonts w:ascii="Arial" w:hAnsi="Arial" w:cs="Arial"/>
        </w:rPr>
      </w:pPr>
    </w:p>
    <w:p w14:paraId="7E4EBB80" w14:textId="3B0872BF" w:rsidR="002F0E04" w:rsidRDefault="002F0E04" w:rsidP="00BB2FA2">
      <w:pPr>
        <w:pStyle w:val="ListParagraph"/>
        <w:rPr>
          <w:rFonts w:ascii="Arial" w:hAnsi="Arial" w:cs="Arial"/>
        </w:rPr>
      </w:pPr>
    </w:p>
    <w:p w14:paraId="4E26EACB" w14:textId="5671E527" w:rsidR="002F0E04" w:rsidRDefault="002F0E04" w:rsidP="00BB2FA2">
      <w:pPr>
        <w:pStyle w:val="ListParagraph"/>
        <w:rPr>
          <w:rFonts w:ascii="Arial" w:hAnsi="Arial" w:cs="Arial"/>
        </w:rPr>
      </w:pPr>
    </w:p>
    <w:p w14:paraId="6A70F24A" w14:textId="5B1948C1" w:rsidR="002F0E04" w:rsidRDefault="002F0E04" w:rsidP="00BB2FA2">
      <w:pPr>
        <w:pStyle w:val="ListParagraph"/>
        <w:rPr>
          <w:rFonts w:ascii="Arial" w:hAnsi="Arial" w:cs="Arial"/>
        </w:rPr>
      </w:pPr>
    </w:p>
    <w:p w14:paraId="7408F91D" w14:textId="2F08B129" w:rsidR="002F0E04" w:rsidRDefault="002F0E04" w:rsidP="00BB2FA2">
      <w:pPr>
        <w:pStyle w:val="ListParagraph"/>
        <w:rPr>
          <w:rFonts w:ascii="Arial" w:hAnsi="Arial" w:cs="Arial"/>
        </w:rPr>
      </w:pPr>
    </w:p>
    <w:p w14:paraId="7B813374" w14:textId="1B5AF171" w:rsidR="002F0E04" w:rsidRDefault="002F0E04" w:rsidP="00BB2FA2">
      <w:pPr>
        <w:pStyle w:val="ListParagraph"/>
        <w:rPr>
          <w:rFonts w:ascii="Arial" w:hAnsi="Arial" w:cs="Arial"/>
        </w:rPr>
      </w:pPr>
    </w:p>
    <w:p w14:paraId="0AED45B5" w14:textId="30E6FC69" w:rsidR="002F0E04" w:rsidRDefault="002F0E04" w:rsidP="00BB2FA2">
      <w:pPr>
        <w:pStyle w:val="ListParagraph"/>
        <w:rPr>
          <w:rFonts w:ascii="Arial" w:hAnsi="Arial" w:cs="Arial"/>
        </w:rPr>
      </w:pPr>
    </w:p>
    <w:p w14:paraId="286E0A4F" w14:textId="6F720392" w:rsidR="002F0E04" w:rsidRDefault="002F0E04" w:rsidP="00BB2FA2">
      <w:pPr>
        <w:pStyle w:val="ListParagraph"/>
        <w:rPr>
          <w:rFonts w:ascii="Arial" w:hAnsi="Arial" w:cs="Arial"/>
        </w:rPr>
      </w:pPr>
    </w:p>
    <w:p w14:paraId="03FFD8B3" w14:textId="00DBF589" w:rsidR="002F0E04" w:rsidRDefault="002F0E04" w:rsidP="00BB2FA2">
      <w:pPr>
        <w:pStyle w:val="ListParagraph"/>
        <w:rPr>
          <w:rFonts w:ascii="Arial" w:hAnsi="Arial" w:cs="Arial"/>
        </w:rPr>
      </w:pPr>
    </w:p>
    <w:p w14:paraId="11672B2A" w14:textId="3250B4BC" w:rsidR="002F0E04" w:rsidRDefault="002F0E04" w:rsidP="00BB2FA2">
      <w:pPr>
        <w:pStyle w:val="ListParagraph"/>
        <w:rPr>
          <w:rFonts w:ascii="Arial" w:hAnsi="Arial" w:cs="Arial"/>
        </w:rPr>
      </w:pPr>
    </w:p>
    <w:p w14:paraId="5D32596D" w14:textId="5694DCB5" w:rsidR="002F0E04" w:rsidRDefault="002F0E04" w:rsidP="00BB2FA2">
      <w:pPr>
        <w:pStyle w:val="ListParagraph"/>
        <w:rPr>
          <w:rFonts w:ascii="Arial" w:hAnsi="Arial" w:cs="Arial"/>
        </w:rPr>
      </w:pPr>
    </w:p>
    <w:p w14:paraId="27E3F554" w14:textId="650D1E2F" w:rsidR="002F0E04" w:rsidRDefault="002F0E04" w:rsidP="00BB2FA2">
      <w:pPr>
        <w:pStyle w:val="ListParagraph"/>
        <w:rPr>
          <w:rFonts w:ascii="Arial" w:hAnsi="Arial" w:cs="Arial"/>
        </w:rPr>
      </w:pPr>
    </w:p>
    <w:p w14:paraId="434BEEA7" w14:textId="3A167BC9" w:rsidR="002F0E04" w:rsidRDefault="002F0E04" w:rsidP="00BB2FA2">
      <w:pPr>
        <w:pStyle w:val="ListParagraph"/>
        <w:rPr>
          <w:rFonts w:ascii="Arial" w:hAnsi="Arial" w:cs="Arial"/>
        </w:rPr>
      </w:pPr>
    </w:p>
    <w:p w14:paraId="0B97997A" w14:textId="5FFFDFBB" w:rsidR="002F0E04" w:rsidRDefault="002F0E04" w:rsidP="00BB2FA2">
      <w:pPr>
        <w:pStyle w:val="ListParagraph"/>
        <w:rPr>
          <w:rFonts w:ascii="Arial" w:hAnsi="Arial" w:cs="Arial"/>
        </w:rPr>
      </w:pPr>
    </w:p>
    <w:p w14:paraId="0E5E556B" w14:textId="77777777" w:rsidR="00795C06" w:rsidRDefault="00795C06" w:rsidP="00BB2FA2">
      <w:pPr>
        <w:pStyle w:val="ListParagraph"/>
        <w:rPr>
          <w:rFonts w:ascii="Arial" w:hAnsi="Arial" w:cs="Arial"/>
        </w:rPr>
        <w:sectPr w:rsidR="00795C06" w:rsidSect="00CF21DA">
          <w:footerReference w:type="default" r:id="rId12"/>
          <w:pgSz w:w="11906" w:h="16838" w:code="9"/>
          <w:pgMar w:top="1440" w:right="1440" w:bottom="1440" w:left="1440" w:header="720" w:footer="720" w:gutter="0"/>
          <w:pgNumType w:start="1" w:chapStyle="1"/>
          <w:cols w:space="720"/>
          <w:docGrid w:linePitch="360"/>
        </w:sectPr>
      </w:pPr>
    </w:p>
    <w:p w14:paraId="3DB97400" w14:textId="37A9620A" w:rsidR="0021346B" w:rsidRPr="00D6795F" w:rsidRDefault="007A150E" w:rsidP="005A7151">
      <w:pPr>
        <w:pStyle w:val="Heading1"/>
        <w:tabs>
          <w:tab w:val="left" w:pos="1276"/>
        </w:tabs>
      </w:pPr>
      <w:r>
        <w:tab/>
      </w:r>
      <w:bookmarkStart w:id="13" w:name="_Toc535988049"/>
      <w:r w:rsidR="0021346B" w:rsidRPr="00D6795F">
        <w:t>Kerangka Regulasi Perlindungan Sosial</w:t>
      </w:r>
      <w:bookmarkEnd w:id="13"/>
    </w:p>
    <w:p w14:paraId="0EA3E724" w14:textId="77777777" w:rsidR="0021346B" w:rsidRDefault="0021346B" w:rsidP="0021346B">
      <w:pPr>
        <w:pStyle w:val="ListParagraph"/>
        <w:rPr>
          <w:rFonts w:ascii="Arial" w:hAnsi="Arial" w:cs="Arial"/>
          <w:b/>
        </w:rPr>
      </w:pPr>
    </w:p>
    <w:p w14:paraId="40E6F9F7" w14:textId="09FA2CDF" w:rsidR="0021346B" w:rsidRPr="006018BC" w:rsidRDefault="0021346B" w:rsidP="00780169">
      <w:pPr>
        <w:pStyle w:val="ListParagraph"/>
        <w:numPr>
          <w:ilvl w:val="0"/>
          <w:numId w:val="51"/>
        </w:numPr>
        <w:jc w:val="both"/>
        <w:rPr>
          <w:rFonts w:ascii="Arial" w:hAnsi="Arial" w:cs="Arial"/>
        </w:rPr>
      </w:pPr>
      <w:r w:rsidRPr="006018BC">
        <w:rPr>
          <w:rFonts w:ascii="Arial" w:hAnsi="Arial" w:cs="Arial"/>
        </w:rPr>
        <w:t>Petunjuk teknis perlindungan sosial</w:t>
      </w:r>
      <w:r w:rsidR="00B216F3" w:rsidRPr="006018BC">
        <w:rPr>
          <w:rFonts w:ascii="Arial" w:hAnsi="Arial" w:cs="Arial"/>
        </w:rPr>
        <w:t xml:space="preserve"> IPDMIP </w:t>
      </w:r>
      <w:r w:rsidRPr="006018BC">
        <w:rPr>
          <w:rFonts w:ascii="Arial" w:hAnsi="Arial" w:cs="Arial"/>
        </w:rPr>
        <w:t>mengacu kepada undang-undang, peraturan pelaksanaan, pedoman pemerintah Indonesia serta Kebijakan Perlindungan ADB (SPS ADB 2009). SPS ADB 2009 mencakup dua belas prinsip untuk pengadaan tanah dan pemukiman kembali, dan sembilan prinsip untuk masyarakat adat</w:t>
      </w:r>
      <w:r>
        <w:rPr>
          <w:rStyle w:val="FootnoteReference"/>
          <w:rFonts w:ascii="Arial" w:hAnsi="Arial"/>
        </w:rPr>
        <w:footnoteReference w:id="2"/>
      </w:r>
      <w:r w:rsidRPr="006018BC">
        <w:rPr>
          <w:rFonts w:ascii="Arial" w:hAnsi="Arial" w:cs="Arial"/>
        </w:rPr>
        <w:t xml:space="preserve">. Uraian kerangka hukum perlindungan sosial menurut regulasi di Indonesia dan SPS ADB sebagai berikut:  </w:t>
      </w:r>
    </w:p>
    <w:p w14:paraId="781040CF" w14:textId="77777777" w:rsidR="0021346B" w:rsidRPr="00AA4AE6" w:rsidRDefault="0021346B" w:rsidP="0021346B">
      <w:pPr>
        <w:pStyle w:val="ListParagraph"/>
        <w:ind w:left="360"/>
        <w:jc w:val="both"/>
        <w:rPr>
          <w:rFonts w:ascii="Arial" w:hAnsi="Arial" w:cs="Arial"/>
        </w:rPr>
      </w:pPr>
    </w:p>
    <w:p w14:paraId="109C9F39" w14:textId="3259D40B" w:rsidR="006018BC" w:rsidRDefault="0021346B" w:rsidP="00780169">
      <w:pPr>
        <w:pStyle w:val="ListParagraph"/>
        <w:numPr>
          <w:ilvl w:val="0"/>
          <w:numId w:val="51"/>
        </w:numPr>
        <w:jc w:val="both"/>
        <w:rPr>
          <w:rFonts w:ascii="Arial" w:hAnsi="Arial" w:cs="Arial"/>
        </w:rPr>
      </w:pPr>
      <w:r w:rsidRPr="00E41987">
        <w:rPr>
          <w:rFonts w:ascii="Arial" w:hAnsi="Arial" w:cs="Arial"/>
          <w:b/>
        </w:rPr>
        <w:t>Pengadaan Tanah dan Pe</w:t>
      </w:r>
      <w:r>
        <w:rPr>
          <w:rFonts w:ascii="Arial" w:hAnsi="Arial" w:cs="Arial"/>
          <w:b/>
        </w:rPr>
        <w:t>r</w:t>
      </w:r>
      <w:r w:rsidRPr="00E41987">
        <w:rPr>
          <w:rFonts w:ascii="Arial" w:hAnsi="Arial" w:cs="Arial"/>
          <w:b/>
        </w:rPr>
        <w:t>mukiman Kembali Secara Sukarela.</w:t>
      </w:r>
      <w:r w:rsidRPr="00E41987">
        <w:rPr>
          <w:rFonts w:ascii="Arial" w:hAnsi="Arial" w:cs="Arial"/>
        </w:rPr>
        <w:t xml:space="preserve"> Pemerintah Indonesia telah menetapkan regulasi terkait pengadaan tanah melalui Undang-undang No. 2 Tahun 2012 tentang Pengadaan Tanah Bagi Pembangunan untuk Kepentingan Umum dan peraturan pelaksanaannya</w:t>
      </w:r>
      <w:r w:rsidR="00871419">
        <w:rPr>
          <w:rStyle w:val="FootnoteReference"/>
          <w:rFonts w:ascii="Arial" w:hAnsi="Arial"/>
        </w:rPr>
        <w:footnoteReference w:id="3"/>
      </w:r>
      <w:r w:rsidRPr="00E41987">
        <w:rPr>
          <w:rFonts w:ascii="Arial" w:hAnsi="Arial" w:cs="Arial"/>
        </w:rPr>
        <w:t>. Regulasi ditetapkan untuk mempercepat proses pengadaan tanah untuk pembangunan infrastruktur dengan prosedur yang jelas dan terikat waktu dan perlindungan yang lebih besar untuk hak-hak bagi Pihak yang berhak</w:t>
      </w:r>
      <w:r w:rsidRPr="00E41987">
        <w:rPr>
          <w:rStyle w:val="FootnoteReference"/>
          <w:rFonts w:ascii="Arial" w:hAnsi="Arial"/>
        </w:rPr>
        <w:footnoteReference w:id="4"/>
      </w:r>
      <w:r w:rsidRPr="00E41987">
        <w:rPr>
          <w:rFonts w:ascii="Arial" w:hAnsi="Arial" w:cs="Arial"/>
        </w:rPr>
        <w:t xml:space="preserve"> melalui konsultasi dan pemberian ganti kerugian secara adil, termasuk ganti kerugian bagi setiap pemegang hak non-tanah.</w:t>
      </w:r>
    </w:p>
    <w:p w14:paraId="63950AFF" w14:textId="77777777" w:rsidR="006018BC" w:rsidRPr="006018BC" w:rsidRDefault="006018BC" w:rsidP="006018BC">
      <w:pPr>
        <w:pStyle w:val="ListParagraph"/>
        <w:rPr>
          <w:rFonts w:ascii="Arial" w:hAnsi="Arial" w:cs="Arial"/>
        </w:rPr>
      </w:pPr>
    </w:p>
    <w:p w14:paraId="36B4E264" w14:textId="1CC78182" w:rsidR="00795C06" w:rsidRPr="006C2856" w:rsidRDefault="0021346B" w:rsidP="00780169">
      <w:pPr>
        <w:pStyle w:val="ListParagraph"/>
        <w:numPr>
          <w:ilvl w:val="0"/>
          <w:numId w:val="51"/>
        </w:numPr>
        <w:jc w:val="both"/>
        <w:rPr>
          <w:rFonts w:ascii="Arial" w:hAnsi="Arial" w:cs="Arial"/>
        </w:rPr>
      </w:pPr>
      <w:r w:rsidRPr="006018BC">
        <w:rPr>
          <w:rFonts w:ascii="Arial" w:hAnsi="Arial" w:cs="Arial"/>
          <w:b/>
          <w:lang w:val="id-ID"/>
        </w:rPr>
        <w:t>Masyarakat adat.</w:t>
      </w:r>
      <w:r w:rsidRPr="006018BC">
        <w:rPr>
          <w:rFonts w:ascii="Arial" w:hAnsi="Arial" w:cs="Arial"/>
          <w:lang w:val="id-ID"/>
        </w:rPr>
        <w:t xml:space="preserve"> Adanya perlindungan masyarakat adat (masyarakat adat) diakui dalam UUD 1945 dan peraturan perundang-undangan lainnya</w:t>
      </w:r>
      <w:r w:rsidRPr="00E41987">
        <w:rPr>
          <w:rStyle w:val="FootnoteReference"/>
          <w:rFonts w:ascii="Arial" w:hAnsi="Arial"/>
          <w:lang w:val="id-ID"/>
        </w:rPr>
        <w:footnoteReference w:id="5"/>
      </w:r>
      <w:r w:rsidRPr="006018BC">
        <w:rPr>
          <w:rFonts w:ascii="Arial" w:hAnsi="Arial" w:cs="Arial"/>
          <w:lang w:val="id-ID"/>
        </w:rPr>
        <w:t xml:space="preserve">. Peta masyarakat adat diterbitkan oleh pemerintah, Bank Dunia, dan Aliansi Masyarakat Adat Nusantara (AMAN). Tiga kesenjangan signifikan telah </w:t>
      </w:r>
      <w:r w:rsidRPr="006018BC">
        <w:rPr>
          <w:rFonts w:ascii="Arial" w:hAnsi="Arial" w:cs="Arial"/>
        </w:rPr>
        <w:t>ter</w:t>
      </w:r>
      <w:r w:rsidRPr="006018BC">
        <w:rPr>
          <w:rFonts w:ascii="Arial" w:hAnsi="Arial" w:cs="Arial"/>
          <w:lang w:val="id-ID"/>
        </w:rPr>
        <w:t>identifikasi dalam sistem dan undang-undang pemerintah</w:t>
      </w:r>
      <w:r w:rsidRPr="006018BC">
        <w:rPr>
          <w:rFonts w:ascii="Arial" w:hAnsi="Arial" w:cs="Arial"/>
        </w:rPr>
        <w:t xml:space="preserve"> Indonesia yaitu</w:t>
      </w:r>
      <w:r w:rsidRPr="006018BC">
        <w:rPr>
          <w:rFonts w:ascii="Arial" w:hAnsi="Arial" w:cs="Arial"/>
          <w:lang w:val="id-ID"/>
        </w:rPr>
        <w:t xml:space="preserve">: (i) penyaringan </w:t>
      </w:r>
      <w:r w:rsidRPr="006018BC">
        <w:rPr>
          <w:rFonts w:ascii="Arial" w:hAnsi="Arial" w:cs="Arial"/>
        </w:rPr>
        <w:t>adanya</w:t>
      </w:r>
      <w:r w:rsidRPr="006018BC">
        <w:rPr>
          <w:rFonts w:ascii="Arial" w:hAnsi="Arial" w:cs="Arial"/>
          <w:lang w:val="id-ID"/>
        </w:rPr>
        <w:t xml:space="preserve"> masyarakat adat dan proyeksi dampak potensial</w:t>
      </w:r>
      <w:r w:rsidRPr="006018BC">
        <w:rPr>
          <w:rFonts w:ascii="Arial" w:hAnsi="Arial" w:cs="Arial"/>
        </w:rPr>
        <w:t>nya</w:t>
      </w:r>
      <w:r>
        <w:rPr>
          <w:rStyle w:val="FootnoteReference"/>
          <w:rFonts w:ascii="Arial" w:hAnsi="Arial"/>
        </w:rPr>
        <w:footnoteReference w:id="6"/>
      </w:r>
      <w:r w:rsidRPr="006018BC">
        <w:rPr>
          <w:rFonts w:ascii="Arial" w:hAnsi="Arial" w:cs="Arial"/>
          <w:lang w:val="id-ID"/>
        </w:rPr>
        <w:t xml:space="preserve">;  (ii) penilaian dampak sosial </w:t>
      </w:r>
      <w:r w:rsidRPr="006018BC">
        <w:rPr>
          <w:rFonts w:ascii="Arial" w:hAnsi="Arial" w:cs="Arial"/>
        </w:rPr>
        <w:t xml:space="preserve">yang dilaksanakan, </w:t>
      </w:r>
      <w:r w:rsidRPr="006018BC">
        <w:rPr>
          <w:rFonts w:ascii="Arial" w:hAnsi="Arial" w:cs="Arial"/>
          <w:lang w:val="id-ID"/>
        </w:rPr>
        <w:t xml:space="preserve">tidak menentukan dampaknya pada masyarakat adat; dan (iii) pemantauan yang tidak memadai terhadap pelaksanaan rencana </w:t>
      </w:r>
      <w:r w:rsidRPr="006018BC">
        <w:rPr>
          <w:rFonts w:ascii="Arial" w:hAnsi="Arial" w:cs="Arial"/>
        </w:rPr>
        <w:t xml:space="preserve">perlindungan </w:t>
      </w:r>
      <w:r w:rsidRPr="006018BC">
        <w:rPr>
          <w:rFonts w:ascii="Arial" w:hAnsi="Arial" w:cs="Arial"/>
          <w:lang w:val="id-ID"/>
        </w:rPr>
        <w:t>masyarakat adat (IPP) dan penilaian terhadap pencapaian tujuan</w:t>
      </w:r>
      <w:r w:rsidRPr="006018BC">
        <w:rPr>
          <w:rFonts w:ascii="Arial" w:hAnsi="Arial" w:cs="Arial"/>
        </w:rPr>
        <w:t xml:space="preserve"> IPP</w:t>
      </w:r>
      <w:r w:rsidRPr="006018BC">
        <w:rPr>
          <w:rFonts w:ascii="Arial" w:hAnsi="Arial" w:cs="Arial"/>
          <w:lang w:val="id-ID"/>
        </w:rPr>
        <w:t xml:space="preserve"> dan pengungkapan laporan pemantauan.</w:t>
      </w:r>
    </w:p>
    <w:p w14:paraId="2CC018BE" w14:textId="4541CCC7" w:rsidR="006C2856" w:rsidRDefault="006C2856" w:rsidP="006C2856">
      <w:pPr>
        <w:jc w:val="both"/>
        <w:rPr>
          <w:rFonts w:ascii="Arial" w:hAnsi="Arial" w:cs="Arial"/>
        </w:rPr>
      </w:pPr>
    </w:p>
    <w:p w14:paraId="0859C956" w14:textId="04ED6CB0" w:rsidR="006C2856" w:rsidRDefault="006C2856" w:rsidP="006C2856">
      <w:pPr>
        <w:jc w:val="both"/>
        <w:rPr>
          <w:rFonts w:ascii="Arial" w:hAnsi="Arial" w:cs="Arial"/>
        </w:rPr>
      </w:pPr>
    </w:p>
    <w:p w14:paraId="236F4A65" w14:textId="32BAD3FE" w:rsidR="006C2856" w:rsidRDefault="006C2856" w:rsidP="006C2856">
      <w:pPr>
        <w:jc w:val="both"/>
        <w:rPr>
          <w:rFonts w:ascii="Arial" w:hAnsi="Arial" w:cs="Arial"/>
        </w:rPr>
      </w:pPr>
    </w:p>
    <w:p w14:paraId="44638772" w14:textId="107CE4B5" w:rsidR="006C2856" w:rsidRDefault="006C2856" w:rsidP="006C2856">
      <w:pPr>
        <w:jc w:val="both"/>
        <w:rPr>
          <w:rFonts w:ascii="Arial" w:hAnsi="Arial" w:cs="Arial"/>
        </w:rPr>
      </w:pPr>
    </w:p>
    <w:p w14:paraId="225EB3BF" w14:textId="6908E867" w:rsidR="006C2856" w:rsidRDefault="006C2856" w:rsidP="006C2856">
      <w:pPr>
        <w:jc w:val="both"/>
        <w:rPr>
          <w:rFonts w:ascii="Arial" w:hAnsi="Arial" w:cs="Arial"/>
        </w:rPr>
      </w:pPr>
    </w:p>
    <w:p w14:paraId="15C8A0C5" w14:textId="4973FC8E" w:rsidR="006C2856" w:rsidRDefault="006C2856" w:rsidP="006C2856">
      <w:pPr>
        <w:jc w:val="both"/>
        <w:rPr>
          <w:rFonts w:ascii="Arial" w:hAnsi="Arial" w:cs="Arial"/>
        </w:rPr>
      </w:pPr>
    </w:p>
    <w:p w14:paraId="01ACA962" w14:textId="0FB2D6C9" w:rsidR="006C2856" w:rsidRDefault="006C2856" w:rsidP="006C2856">
      <w:pPr>
        <w:jc w:val="both"/>
        <w:rPr>
          <w:rFonts w:ascii="Arial" w:hAnsi="Arial" w:cs="Arial"/>
        </w:rPr>
      </w:pPr>
    </w:p>
    <w:p w14:paraId="5AE6912B" w14:textId="15EA48B9" w:rsidR="006C2856" w:rsidRDefault="006C2856" w:rsidP="006C2856">
      <w:pPr>
        <w:jc w:val="both"/>
        <w:rPr>
          <w:rFonts w:ascii="Arial" w:hAnsi="Arial" w:cs="Arial"/>
        </w:rPr>
      </w:pPr>
    </w:p>
    <w:p w14:paraId="57F4AEFB" w14:textId="77777777" w:rsidR="006C2856" w:rsidRPr="006C2856" w:rsidRDefault="006C2856" w:rsidP="006C2856">
      <w:pPr>
        <w:jc w:val="both"/>
        <w:rPr>
          <w:rFonts w:ascii="Arial" w:hAnsi="Arial" w:cs="Arial"/>
        </w:rPr>
        <w:sectPr w:rsidR="006C2856" w:rsidRPr="006C2856" w:rsidSect="006E09E8">
          <w:pgSz w:w="11906" w:h="16838" w:code="9"/>
          <w:pgMar w:top="1440" w:right="1440" w:bottom="1440" w:left="1440" w:header="720" w:footer="720" w:gutter="0"/>
          <w:pgNumType w:chapStyle="1"/>
          <w:cols w:space="720"/>
          <w:docGrid w:linePitch="360"/>
        </w:sectPr>
      </w:pPr>
    </w:p>
    <w:p w14:paraId="6A033413" w14:textId="77777777" w:rsidR="00D6795F" w:rsidRPr="00B539B9" w:rsidRDefault="00D6795F" w:rsidP="00D84BBC">
      <w:pPr>
        <w:pStyle w:val="Heading1"/>
        <w:ind w:left="1276" w:hanging="1276"/>
      </w:pPr>
      <w:r>
        <w:tab/>
      </w:r>
      <w:bookmarkStart w:id="14" w:name="_Toc535988050"/>
      <w:r>
        <w:t>Penyaringan Pengadaan Tanah dan Permukiman Kembali</w:t>
      </w:r>
      <w:r w:rsidR="003D3716">
        <w:t xml:space="preserve">, Serta </w:t>
      </w:r>
      <w:r w:rsidR="003D3716" w:rsidRPr="00B539B9">
        <w:t>Penyaringan</w:t>
      </w:r>
      <w:r w:rsidR="003D3716">
        <w:rPr>
          <w:rFonts w:cs="Arial"/>
        </w:rPr>
        <w:t xml:space="preserve"> </w:t>
      </w:r>
      <w:r w:rsidR="003D3716" w:rsidRPr="00B539B9">
        <w:t>Masyarakat</w:t>
      </w:r>
      <w:r w:rsidR="003D3716">
        <w:rPr>
          <w:rFonts w:cs="Arial"/>
        </w:rPr>
        <w:t xml:space="preserve"> </w:t>
      </w:r>
      <w:r w:rsidR="003D3716" w:rsidRPr="00B539B9">
        <w:t>Adat</w:t>
      </w:r>
      <w:bookmarkEnd w:id="14"/>
    </w:p>
    <w:p w14:paraId="00212A95" w14:textId="136B4796" w:rsidR="001A44B0" w:rsidRDefault="001A44B0" w:rsidP="008D69A1">
      <w:pPr>
        <w:pStyle w:val="ListParagraph"/>
        <w:rPr>
          <w:rFonts w:ascii="Arial" w:hAnsi="Arial" w:cs="Arial"/>
          <w:b/>
        </w:rPr>
      </w:pPr>
    </w:p>
    <w:p w14:paraId="75A02DD0" w14:textId="569184EE" w:rsidR="00B539B9" w:rsidRPr="00B539B9" w:rsidRDefault="00D6795F" w:rsidP="00780169">
      <w:pPr>
        <w:pStyle w:val="dua"/>
        <w:numPr>
          <w:ilvl w:val="1"/>
          <w:numId w:val="50"/>
        </w:numPr>
      </w:pPr>
      <w:bookmarkStart w:id="15" w:name="_Toc535988051"/>
      <w:r w:rsidRPr="00B539B9">
        <w:t>Resiko terkait Pengadaan Tanah dan Permukiman Kembali Secara Sukarela.</w:t>
      </w:r>
      <w:bookmarkEnd w:id="15"/>
      <w:r w:rsidRPr="00B539B9">
        <w:t xml:space="preserve"> </w:t>
      </w:r>
    </w:p>
    <w:p w14:paraId="5E8FE7E8" w14:textId="3002C72F" w:rsidR="00D6795F" w:rsidRDefault="00D6795F" w:rsidP="00B539B9">
      <w:pPr>
        <w:pStyle w:val="ListParagraph"/>
        <w:spacing w:after="0" w:line="240" w:lineRule="auto"/>
        <w:ind w:left="390"/>
        <w:jc w:val="both"/>
        <w:rPr>
          <w:rFonts w:ascii="Arial" w:eastAsia="Times New Roman" w:hAnsi="Arial" w:cs="Arial"/>
        </w:rPr>
      </w:pPr>
      <w:r w:rsidRPr="006F5966">
        <w:rPr>
          <w:rFonts w:ascii="Arial" w:eastAsia="Times New Roman" w:hAnsi="Arial" w:cs="Arial"/>
          <w:lang w:val="id-ID"/>
        </w:rPr>
        <w:t xml:space="preserve">Kegiatan program yang memicu </w:t>
      </w:r>
      <w:r>
        <w:rPr>
          <w:rFonts w:ascii="Arial" w:eastAsia="Times New Roman" w:hAnsi="Arial" w:cs="Arial"/>
        </w:rPr>
        <w:t xml:space="preserve">pengadaan tanah dan </w:t>
      </w:r>
      <w:r w:rsidRPr="006F5966">
        <w:rPr>
          <w:rFonts w:ascii="Arial" w:eastAsia="Times New Roman" w:hAnsi="Arial" w:cs="Arial"/>
          <w:lang w:val="id-ID"/>
        </w:rPr>
        <w:t>pe</w:t>
      </w:r>
      <w:r>
        <w:rPr>
          <w:rFonts w:ascii="Arial" w:eastAsia="Times New Roman" w:hAnsi="Arial" w:cs="Arial"/>
        </w:rPr>
        <w:t>r</w:t>
      </w:r>
      <w:r w:rsidRPr="006F5966">
        <w:rPr>
          <w:rFonts w:ascii="Arial" w:eastAsia="Times New Roman" w:hAnsi="Arial" w:cs="Arial"/>
          <w:lang w:val="id-ID"/>
        </w:rPr>
        <w:t xml:space="preserve">mukiman kembali muncul dari kegiatan di area </w:t>
      </w:r>
      <w:r w:rsidRPr="006A541B">
        <w:rPr>
          <w:rFonts w:ascii="Arial" w:eastAsia="Times New Roman" w:hAnsi="Arial" w:cs="Arial"/>
          <w:b/>
        </w:rPr>
        <w:t xml:space="preserve">output </w:t>
      </w:r>
      <w:r w:rsidRPr="006A541B">
        <w:rPr>
          <w:rFonts w:ascii="Arial" w:eastAsia="Times New Roman" w:hAnsi="Arial" w:cs="Arial"/>
          <w:b/>
          <w:lang w:val="id-ID"/>
        </w:rPr>
        <w:t>3</w:t>
      </w:r>
      <w:r w:rsidRPr="006F5966">
        <w:rPr>
          <w:rFonts w:ascii="Arial" w:eastAsia="Times New Roman" w:hAnsi="Arial" w:cs="Arial"/>
          <w:lang w:val="id-ID"/>
        </w:rPr>
        <w:t xml:space="preserve"> (</w:t>
      </w:r>
      <w:r>
        <w:rPr>
          <w:rFonts w:ascii="Arial" w:eastAsia="Times New Roman" w:hAnsi="Arial" w:cs="Arial"/>
        </w:rPr>
        <w:t xml:space="preserve">peningkatan </w:t>
      </w:r>
      <w:r w:rsidRPr="006F5966">
        <w:rPr>
          <w:rFonts w:ascii="Arial" w:eastAsia="Times New Roman" w:hAnsi="Arial" w:cs="Arial"/>
          <w:lang w:val="id-ID"/>
        </w:rPr>
        <w:t>infrastruktur sistem irigasi), yang melibatkan pekerjaan sipil.</w:t>
      </w:r>
      <w:r>
        <w:rPr>
          <w:rFonts w:ascii="Arial" w:eastAsia="Times New Roman" w:hAnsi="Arial" w:cs="Arial"/>
        </w:rPr>
        <w:t xml:space="preserve"> </w:t>
      </w:r>
      <w:r w:rsidRPr="006F5966">
        <w:rPr>
          <w:rFonts w:ascii="Arial" w:eastAsia="Times New Roman" w:hAnsi="Arial" w:cs="Arial"/>
          <w:lang w:val="id-ID"/>
        </w:rPr>
        <w:t xml:space="preserve">Rehabilitasi saluran irigasi dan struktur terkait akan </w:t>
      </w:r>
      <w:r>
        <w:rPr>
          <w:rFonts w:ascii="Arial" w:eastAsia="Times New Roman" w:hAnsi="Arial" w:cs="Arial"/>
        </w:rPr>
        <w:t>dilaksanakan di saluran irigasi eksisting (ROW)</w:t>
      </w:r>
      <w:r w:rsidRPr="006F5966">
        <w:rPr>
          <w:rFonts w:ascii="Arial" w:eastAsia="Times New Roman" w:hAnsi="Arial" w:cs="Arial"/>
          <w:lang w:val="id-ID"/>
        </w:rPr>
        <w:t xml:space="preserve">. </w:t>
      </w:r>
      <w:r>
        <w:rPr>
          <w:rFonts w:ascii="Arial" w:eastAsia="Times New Roman" w:hAnsi="Arial" w:cs="Arial"/>
        </w:rPr>
        <w:t>Beberapa risiko yang akan terjadi dengan adanya kegiatan pengadaan tanah dan permukiman kembali sebagai berikut:</w:t>
      </w:r>
    </w:p>
    <w:p w14:paraId="51C0A7EA" w14:textId="7F756986" w:rsidR="00D6795F" w:rsidRPr="006750BE" w:rsidRDefault="00D6795F" w:rsidP="006E6F8C">
      <w:pPr>
        <w:pStyle w:val="ListParagraph"/>
        <w:numPr>
          <w:ilvl w:val="0"/>
          <w:numId w:val="5"/>
        </w:numPr>
        <w:spacing w:after="0" w:line="240" w:lineRule="auto"/>
        <w:jc w:val="both"/>
        <w:rPr>
          <w:rFonts w:ascii="Arial" w:eastAsia="Times New Roman" w:hAnsi="Arial" w:cs="Arial"/>
        </w:rPr>
      </w:pPr>
      <w:r w:rsidRPr="006F5966">
        <w:rPr>
          <w:rFonts w:ascii="Arial" w:eastAsia="Times New Roman" w:hAnsi="Arial" w:cs="Arial"/>
          <w:lang w:val="id-ID"/>
        </w:rPr>
        <w:t xml:space="preserve">Pekerjaan rehabilitasi dapat mengakibatkan hilangnya aset dan pendapatan usaha </w:t>
      </w:r>
      <w:r>
        <w:rPr>
          <w:rFonts w:ascii="Arial" w:eastAsia="Times New Roman" w:hAnsi="Arial" w:cs="Arial"/>
        </w:rPr>
        <w:t xml:space="preserve">masyarakat </w:t>
      </w:r>
      <w:r w:rsidRPr="006F5966">
        <w:rPr>
          <w:rFonts w:ascii="Arial" w:eastAsia="Times New Roman" w:hAnsi="Arial" w:cs="Arial"/>
          <w:lang w:val="id-ID"/>
        </w:rPr>
        <w:t>yang berada d</w:t>
      </w:r>
      <w:r>
        <w:rPr>
          <w:rFonts w:ascii="Arial" w:eastAsia="Times New Roman" w:hAnsi="Arial" w:cs="Arial"/>
          <w:lang w:val="id-ID"/>
        </w:rPr>
        <w:t>i sepanjang ROW</w:t>
      </w:r>
      <w:r>
        <w:rPr>
          <w:rFonts w:ascii="Arial" w:eastAsia="Times New Roman" w:hAnsi="Arial" w:cs="Arial"/>
        </w:rPr>
        <w:t xml:space="preserve"> dan</w:t>
      </w:r>
      <w:r>
        <w:rPr>
          <w:rFonts w:ascii="Arial" w:eastAsia="Times New Roman" w:hAnsi="Arial" w:cs="Arial"/>
          <w:lang w:val="id-ID"/>
        </w:rPr>
        <w:t xml:space="preserve"> </w:t>
      </w:r>
      <w:r>
        <w:rPr>
          <w:rFonts w:ascii="Arial" w:eastAsia="Times New Roman" w:hAnsi="Arial" w:cs="Arial"/>
        </w:rPr>
        <w:t>j</w:t>
      </w:r>
      <w:r>
        <w:rPr>
          <w:rFonts w:ascii="Arial" w:eastAsia="Times New Roman" w:hAnsi="Arial" w:cs="Arial"/>
          <w:lang w:val="id-ID"/>
        </w:rPr>
        <w:t>uga dapat</w:t>
      </w:r>
      <w:r w:rsidRPr="006F5966">
        <w:rPr>
          <w:rFonts w:ascii="Arial" w:eastAsia="Times New Roman" w:hAnsi="Arial" w:cs="Arial"/>
          <w:lang w:val="id-ID"/>
        </w:rPr>
        <w:t xml:space="preserve"> </w:t>
      </w:r>
      <w:r>
        <w:rPr>
          <w:rFonts w:ascii="Arial" w:eastAsia="Times New Roman" w:hAnsi="Arial" w:cs="Arial"/>
        </w:rPr>
        <w:t>me</w:t>
      </w:r>
      <w:r w:rsidRPr="006F5966">
        <w:rPr>
          <w:rFonts w:ascii="Arial" w:eastAsia="Times New Roman" w:hAnsi="Arial" w:cs="Arial"/>
          <w:lang w:val="id-ID"/>
        </w:rPr>
        <w:t xml:space="preserve">relokasi orang-orang yang tinggal di sepanjang </w:t>
      </w:r>
      <w:r>
        <w:rPr>
          <w:rFonts w:ascii="Arial" w:eastAsia="Times New Roman" w:hAnsi="Arial" w:cs="Arial"/>
        </w:rPr>
        <w:t>irigasi</w:t>
      </w:r>
      <w:r w:rsidRPr="006F5966">
        <w:rPr>
          <w:rFonts w:ascii="Arial" w:eastAsia="Times New Roman" w:hAnsi="Arial" w:cs="Arial"/>
          <w:lang w:val="id-ID"/>
        </w:rPr>
        <w:t>.</w:t>
      </w:r>
      <w:r>
        <w:rPr>
          <w:rFonts w:ascii="Arial" w:eastAsia="Times New Roman" w:hAnsi="Arial" w:cs="Arial"/>
        </w:rPr>
        <w:t xml:space="preserve"> Masyarakat disini adalah para </w:t>
      </w:r>
      <w:r w:rsidR="00676AA2">
        <w:rPr>
          <w:rFonts w:ascii="Arial" w:eastAsia="Times New Roman" w:hAnsi="Arial" w:cs="Arial"/>
        </w:rPr>
        <w:t xml:space="preserve">pemegang hak non tanah </w:t>
      </w:r>
      <w:r>
        <w:rPr>
          <w:rFonts w:ascii="Arial" w:eastAsia="Times New Roman" w:hAnsi="Arial" w:cs="Arial"/>
        </w:rPr>
        <w:t xml:space="preserve">yang tinggal di sepanjang ROW yang memiliki bangunan, tanaman tumbuh, dan asset lain yang berada di atas tanah. </w:t>
      </w:r>
      <w:r w:rsidRPr="006750BE">
        <w:rPr>
          <w:rFonts w:ascii="Arial" w:eastAsia="Times New Roman" w:hAnsi="Arial" w:cs="Arial"/>
          <w:lang w:val="id-ID"/>
        </w:rPr>
        <w:t xml:space="preserve">Masalah dan dampak </w:t>
      </w:r>
      <w:r w:rsidRPr="006750BE">
        <w:rPr>
          <w:rFonts w:ascii="Arial" w:eastAsia="Times New Roman" w:hAnsi="Arial" w:cs="Arial"/>
        </w:rPr>
        <w:t>yang akan terjadi</w:t>
      </w:r>
      <w:r w:rsidRPr="006750BE">
        <w:rPr>
          <w:rFonts w:ascii="Arial" w:eastAsia="Times New Roman" w:hAnsi="Arial" w:cs="Arial"/>
          <w:lang w:val="id-ID"/>
        </w:rPr>
        <w:t xml:space="preserve"> pada </w:t>
      </w:r>
      <w:r w:rsidR="00676AA2">
        <w:rPr>
          <w:rFonts w:ascii="Arial" w:eastAsia="Times New Roman" w:hAnsi="Arial" w:cs="Arial"/>
        </w:rPr>
        <w:t>para pemegang hak non tanah</w:t>
      </w:r>
      <w:r w:rsidRPr="006750BE">
        <w:rPr>
          <w:rFonts w:ascii="Arial" w:eastAsia="Times New Roman" w:hAnsi="Arial" w:cs="Arial"/>
          <w:lang w:val="id-ID"/>
        </w:rPr>
        <w:t xml:space="preserve"> akan ditangani melalui konsultasi </w:t>
      </w:r>
      <w:r w:rsidRPr="006750BE">
        <w:rPr>
          <w:rFonts w:ascii="Arial" w:eastAsia="Times New Roman" w:hAnsi="Arial" w:cs="Arial"/>
        </w:rPr>
        <w:t xml:space="preserve">secara intensif dengan warga terkena dampak </w:t>
      </w:r>
      <w:r w:rsidRPr="006750BE">
        <w:rPr>
          <w:rFonts w:ascii="Arial" w:eastAsia="Times New Roman" w:hAnsi="Arial" w:cs="Arial"/>
          <w:lang w:val="id-ID"/>
        </w:rPr>
        <w:t xml:space="preserve">dan </w:t>
      </w:r>
      <w:r w:rsidRPr="006750BE">
        <w:rPr>
          <w:rFonts w:ascii="Arial" w:eastAsia="Times New Roman" w:hAnsi="Arial" w:cs="Arial"/>
        </w:rPr>
        <w:t xml:space="preserve">dalam pelaksanaannya melibatkan </w:t>
      </w:r>
      <w:r w:rsidRPr="006750BE">
        <w:rPr>
          <w:rFonts w:ascii="Arial" w:eastAsia="Times New Roman" w:hAnsi="Arial" w:cs="Arial"/>
          <w:lang w:val="id-ID"/>
        </w:rPr>
        <w:t>instansi terkait.</w:t>
      </w:r>
    </w:p>
    <w:p w14:paraId="66F6A6C7" w14:textId="77777777" w:rsidR="00D6795F" w:rsidRPr="006750BE" w:rsidRDefault="00D6795F" w:rsidP="006E6F8C">
      <w:pPr>
        <w:pStyle w:val="ListParagraph"/>
        <w:numPr>
          <w:ilvl w:val="0"/>
          <w:numId w:val="5"/>
        </w:numPr>
        <w:spacing w:after="0" w:line="240" w:lineRule="auto"/>
        <w:jc w:val="both"/>
        <w:rPr>
          <w:rFonts w:ascii="Arial" w:eastAsia="Times New Roman" w:hAnsi="Arial" w:cs="Arial"/>
        </w:rPr>
      </w:pPr>
      <w:r w:rsidRPr="006750BE">
        <w:rPr>
          <w:rFonts w:ascii="Arial" w:eastAsia="Times New Roman" w:hAnsi="Arial" w:cs="Arial"/>
          <w:lang w:val="id-ID"/>
        </w:rPr>
        <w:t xml:space="preserve">Peningkatan saluran irigasi </w:t>
      </w:r>
      <w:r w:rsidRPr="006750BE">
        <w:rPr>
          <w:rFonts w:ascii="Arial" w:eastAsia="Times New Roman" w:hAnsi="Arial" w:cs="Arial"/>
        </w:rPr>
        <w:t>akan</w:t>
      </w:r>
      <w:r w:rsidRPr="006750BE">
        <w:rPr>
          <w:rFonts w:ascii="Arial" w:eastAsia="Times New Roman" w:hAnsi="Arial" w:cs="Arial"/>
          <w:lang w:val="id-ID"/>
        </w:rPr>
        <w:t xml:space="preserve"> memerlukan lahan tambahan untuk pembangunan jalan inspeksi</w:t>
      </w:r>
      <w:r>
        <w:rPr>
          <w:rFonts w:ascii="Arial" w:eastAsia="Times New Roman" w:hAnsi="Arial" w:cs="Arial"/>
        </w:rPr>
        <w:t xml:space="preserve"> dan peningkatan area saluran irigasi.  Hal ini akan berdampak pada asset pemilik lahan yang mencakup: lahan, bangunan dan tanaman tumbuh serta asset lain yang berada diatas tanah). Pelaksanaan kegiatan pengadaan tanah akan mengacu ke</w:t>
      </w:r>
      <w:r w:rsidRPr="006750BE">
        <w:rPr>
          <w:rFonts w:ascii="Arial" w:eastAsia="Times New Roman" w:hAnsi="Arial" w:cs="Arial"/>
          <w:lang w:val="id-ID"/>
        </w:rPr>
        <w:t xml:space="preserve"> </w:t>
      </w:r>
      <w:r>
        <w:rPr>
          <w:rFonts w:ascii="Arial" w:eastAsia="Times New Roman" w:hAnsi="Arial" w:cs="Arial"/>
        </w:rPr>
        <w:t>U</w:t>
      </w:r>
      <w:r w:rsidRPr="006750BE">
        <w:rPr>
          <w:rFonts w:ascii="Arial" w:eastAsia="Times New Roman" w:hAnsi="Arial" w:cs="Arial"/>
          <w:lang w:val="id-ID"/>
        </w:rPr>
        <w:t>ndang-undang</w:t>
      </w:r>
      <w:r>
        <w:rPr>
          <w:rFonts w:ascii="Arial" w:eastAsia="Times New Roman" w:hAnsi="Arial" w:cs="Arial"/>
        </w:rPr>
        <w:t xml:space="preserve"> No. 2 Tahun 2012</w:t>
      </w:r>
      <w:r w:rsidRPr="006750BE">
        <w:rPr>
          <w:rFonts w:ascii="Arial" w:eastAsia="Times New Roman" w:hAnsi="Arial" w:cs="Arial"/>
          <w:lang w:val="id-ID"/>
        </w:rPr>
        <w:t xml:space="preserve"> tentang </w:t>
      </w:r>
      <w:r>
        <w:rPr>
          <w:rFonts w:ascii="Arial" w:eastAsia="Times New Roman" w:hAnsi="Arial" w:cs="Arial"/>
        </w:rPr>
        <w:t>Pengadaan Tanah</w:t>
      </w:r>
      <w:r w:rsidRPr="006750BE">
        <w:rPr>
          <w:rFonts w:ascii="Arial" w:eastAsia="Times New Roman" w:hAnsi="Arial" w:cs="Arial"/>
          <w:lang w:val="id-ID"/>
        </w:rPr>
        <w:t xml:space="preserve"> </w:t>
      </w:r>
      <w:r>
        <w:rPr>
          <w:rFonts w:ascii="Arial" w:eastAsia="Times New Roman" w:hAnsi="Arial" w:cs="Arial"/>
        </w:rPr>
        <w:t>B</w:t>
      </w:r>
      <w:r w:rsidRPr="006750BE">
        <w:rPr>
          <w:rFonts w:ascii="Arial" w:eastAsia="Times New Roman" w:hAnsi="Arial" w:cs="Arial"/>
        </w:rPr>
        <w:t>agi</w:t>
      </w:r>
      <w:r w:rsidRPr="006750BE">
        <w:rPr>
          <w:rFonts w:ascii="Arial" w:eastAsia="Times New Roman" w:hAnsi="Arial" w:cs="Arial"/>
          <w:lang w:val="id-ID"/>
        </w:rPr>
        <w:t xml:space="preserve"> </w:t>
      </w:r>
      <w:r>
        <w:rPr>
          <w:rFonts w:ascii="Arial" w:eastAsia="Times New Roman" w:hAnsi="Arial" w:cs="Arial"/>
        </w:rPr>
        <w:t>P</w:t>
      </w:r>
      <w:r w:rsidRPr="006750BE">
        <w:rPr>
          <w:rFonts w:ascii="Arial" w:eastAsia="Times New Roman" w:hAnsi="Arial" w:cs="Arial"/>
          <w:lang w:val="id-ID"/>
        </w:rPr>
        <w:t xml:space="preserve">embangunan untuk </w:t>
      </w:r>
      <w:r>
        <w:rPr>
          <w:rFonts w:ascii="Arial" w:eastAsia="Times New Roman" w:hAnsi="Arial" w:cs="Arial"/>
        </w:rPr>
        <w:t>K</w:t>
      </w:r>
      <w:r w:rsidRPr="006750BE">
        <w:rPr>
          <w:rFonts w:ascii="Arial" w:eastAsia="Times New Roman" w:hAnsi="Arial" w:cs="Arial"/>
          <w:lang w:val="id-ID"/>
        </w:rPr>
        <w:t xml:space="preserve">epentingan </w:t>
      </w:r>
      <w:r>
        <w:rPr>
          <w:rFonts w:ascii="Arial" w:eastAsia="Times New Roman" w:hAnsi="Arial" w:cs="Arial"/>
        </w:rPr>
        <w:t>U</w:t>
      </w:r>
      <w:r w:rsidRPr="006750BE">
        <w:rPr>
          <w:rFonts w:ascii="Arial" w:eastAsia="Times New Roman" w:hAnsi="Arial" w:cs="Arial"/>
          <w:lang w:val="id-ID"/>
        </w:rPr>
        <w:t>mum</w:t>
      </w:r>
      <w:r>
        <w:rPr>
          <w:rFonts w:ascii="Arial" w:eastAsia="Times New Roman" w:hAnsi="Arial" w:cs="Arial"/>
        </w:rPr>
        <w:t>,</w:t>
      </w:r>
      <w:r w:rsidRPr="006750BE">
        <w:rPr>
          <w:rFonts w:ascii="Arial" w:eastAsia="Times New Roman" w:hAnsi="Arial" w:cs="Arial"/>
          <w:lang w:val="id-ID"/>
        </w:rPr>
        <w:t xml:space="preserve"> peraturan </w:t>
      </w:r>
      <w:r>
        <w:rPr>
          <w:rFonts w:ascii="Arial" w:eastAsia="Times New Roman" w:hAnsi="Arial" w:cs="Arial"/>
        </w:rPr>
        <w:t>pelaksanaannya,</w:t>
      </w:r>
      <w:r w:rsidRPr="006750BE">
        <w:rPr>
          <w:rFonts w:ascii="Arial" w:eastAsia="Times New Roman" w:hAnsi="Arial" w:cs="Arial"/>
          <w:lang w:val="id-ID"/>
        </w:rPr>
        <w:t xml:space="preserve"> </w:t>
      </w:r>
      <w:r>
        <w:rPr>
          <w:rFonts w:ascii="Arial" w:eastAsia="Times New Roman" w:hAnsi="Arial" w:cs="Arial"/>
        </w:rPr>
        <w:t xml:space="preserve">serta </w:t>
      </w:r>
      <w:r w:rsidRPr="006750BE">
        <w:rPr>
          <w:rFonts w:ascii="Arial" w:eastAsia="Times New Roman" w:hAnsi="Arial" w:cs="Arial"/>
        </w:rPr>
        <w:t>Kebijakan Perlindungan Sosial ADB (SPS ADB 2009)</w:t>
      </w:r>
      <w:r>
        <w:rPr>
          <w:rFonts w:ascii="Arial" w:eastAsia="Times New Roman" w:hAnsi="Arial" w:cs="Arial"/>
        </w:rPr>
        <w:t xml:space="preserve">. </w:t>
      </w:r>
    </w:p>
    <w:p w14:paraId="0CB388B3" w14:textId="77777777" w:rsidR="00D6795F" w:rsidRDefault="00D6795F" w:rsidP="00D6795F">
      <w:pPr>
        <w:pStyle w:val="ListParagraph"/>
        <w:rPr>
          <w:rFonts w:ascii="Arial" w:hAnsi="Arial" w:cs="Arial"/>
          <w:b/>
        </w:rPr>
      </w:pPr>
    </w:p>
    <w:p w14:paraId="4CA343C2" w14:textId="36603B31" w:rsidR="00254507" w:rsidRPr="004B11D0" w:rsidRDefault="007B6763" w:rsidP="00780169">
      <w:pPr>
        <w:pStyle w:val="dua"/>
        <w:numPr>
          <w:ilvl w:val="1"/>
          <w:numId w:val="50"/>
        </w:numPr>
      </w:pPr>
      <w:bookmarkStart w:id="16" w:name="_Toc535988052"/>
      <w:r>
        <w:t>Proses</w:t>
      </w:r>
      <w:r w:rsidRPr="004B11D0">
        <w:t xml:space="preserve"> </w:t>
      </w:r>
      <w:r w:rsidR="0021346B" w:rsidRPr="004B11D0">
        <w:t>Penyaringan Pengadaan Tanah dan Permukiman Kembali</w:t>
      </w:r>
      <w:r w:rsidR="00D6795F" w:rsidRPr="004B11D0">
        <w:t xml:space="preserve"> dan</w:t>
      </w:r>
      <w:r w:rsidR="000352B4">
        <w:t>/atau</w:t>
      </w:r>
      <w:r w:rsidR="00D6795F" w:rsidRPr="004B11D0">
        <w:t xml:space="preserve"> </w:t>
      </w:r>
      <w:r w:rsidR="00D6795F" w:rsidRPr="004B11D0">
        <w:rPr>
          <w:i/>
        </w:rPr>
        <w:t>Land Clearing</w:t>
      </w:r>
      <w:r w:rsidR="00D6795F" w:rsidRPr="004B11D0">
        <w:t xml:space="preserve"> (pengosongan dan pembersihan lahan).</w:t>
      </w:r>
      <w:bookmarkEnd w:id="16"/>
      <w:r w:rsidR="00D6795F" w:rsidRPr="004B11D0">
        <w:t xml:space="preserve"> </w:t>
      </w:r>
    </w:p>
    <w:p w14:paraId="0DF9B341" w14:textId="5847C61C" w:rsidR="0021346B" w:rsidRPr="00254507" w:rsidRDefault="0021346B" w:rsidP="00780169">
      <w:pPr>
        <w:pStyle w:val="ListParagraph"/>
        <w:numPr>
          <w:ilvl w:val="0"/>
          <w:numId w:val="52"/>
        </w:numPr>
        <w:jc w:val="both"/>
        <w:rPr>
          <w:rFonts w:ascii="Arial" w:hAnsi="Arial" w:cs="Arial"/>
          <w:b/>
        </w:rPr>
      </w:pPr>
      <w:r w:rsidRPr="00254507">
        <w:rPr>
          <w:rFonts w:ascii="Arial" w:hAnsi="Arial" w:cs="Arial"/>
        </w:rPr>
        <w:t xml:space="preserve">Proses penyaringan pengadaan tanah dan permukiman kembali </w:t>
      </w:r>
      <w:r w:rsidR="000352B4">
        <w:rPr>
          <w:rFonts w:ascii="Arial" w:hAnsi="Arial" w:cs="Arial"/>
        </w:rPr>
        <w:t>dan/atau</w:t>
      </w:r>
      <w:r w:rsidR="000352B4" w:rsidRPr="00254507">
        <w:rPr>
          <w:rFonts w:ascii="Arial" w:hAnsi="Arial" w:cs="Arial"/>
        </w:rPr>
        <w:t xml:space="preserve"> </w:t>
      </w:r>
      <w:r w:rsidR="00D6795F" w:rsidRPr="00254507">
        <w:rPr>
          <w:rFonts w:ascii="Arial" w:hAnsi="Arial" w:cs="Arial"/>
          <w:i/>
        </w:rPr>
        <w:t>land clearing</w:t>
      </w:r>
      <w:r w:rsidR="00D6795F" w:rsidRPr="00254507">
        <w:rPr>
          <w:rFonts w:ascii="Arial" w:hAnsi="Arial" w:cs="Arial"/>
        </w:rPr>
        <w:t xml:space="preserve"> </w:t>
      </w:r>
      <w:r w:rsidRPr="00254507">
        <w:rPr>
          <w:rFonts w:ascii="Arial" w:hAnsi="Arial" w:cs="Arial"/>
        </w:rPr>
        <w:t>dilakukan guna mengetahui apakah program yang diusulkan dapat masuk dalam program IPDMIP atau tidak.</w:t>
      </w:r>
      <w:r w:rsidR="00D6795F" w:rsidRPr="00254507">
        <w:rPr>
          <w:rFonts w:ascii="Arial" w:hAnsi="Arial" w:cs="Arial"/>
        </w:rPr>
        <w:t xml:space="preserve"> </w:t>
      </w:r>
      <w:r w:rsidR="00644B8E" w:rsidRPr="00B216F3">
        <w:rPr>
          <w:rFonts w:ascii="Arial" w:hAnsi="Arial" w:cs="Arial"/>
          <w:b/>
        </w:rPr>
        <w:t>Prinisip penyaringan</w:t>
      </w:r>
      <w:r w:rsidR="00644B8E" w:rsidRPr="00254507">
        <w:rPr>
          <w:rFonts w:ascii="Arial" w:hAnsi="Arial" w:cs="Arial"/>
        </w:rPr>
        <w:t xml:space="preserve"> : usulan program </w:t>
      </w:r>
      <w:r w:rsidR="00644B8E" w:rsidRPr="00254507">
        <w:rPr>
          <w:rFonts w:ascii="Arial" w:hAnsi="Arial" w:cs="Arial"/>
          <w:lang w:val="id-ID"/>
        </w:rPr>
        <w:t xml:space="preserve">akan </w:t>
      </w:r>
      <w:r w:rsidR="00644B8E" w:rsidRPr="00254507">
        <w:rPr>
          <w:rFonts w:ascii="Arial" w:hAnsi="Arial" w:cs="Arial"/>
        </w:rPr>
        <w:t xml:space="preserve">menghindari </w:t>
      </w:r>
      <w:r w:rsidR="00644B8E" w:rsidRPr="00254507">
        <w:rPr>
          <w:rFonts w:ascii="Arial" w:hAnsi="Arial" w:cs="Arial"/>
          <w:lang w:val="id-ID"/>
        </w:rPr>
        <w:t>pengadaan tanah dan pe</w:t>
      </w:r>
      <w:r w:rsidR="00644B8E" w:rsidRPr="00254507">
        <w:rPr>
          <w:rFonts w:ascii="Arial" w:hAnsi="Arial" w:cs="Arial"/>
        </w:rPr>
        <w:t>r</w:t>
      </w:r>
      <w:r w:rsidR="00644B8E" w:rsidRPr="00254507">
        <w:rPr>
          <w:rFonts w:ascii="Arial" w:hAnsi="Arial" w:cs="Arial"/>
          <w:lang w:val="id-ID"/>
        </w:rPr>
        <w:t xml:space="preserve">mukiman kembali serta  dampak negatif potensial </w:t>
      </w:r>
      <w:r w:rsidR="00644B8E" w:rsidRPr="00254507">
        <w:rPr>
          <w:rFonts w:ascii="Arial" w:hAnsi="Arial" w:cs="Arial"/>
        </w:rPr>
        <w:t xml:space="preserve">dengan kategori A. </w:t>
      </w:r>
      <w:r w:rsidR="00644B8E" w:rsidRPr="00254507">
        <w:rPr>
          <w:rFonts w:ascii="Arial" w:hAnsi="Arial" w:cs="Arial"/>
          <w:lang w:val="id-ID"/>
        </w:rPr>
        <w:t xml:space="preserve">Jika pengadaan tanah dan  permukiman penduduk </w:t>
      </w:r>
      <w:r w:rsidR="00644B8E" w:rsidRPr="00254507">
        <w:rPr>
          <w:rFonts w:ascii="Arial" w:hAnsi="Arial" w:cs="Arial"/>
        </w:rPr>
        <w:t>diperlukan dengan Kategori B</w:t>
      </w:r>
      <w:r w:rsidR="00644B8E" w:rsidRPr="00254507">
        <w:rPr>
          <w:rFonts w:ascii="Arial" w:hAnsi="Arial" w:cs="Arial"/>
          <w:lang w:val="id-ID"/>
        </w:rPr>
        <w:t>, maka tindakan penanganan dampak akan disiapkan dengan senantiasa bekonsultasi dengan pihak yang berhak dan pemangku kepentingan lainnya</w:t>
      </w:r>
      <w:r w:rsidR="00644B8E" w:rsidRPr="00254507">
        <w:rPr>
          <w:rFonts w:ascii="Arial" w:hAnsi="Arial" w:cs="Arial"/>
          <w:u w:color="FF0000"/>
          <w:lang w:val="id-ID"/>
        </w:rPr>
        <w:t>.</w:t>
      </w:r>
      <w:r w:rsidR="00644B8E" w:rsidRPr="00254507">
        <w:rPr>
          <w:rFonts w:ascii="Arial" w:hAnsi="Arial" w:cs="Arial"/>
          <w:u w:color="FF0000"/>
          <w:lang w:val="en-SG"/>
        </w:rPr>
        <w:t xml:space="preserve"> </w:t>
      </w:r>
      <w:r w:rsidR="00D6795F" w:rsidRPr="00254507">
        <w:rPr>
          <w:rFonts w:ascii="Arial" w:hAnsi="Arial" w:cs="Arial"/>
        </w:rPr>
        <w:t xml:space="preserve">Secara lengkap tahapan kegiatan penyaringan pengadaan tanah dan permukiman kembali dapat dilihat pada Tabel </w:t>
      </w:r>
      <w:r w:rsidR="004B11D0">
        <w:rPr>
          <w:rFonts w:ascii="Arial" w:hAnsi="Arial" w:cs="Arial"/>
        </w:rPr>
        <w:t>3</w:t>
      </w:r>
      <w:r w:rsidR="008C632E">
        <w:rPr>
          <w:rFonts w:ascii="Arial" w:hAnsi="Arial" w:cs="Arial"/>
        </w:rPr>
        <w:t>-</w:t>
      </w:r>
      <w:r w:rsidR="00D6795F" w:rsidRPr="00254507">
        <w:rPr>
          <w:rFonts w:ascii="Arial" w:hAnsi="Arial" w:cs="Arial"/>
        </w:rPr>
        <w:t xml:space="preserve">1 dan Flow Chart </w:t>
      </w:r>
      <w:r w:rsidR="004B11D0">
        <w:rPr>
          <w:rFonts w:ascii="Arial" w:hAnsi="Arial" w:cs="Arial"/>
        </w:rPr>
        <w:t>3</w:t>
      </w:r>
      <w:r w:rsidR="008C632E">
        <w:rPr>
          <w:rFonts w:ascii="Arial" w:hAnsi="Arial" w:cs="Arial"/>
        </w:rPr>
        <w:t>-</w:t>
      </w:r>
      <w:r w:rsidR="00D6795F" w:rsidRPr="00254507">
        <w:rPr>
          <w:rFonts w:ascii="Arial" w:hAnsi="Arial" w:cs="Arial"/>
        </w:rPr>
        <w:t>1.</w:t>
      </w:r>
      <w:r w:rsidR="002C1E04" w:rsidRPr="00254507">
        <w:rPr>
          <w:rFonts w:ascii="Arial" w:hAnsi="Arial" w:cs="Arial"/>
        </w:rPr>
        <w:t xml:space="preserve"> </w:t>
      </w:r>
      <w:r w:rsidR="00D6795F" w:rsidRPr="00254507">
        <w:rPr>
          <w:rFonts w:ascii="Arial" w:hAnsi="Arial" w:cs="Arial"/>
        </w:rPr>
        <w:t xml:space="preserve"> </w:t>
      </w:r>
      <w:r w:rsidRPr="00254507">
        <w:rPr>
          <w:rFonts w:ascii="Arial" w:hAnsi="Arial" w:cs="Arial"/>
        </w:rPr>
        <w:t xml:space="preserve"> </w:t>
      </w:r>
    </w:p>
    <w:p w14:paraId="15A5F47A" w14:textId="1AA0A9E5" w:rsidR="001A44B0" w:rsidRDefault="001A44B0" w:rsidP="008D69A1">
      <w:pPr>
        <w:pStyle w:val="ListParagraph"/>
        <w:rPr>
          <w:rFonts w:ascii="Arial" w:hAnsi="Arial" w:cs="Arial"/>
          <w:b/>
        </w:rPr>
      </w:pPr>
    </w:p>
    <w:p w14:paraId="20A27D5B" w14:textId="6050A1FB" w:rsidR="001A44B0" w:rsidRPr="00795C06" w:rsidRDefault="00795C06" w:rsidP="00795C06">
      <w:pPr>
        <w:pStyle w:val="Caption"/>
        <w:jc w:val="center"/>
        <w:rPr>
          <w:rFonts w:ascii="Arial" w:hAnsi="Arial" w:cs="Arial"/>
          <w:b/>
          <w:i w:val="0"/>
          <w:color w:val="auto"/>
          <w:sz w:val="22"/>
        </w:rPr>
      </w:pPr>
      <w:bookmarkStart w:id="17" w:name="_Toc535987416"/>
      <w:r w:rsidRPr="00795C06">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3</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w:t>
      </w:r>
      <w:r w:rsidR="006E2AEF">
        <w:rPr>
          <w:rFonts w:ascii="Arial" w:hAnsi="Arial" w:cs="Arial"/>
          <w:b/>
          <w:i w:val="0"/>
          <w:color w:val="auto"/>
          <w:sz w:val="22"/>
        </w:rPr>
        <w:fldChar w:fldCharType="end"/>
      </w:r>
      <w:r w:rsidRPr="00795C06">
        <w:rPr>
          <w:rFonts w:ascii="Arial" w:hAnsi="Arial" w:cs="Arial"/>
          <w:b/>
          <w:i w:val="0"/>
          <w:color w:val="auto"/>
          <w:sz w:val="22"/>
        </w:rPr>
        <w:t xml:space="preserve">. </w:t>
      </w:r>
      <w:r w:rsidR="007B6763" w:rsidRPr="00795C06">
        <w:rPr>
          <w:rFonts w:ascii="Arial" w:hAnsi="Arial" w:cs="Arial"/>
          <w:b/>
          <w:i w:val="0"/>
          <w:color w:val="auto"/>
          <w:sz w:val="22"/>
        </w:rPr>
        <w:t xml:space="preserve">Proses </w:t>
      </w:r>
      <w:r w:rsidR="00D6795F" w:rsidRPr="00795C06">
        <w:rPr>
          <w:rFonts w:ascii="Arial" w:hAnsi="Arial" w:cs="Arial"/>
          <w:b/>
          <w:i w:val="0"/>
          <w:color w:val="auto"/>
          <w:sz w:val="22"/>
        </w:rPr>
        <w:t>Penyaringan Pengadaan Tanah dan Permukiman Kembali</w:t>
      </w:r>
      <w:r w:rsidR="002C1E04" w:rsidRPr="00795C06">
        <w:rPr>
          <w:rFonts w:ascii="Arial" w:hAnsi="Arial" w:cs="Arial"/>
          <w:b/>
          <w:i w:val="0"/>
          <w:color w:val="auto"/>
          <w:sz w:val="22"/>
        </w:rPr>
        <w:t xml:space="preserve"> </w:t>
      </w:r>
      <w:r w:rsidR="000352B4" w:rsidRPr="00795C06">
        <w:rPr>
          <w:rFonts w:ascii="Arial" w:hAnsi="Arial" w:cs="Arial"/>
          <w:b/>
          <w:i w:val="0"/>
          <w:color w:val="auto"/>
          <w:sz w:val="22"/>
        </w:rPr>
        <w:t xml:space="preserve">dan/atau </w:t>
      </w:r>
      <w:r w:rsidR="002C1E04" w:rsidRPr="00795C06">
        <w:rPr>
          <w:rFonts w:ascii="Arial" w:hAnsi="Arial" w:cs="Arial"/>
          <w:b/>
          <w:i w:val="0"/>
          <w:color w:val="auto"/>
          <w:sz w:val="22"/>
        </w:rPr>
        <w:t>Land Clearing</w:t>
      </w:r>
      <w:bookmarkEnd w:id="17"/>
    </w:p>
    <w:tbl>
      <w:tblPr>
        <w:tblW w:w="9349" w:type="dxa"/>
        <w:jc w:val="center"/>
        <w:tblLook w:val="04A0" w:firstRow="1" w:lastRow="0" w:firstColumn="1" w:lastColumn="0" w:noHBand="0" w:noVBand="1"/>
      </w:tblPr>
      <w:tblGrid>
        <w:gridCol w:w="520"/>
        <w:gridCol w:w="4437"/>
        <w:gridCol w:w="1182"/>
        <w:gridCol w:w="1501"/>
        <w:gridCol w:w="1709"/>
      </w:tblGrid>
      <w:tr w:rsidR="00B578D4" w:rsidRPr="00D15795" w14:paraId="5EE6AC37" w14:textId="77777777" w:rsidTr="007D0433">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AEDC06B" w14:textId="77777777"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437" w:type="dxa"/>
            <w:tcBorders>
              <w:top w:val="single" w:sz="4" w:space="0" w:color="auto"/>
              <w:left w:val="nil"/>
              <w:bottom w:val="single" w:sz="4" w:space="0" w:color="auto"/>
              <w:right w:val="single" w:sz="4" w:space="0" w:color="auto"/>
            </w:tcBorders>
            <w:shd w:val="clear" w:color="auto" w:fill="auto"/>
            <w:noWrap/>
            <w:hideMark/>
          </w:tcPr>
          <w:p w14:paraId="7DFB9452" w14:textId="77777777"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tcPr>
          <w:p w14:paraId="1A73DD23" w14:textId="6DFC5501" w:rsidR="00B578D4" w:rsidRPr="00D15795" w:rsidRDefault="00F7143E" w:rsidP="00AE5A3B">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Template</w:t>
            </w:r>
          </w:p>
        </w:tc>
        <w:tc>
          <w:tcPr>
            <w:tcW w:w="1501" w:type="dxa"/>
            <w:tcBorders>
              <w:top w:val="single" w:sz="4" w:space="0" w:color="auto"/>
              <w:left w:val="single" w:sz="4" w:space="0" w:color="auto"/>
              <w:bottom w:val="single" w:sz="4" w:space="0" w:color="auto"/>
              <w:right w:val="single" w:sz="4" w:space="0" w:color="auto"/>
            </w:tcBorders>
            <w:shd w:val="clear" w:color="auto" w:fill="auto"/>
            <w:noWrap/>
            <w:hideMark/>
          </w:tcPr>
          <w:p w14:paraId="468240EA" w14:textId="4552F453"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0E0131F8" w14:textId="77777777" w:rsidR="00B578D4" w:rsidRPr="00D15795" w:rsidRDefault="00B578D4" w:rsidP="00AE5A3B">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B578D4" w:rsidRPr="00D15795" w14:paraId="1D87ADDF" w14:textId="77777777" w:rsidTr="007D0433">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269B1DD"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3BD95D1A"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1CD584EA" w14:textId="77777777" w:rsidR="00B578D4" w:rsidRPr="00D15795" w:rsidRDefault="00B578D4" w:rsidP="00AE5A3B">
            <w:pPr>
              <w:spacing w:after="0" w:line="240" w:lineRule="auto"/>
              <w:rPr>
                <w:rFonts w:ascii="Arial" w:eastAsia="Times New Roman" w:hAnsi="Arial" w:cs="Arial"/>
                <w:color w:val="000000"/>
                <w:lang w:val="en-ID" w:eastAsia="en-ID"/>
              </w:rPr>
            </w:pPr>
          </w:p>
          <w:p w14:paraId="4658D003"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4437" w:type="dxa"/>
            <w:tcBorders>
              <w:top w:val="nil"/>
              <w:left w:val="nil"/>
              <w:bottom w:val="single" w:sz="4" w:space="0" w:color="auto"/>
              <w:right w:val="single" w:sz="4" w:space="0" w:color="auto"/>
            </w:tcBorders>
            <w:shd w:val="clear" w:color="auto" w:fill="auto"/>
          </w:tcPr>
          <w:p w14:paraId="5830D61C" w14:textId="068EDCD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Lakukan proses penyaringan </w:t>
            </w:r>
            <w:r>
              <w:rPr>
                <w:rFonts w:ascii="Arial" w:eastAsia="Times New Roman" w:hAnsi="Arial" w:cs="Arial"/>
                <w:color w:val="000000"/>
                <w:lang w:val="en-ID" w:eastAsia="en-ID"/>
              </w:rPr>
              <w:t>pengadaan tanah</w:t>
            </w:r>
            <w:r w:rsidRPr="00D15795">
              <w:rPr>
                <w:rFonts w:ascii="Arial" w:eastAsia="Times New Roman" w:hAnsi="Arial" w:cs="Arial"/>
                <w:color w:val="000000"/>
                <w:lang w:val="en-ID" w:eastAsia="en-ID"/>
              </w:rPr>
              <w:t xml:space="preserve"> dengan  mengisi formulir SOS-01 untuk setiap paket atau beberapa paket pekerjaan dalam satu Daerah Irigasi untuk masing-masing Daerah Irigasi yang menjadi kewenangan di setiap daerah yang  masuk IPDMIP maupun pendanaan lainnya (APBD, APBN, DAK dll).</w:t>
            </w:r>
          </w:p>
        </w:tc>
        <w:tc>
          <w:tcPr>
            <w:tcW w:w="1182" w:type="dxa"/>
            <w:tcBorders>
              <w:top w:val="single" w:sz="4" w:space="0" w:color="auto"/>
              <w:left w:val="nil"/>
              <w:bottom w:val="single" w:sz="4" w:space="0" w:color="auto"/>
              <w:right w:val="single" w:sz="4" w:space="0" w:color="auto"/>
            </w:tcBorders>
          </w:tcPr>
          <w:p w14:paraId="4C2DDDE7" w14:textId="09FE1ADF" w:rsidR="00B578D4" w:rsidRPr="00D15795" w:rsidRDefault="00936A99" w:rsidP="00936A9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SOS-01</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52AFE07F" w14:textId="2DA73717" w:rsidR="00B578D4" w:rsidRPr="00D15795" w:rsidRDefault="00D65F9B"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Non </w:t>
            </w:r>
            <w:r w:rsidR="00B578D4" w:rsidRPr="00D15795">
              <w:rPr>
                <w:rFonts w:ascii="Arial" w:eastAsia="Times New Roman" w:hAnsi="Arial" w:cs="Arial"/>
                <w:color w:val="000000"/>
                <w:lang w:val="en-ID" w:eastAsia="en-ID"/>
              </w:rPr>
              <w:t>Kategori A menurut SPS ADB 2009</w:t>
            </w:r>
          </w:p>
          <w:p w14:paraId="40445CBA"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709" w:type="dxa"/>
            <w:vMerge w:val="restart"/>
            <w:tcBorders>
              <w:top w:val="single" w:sz="4" w:space="0" w:color="auto"/>
              <w:left w:val="nil"/>
              <w:bottom w:val="single" w:sz="4" w:space="0" w:color="auto"/>
              <w:right w:val="single" w:sz="4" w:space="0" w:color="auto"/>
            </w:tcBorders>
            <w:shd w:val="clear" w:color="auto" w:fill="auto"/>
          </w:tcPr>
          <w:p w14:paraId="19A61753" w14:textId="468434EE"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Hasil Kategorisasi. Untuk paket pekerjaan dengan </w:t>
            </w:r>
            <w:r w:rsidR="00D65F9B" w:rsidRPr="00D15795">
              <w:rPr>
                <w:rFonts w:ascii="Arial" w:eastAsia="Times New Roman" w:hAnsi="Arial" w:cs="Arial"/>
                <w:color w:val="000000"/>
                <w:lang w:val="en-ID" w:eastAsia="en-ID"/>
              </w:rPr>
              <w:t xml:space="preserve">Non </w:t>
            </w:r>
            <w:r w:rsidRPr="00D15795">
              <w:rPr>
                <w:rFonts w:ascii="Arial" w:eastAsia="Times New Roman" w:hAnsi="Arial" w:cs="Arial"/>
                <w:color w:val="000000"/>
                <w:lang w:val="en-ID" w:eastAsia="en-ID"/>
              </w:rPr>
              <w:t xml:space="preserve">Kategori A </w:t>
            </w:r>
            <w:r w:rsidRPr="00D15795">
              <w:rPr>
                <w:rFonts w:ascii="Arial" w:hAnsi="Arial" w:cs="Arial"/>
              </w:rPr>
              <w:t>dimasukkan dalam laporan pencapaian program IPDMIP, dengan dana pinjaman ADB.</w:t>
            </w:r>
          </w:p>
          <w:p w14:paraId="13D99722" w14:textId="77777777"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r>
      <w:tr w:rsidR="00B578D4" w:rsidRPr="00D15795" w14:paraId="16AD71AC" w14:textId="77777777" w:rsidTr="007D0433">
        <w:trPr>
          <w:trHeight w:val="66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9261887"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4587EF0D" w14:textId="114EF1F4"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(Catatan: Fokus penyaringan ditujuhkan pada area dimana dilakukan pekerjaan fisik rehabilitasi/ peningkatan irigasi, bukan luas keseluruhan Daerah Irigasi) </w:t>
            </w:r>
          </w:p>
        </w:tc>
        <w:tc>
          <w:tcPr>
            <w:tcW w:w="1182" w:type="dxa"/>
            <w:tcBorders>
              <w:top w:val="single" w:sz="4" w:space="0" w:color="auto"/>
              <w:left w:val="nil"/>
              <w:bottom w:val="single" w:sz="4" w:space="0" w:color="auto"/>
              <w:right w:val="single" w:sz="4" w:space="0" w:color="auto"/>
            </w:tcBorders>
          </w:tcPr>
          <w:p w14:paraId="191D830B"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single" w:sz="4" w:space="0" w:color="auto"/>
              <w:bottom w:val="single" w:sz="4" w:space="0" w:color="auto"/>
              <w:right w:val="single" w:sz="4" w:space="0" w:color="auto"/>
            </w:tcBorders>
            <w:shd w:val="clear" w:color="auto" w:fill="auto"/>
            <w:noWrap/>
          </w:tcPr>
          <w:p w14:paraId="63C4C255" w14:textId="16A6D3F1"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noWrap/>
          </w:tcPr>
          <w:p w14:paraId="0E60125F"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1A45EE95" w14:textId="77777777" w:rsidTr="007D0433">
        <w:trPr>
          <w:trHeight w:val="66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8D4A4BA" w14:textId="07DE9AE8"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2</w:t>
            </w:r>
          </w:p>
        </w:tc>
        <w:tc>
          <w:tcPr>
            <w:tcW w:w="4437" w:type="dxa"/>
            <w:tcBorders>
              <w:top w:val="nil"/>
              <w:left w:val="nil"/>
              <w:bottom w:val="single" w:sz="4" w:space="0" w:color="auto"/>
              <w:right w:val="single" w:sz="4" w:space="0" w:color="auto"/>
            </w:tcBorders>
            <w:shd w:val="clear" w:color="auto" w:fill="auto"/>
          </w:tcPr>
          <w:p w14:paraId="30C044A3" w14:textId="2D2606C8"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Tuliskan dengan jelas total area irigasi yang direhab (Ha) untuk setiap paket pekerjaan yang diusulkan di setiap Daerah Irigasi. </w:t>
            </w:r>
          </w:p>
        </w:tc>
        <w:tc>
          <w:tcPr>
            <w:tcW w:w="1182" w:type="dxa"/>
            <w:tcBorders>
              <w:top w:val="single" w:sz="4" w:space="0" w:color="auto"/>
              <w:left w:val="nil"/>
              <w:bottom w:val="single" w:sz="4" w:space="0" w:color="auto"/>
              <w:right w:val="single" w:sz="4" w:space="0" w:color="auto"/>
            </w:tcBorders>
          </w:tcPr>
          <w:p w14:paraId="523CC34C"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single" w:sz="4" w:space="0" w:color="auto"/>
              <w:bottom w:val="single" w:sz="4" w:space="0" w:color="auto"/>
              <w:right w:val="single" w:sz="4" w:space="0" w:color="auto"/>
            </w:tcBorders>
            <w:shd w:val="clear" w:color="auto" w:fill="auto"/>
            <w:noWrap/>
          </w:tcPr>
          <w:p w14:paraId="75F0F262" w14:textId="1C390335"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noWrap/>
          </w:tcPr>
          <w:p w14:paraId="378F94A2"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745330CE"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6EE9EF1" w14:textId="53932046"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3</w:t>
            </w:r>
          </w:p>
        </w:tc>
        <w:tc>
          <w:tcPr>
            <w:tcW w:w="4437" w:type="dxa"/>
            <w:tcBorders>
              <w:top w:val="nil"/>
              <w:left w:val="nil"/>
              <w:bottom w:val="single" w:sz="4" w:space="0" w:color="auto"/>
              <w:right w:val="single" w:sz="4" w:space="0" w:color="auto"/>
            </w:tcBorders>
            <w:shd w:val="clear" w:color="auto" w:fill="auto"/>
            <w:hideMark/>
          </w:tcPr>
          <w:p w14:paraId="5B5433A7" w14:textId="78120E66" w:rsidR="00B578D4" w:rsidRPr="00D15795"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Periksa apakah </w:t>
            </w:r>
            <w:r>
              <w:rPr>
                <w:rFonts w:ascii="Arial" w:eastAsia="Times New Roman" w:hAnsi="Arial" w:cs="Arial"/>
                <w:color w:val="000000"/>
                <w:lang w:val="en-ID" w:eastAsia="en-ID"/>
              </w:rPr>
              <w:t>paket pekerjaan</w:t>
            </w:r>
            <w:r w:rsidRPr="00D15795">
              <w:rPr>
                <w:rFonts w:ascii="Arial" w:eastAsia="Times New Roman" w:hAnsi="Arial" w:cs="Arial"/>
                <w:color w:val="000000"/>
                <w:lang w:val="en-ID" w:eastAsia="en-ID"/>
              </w:rPr>
              <w:t xml:space="preserve"> yang diusulkan membutuhkan lahan baru atau tidak. Jika tidak membutuhkan lahan baru dan tidak ada </w:t>
            </w:r>
            <w:r w:rsidRPr="00D15795">
              <w:rPr>
                <w:rFonts w:ascii="Arial" w:eastAsia="Times New Roman" w:hAnsi="Arial" w:cs="Arial"/>
                <w:i/>
                <w:color w:val="000000"/>
                <w:lang w:val="en-ID" w:eastAsia="en-ID"/>
              </w:rPr>
              <w:t>land clearing</w:t>
            </w:r>
            <w:r w:rsidRPr="00D15795">
              <w:rPr>
                <w:rFonts w:ascii="Arial" w:eastAsia="Times New Roman" w:hAnsi="Arial" w:cs="Arial"/>
                <w:color w:val="000000"/>
                <w:lang w:val="en-ID" w:eastAsia="en-ID"/>
              </w:rPr>
              <w:t xml:space="preserve"> (pembersihan/pengosongan lahan), cek kelengkapan dokumen status tanah dengan mengisi </w:t>
            </w:r>
            <w:r w:rsidRPr="00D15795">
              <w:rPr>
                <w:rFonts w:ascii="Arial" w:eastAsia="Times New Roman" w:hAnsi="Arial" w:cs="Arial"/>
                <w:b/>
                <w:color w:val="000000"/>
                <w:lang w:val="en-ID" w:eastAsia="en-ID"/>
              </w:rPr>
              <w:t>Form</w:t>
            </w:r>
            <w:r>
              <w:rPr>
                <w:rFonts w:ascii="Arial" w:eastAsia="Times New Roman" w:hAnsi="Arial" w:cs="Arial"/>
                <w:b/>
                <w:color w:val="000000"/>
                <w:lang w:val="en-ID" w:eastAsia="en-ID"/>
              </w:rPr>
              <w:t>ulir</w:t>
            </w:r>
            <w:r w:rsidRPr="00D15795">
              <w:rPr>
                <w:rFonts w:ascii="Arial" w:eastAsia="Times New Roman" w:hAnsi="Arial" w:cs="Arial"/>
                <w:b/>
                <w:color w:val="000000"/>
                <w:lang w:val="en-ID" w:eastAsia="en-ID"/>
              </w:rPr>
              <w:t xml:space="preserve"> SOS-0</w:t>
            </w:r>
            <w:r>
              <w:rPr>
                <w:rFonts w:ascii="Arial" w:eastAsia="Times New Roman" w:hAnsi="Arial" w:cs="Arial"/>
                <w:b/>
                <w:color w:val="000000"/>
                <w:lang w:val="en-ID" w:eastAsia="en-ID"/>
              </w:rPr>
              <w:t xml:space="preserve">2. </w:t>
            </w:r>
            <w:r>
              <w:rPr>
                <w:rFonts w:ascii="Arial" w:eastAsia="Times New Roman" w:hAnsi="Arial" w:cs="Arial"/>
                <w:color w:val="000000"/>
                <w:lang w:val="en-ID" w:eastAsia="en-ID"/>
              </w:rPr>
              <w:t>Periksa apakah status tanah merupakan tanah negara atau tanah hibah. Jika tanah negara, periksa apakah memilik</w:t>
            </w:r>
            <w:r w:rsidR="0014326F">
              <w:rPr>
                <w:rFonts w:ascii="Arial" w:eastAsia="Times New Roman" w:hAnsi="Arial" w:cs="Arial"/>
                <w:color w:val="000000"/>
                <w:lang w:val="en-ID" w:eastAsia="en-ID"/>
              </w:rPr>
              <w:t>i</w:t>
            </w:r>
            <w:r>
              <w:rPr>
                <w:rFonts w:ascii="Arial" w:eastAsia="Times New Roman" w:hAnsi="Arial" w:cs="Arial"/>
                <w:color w:val="000000"/>
                <w:lang w:val="en-ID" w:eastAsia="en-ID"/>
              </w:rPr>
              <w:t xml:space="preserve"> bukti kepemilikan tanah (bersertifikat dengan status tanah negara). Jika tanah hibah, cek apakah sudah dilakukan pengalihan  atas tanah menjadi tanah negara. J</w:t>
            </w:r>
            <w:r w:rsidRPr="00D15795">
              <w:rPr>
                <w:rFonts w:ascii="Arial" w:eastAsia="Times New Roman" w:hAnsi="Arial" w:cs="Arial"/>
                <w:color w:val="000000"/>
                <w:lang w:val="en-ID" w:eastAsia="en-ID"/>
              </w:rPr>
              <w:t xml:space="preserve">ika sudah lengkap, maka sub proyek yang diusulkan dapat langsung  diproses ke tahapan selanjutnya untuk proses pencapaian DLI 8. </w:t>
            </w:r>
          </w:p>
        </w:tc>
        <w:tc>
          <w:tcPr>
            <w:tcW w:w="1182" w:type="dxa"/>
            <w:tcBorders>
              <w:top w:val="single" w:sz="4" w:space="0" w:color="auto"/>
              <w:left w:val="nil"/>
              <w:bottom w:val="single" w:sz="4" w:space="0" w:color="auto"/>
              <w:right w:val="single" w:sz="4" w:space="0" w:color="auto"/>
            </w:tcBorders>
          </w:tcPr>
          <w:p w14:paraId="7769C8A7" w14:textId="162D0C59"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SOS-02</w:t>
            </w:r>
          </w:p>
        </w:tc>
        <w:tc>
          <w:tcPr>
            <w:tcW w:w="1501" w:type="dxa"/>
            <w:vMerge/>
            <w:tcBorders>
              <w:top w:val="single" w:sz="4" w:space="0" w:color="auto"/>
              <w:left w:val="single" w:sz="4" w:space="0" w:color="auto"/>
              <w:bottom w:val="single" w:sz="4" w:space="0" w:color="auto"/>
              <w:right w:val="single" w:sz="4" w:space="0" w:color="auto"/>
            </w:tcBorders>
            <w:shd w:val="clear" w:color="auto" w:fill="auto"/>
            <w:hideMark/>
          </w:tcPr>
          <w:p w14:paraId="066C4F4B" w14:textId="001D198C"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hideMark/>
          </w:tcPr>
          <w:p w14:paraId="042AAD9E"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61F36F89"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4A2210E" w14:textId="528819C9" w:rsidR="00B578D4" w:rsidRPr="00D15795" w:rsidRDefault="00B578D4" w:rsidP="0088247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437" w:type="dxa"/>
            <w:tcBorders>
              <w:top w:val="single" w:sz="4" w:space="0" w:color="auto"/>
              <w:left w:val="nil"/>
              <w:bottom w:val="single" w:sz="4" w:space="0" w:color="auto"/>
              <w:right w:val="single" w:sz="4" w:space="0" w:color="auto"/>
            </w:tcBorders>
            <w:shd w:val="clear" w:color="auto" w:fill="auto"/>
          </w:tcPr>
          <w:p w14:paraId="2ADAC48B" w14:textId="11BE1514" w:rsidR="00B578D4" w:rsidRPr="00D15795" w:rsidRDefault="00B578D4" w:rsidP="006D64F3">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w:t>
            </w:r>
            <w:r w:rsidRPr="00A41F32">
              <w:rPr>
                <w:rFonts w:ascii="Arial" w:eastAsia="Times New Roman" w:hAnsi="Arial" w:cs="Arial"/>
                <w:color w:val="000000"/>
                <w:lang w:val="en-ID" w:eastAsia="en-ID"/>
              </w:rPr>
              <w:t>membutuhkan lahan</w:t>
            </w:r>
            <w:r>
              <w:rPr>
                <w:rFonts w:ascii="Arial" w:eastAsia="Times New Roman" w:hAnsi="Arial" w:cs="Arial"/>
                <w:color w:val="000000"/>
                <w:lang w:val="en-ID" w:eastAsia="en-ID"/>
              </w:rPr>
              <w:t xml:space="preserve"> baru</w:t>
            </w:r>
            <w:r w:rsidRPr="00A41F32">
              <w:rPr>
                <w:rFonts w:ascii="Arial" w:eastAsia="Times New Roman" w:hAnsi="Arial" w:cs="Arial"/>
                <w:color w:val="000000"/>
                <w:lang w:val="en-ID" w:eastAsia="en-ID"/>
              </w:rPr>
              <w:t xml:space="preserve">, periksa Kategori paket pekerjaan masuk ke Kategori A atau </w:t>
            </w:r>
            <w:r w:rsidR="00944CA3">
              <w:rPr>
                <w:rFonts w:ascii="Arial" w:eastAsia="Times New Roman" w:hAnsi="Arial" w:cs="Arial"/>
                <w:color w:val="000000"/>
                <w:lang w:val="en-ID" w:eastAsia="en-ID"/>
              </w:rPr>
              <w:t xml:space="preserve">Non </w:t>
            </w:r>
            <w:r w:rsidRPr="00A41F32">
              <w:rPr>
                <w:rFonts w:ascii="Arial" w:eastAsia="Times New Roman" w:hAnsi="Arial" w:cs="Arial"/>
                <w:color w:val="000000"/>
                <w:lang w:val="en-ID" w:eastAsia="en-ID"/>
              </w:rPr>
              <w:t xml:space="preserve">Kategori A </w:t>
            </w:r>
            <w:r>
              <w:rPr>
                <w:rFonts w:ascii="Arial" w:eastAsia="Times New Roman" w:hAnsi="Arial" w:cs="Arial"/>
                <w:color w:val="000000"/>
                <w:lang w:val="en-ID" w:eastAsia="en-ID"/>
              </w:rPr>
              <w:t xml:space="preserve">dengan  </w:t>
            </w:r>
            <w:r w:rsidRPr="00D15795">
              <w:rPr>
                <w:rFonts w:ascii="Arial" w:eastAsia="Times New Roman" w:hAnsi="Arial" w:cs="Arial"/>
                <w:color w:val="000000"/>
                <w:lang w:val="en-ID" w:eastAsia="en-ID"/>
              </w:rPr>
              <w:t xml:space="preserve"> </w:t>
            </w:r>
            <w:r>
              <w:rPr>
                <w:rFonts w:ascii="Arial" w:eastAsia="Times New Roman" w:hAnsi="Arial" w:cs="Arial"/>
                <w:color w:val="000000"/>
                <w:lang w:val="en-ID" w:eastAsia="en-ID"/>
              </w:rPr>
              <w:t xml:space="preserve">mengkaji apakah </w:t>
            </w:r>
            <w:r w:rsidRPr="00D15795">
              <w:rPr>
                <w:rFonts w:ascii="Arial" w:eastAsia="Times New Roman" w:hAnsi="Arial" w:cs="Arial"/>
                <w:color w:val="000000"/>
                <w:lang w:val="en-ID" w:eastAsia="en-ID"/>
              </w:rPr>
              <w:t xml:space="preserve">terdapat warga yang harus dipindahkan mencapai 200 orang (40 KK) dan terdapat </w:t>
            </w:r>
            <w:r w:rsidRPr="00D15795">
              <w:rPr>
                <w:rFonts w:ascii="Arial" w:eastAsia="Times New Roman" w:hAnsi="Arial" w:cs="Arial"/>
                <w:color w:val="000000"/>
              </w:rPr>
              <w:t xml:space="preserve">Warga kehilangan ≥ 10% total produktif asset atau sumber pendapatan produktif asset atau sumber  pendapatan produktif  ≥ 200 Jiwa (40 KK). Jika terkategori A, maka  </w:t>
            </w:r>
            <w:r w:rsidR="00944CA3">
              <w:rPr>
                <w:rFonts w:ascii="Arial" w:hAnsi="Arial" w:cs="Arial"/>
              </w:rPr>
              <w:t>paket</w:t>
            </w:r>
            <w:r w:rsidR="00944CA3" w:rsidRPr="00D15795">
              <w:rPr>
                <w:rFonts w:ascii="Arial" w:hAnsi="Arial" w:cs="Arial"/>
              </w:rPr>
              <w:t xml:space="preserve"> </w:t>
            </w:r>
            <w:r w:rsidRPr="00D15795">
              <w:rPr>
                <w:rFonts w:ascii="Arial" w:hAnsi="Arial" w:cs="Arial"/>
              </w:rPr>
              <w:t xml:space="preserve">pekerjaan tersebut </w:t>
            </w:r>
            <w:r w:rsidRPr="00FB6CDC">
              <w:rPr>
                <w:rFonts w:ascii="Arial" w:hAnsi="Arial" w:cs="Arial"/>
                <w:b/>
              </w:rPr>
              <w:t>tidak akan</w:t>
            </w:r>
            <w:r w:rsidRPr="00D15795">
              <w:rPr>
                <w:rFonts w:ascii="Arial" w:hAnsi="Arial" w:cs="Arial"/>
              </w:rPr>
              <w:t xml:space="preserve"> dimasukkan dalam laporan pencapaian program IPDMIP</w:t>
            </w:r>
            <w:r w:rsidR="00944CA3">
              <w:rPr>
                <w:rFonts w:ascii="Arial" w:hAnsi="Arial" w:cs="Arial"/>
              </w:rPr>
              <w:t>.</w:t>
            </w:r>
            <w:r w:rsidRPr="00D15795">
              <w:rPr>
                <w:rFonts w:ascii="Arial" w:hAnsi="Arial" w:cs="Arial"/>
              </w:rPr>
              <w:t xml:space="preserve"> </w:t>
            </w:r>
          </w:p>
        </w:tc>
        <w:tc>
          <w:tcPr>
            <w:tcW w:w="1182" w:type="dxa"/>
            <w:tcBorders>
              <w:top w:val="single" w:sz="4" w:space="0" w:color="auto"/>
              <w:left w:val="nil"/>
              <w:bottom w:val="single" w:sz="4" w:space="0" w:color="auto"/>
              <w:right w:val="single" w:sz="4" w:space="0" w:color="auto"/>
            </w:tcBorders>
          </w:tcPr>
          <w:p w14:paraId="2DC6D619" w14:textId="77777777" w:rsidR="00B578D4" w:rsidRPr="00D15795" w:rsidRDefault="00B578D4" w:rsidP="00AE5A3B">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586E6843" w14:textId="3043A2BC"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1EA2ADD4"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7CC4021D"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E2A9071" w14:textId="77777777" w:rsidR="00B578D4" w:rsidRDefault="00B578D4" w:rsidP="00882474">
            <w:pPr>
              <w:spacing w:after="0" w:line="240" w:lineRule="auto"/>
              <w:jc w:val="center"/>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61F3FF90" w14:textId="2917235D" w:rsidR="00B578D4" w:rsidRPr="006D64F3" w:rsidRDefault="00B578D4" w:rsidP="00AE5A3B">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w:t>
            </w:r>
            <w:r>
              <w:rPr>
                <w:rFonts w:ascii="Arial" w:eastAsia="Times New Roman" w:hAnsi="Arial" w:cs="Arial"/>
                <w:color w:val="000000"/>
                <w:lang w:val="en-ID" w:eastAsia="en-ID"/>
              </w:rPr>
              <w:t xml:space="preserve">membutuhkan lahan baru dan </w:t>
            </w:r>
            <w:r w:rsidRPr="00D15795">
              <w:rPr>
                <w:rFonts w:ascii="Arial" w:eastAsia="Times New Roman" w:hAnsi="Arial" w:cs="Arial"/>
                <w:color w:val="000000"/>
                <w:lang w:val="en-ID" w:eastAsia="en-ID"/>
              </w:rPr>
              <w:t xml:space="preserve">masuk kategori Non A, periksa apakah lahan yang dibutuhkan lebih dari 5 Ha atau sampai dengan 5 Ha. Jika lahan yang dibutuhkan </w:t>
            </w:r>
            <w:r w:rsidRPr="00D15795">
              <w:rPr>
                <w:rFonts w:ascii="Arial" w:eastAsia="Times New Roman" w:hAnsi="Arial" w:cs="Arial"/>
                <w:b/>
                <w:color w:val="000000"/>
                <w:lang w:val="en-ID" w:eastAsia="en-ID"/>
              </w:rPr>
              <w:t>lebih dari 5 Ha</w:t>
            </w:r>
            <w:r w:rsidRPr="00D15795">
              <w:rPr>
                <w:rFonts w:ascii="Arial" w:eastAsia="Times New Roman" w:hAnsi="Arial" w:cs="Arial"/>
                <w:color w:val="000000"/>
                <w:lang w:val="en-ID" w:eastAsia="en-ID"/>
              </w:rPr>
              <w:t xml:space="preserve">, maka lanjutkan dengan mengisi </w:t>
            </w:r>
            <w:r w:rsidRPr="00CA0E4F">
              <w:rPr>
                <w:rFonts w:ascii="Arial" w:eastAsia="Times New Roman" w:hAnsi="Arial" w:cs="Arial"/>
                <w:b/>
                <w:color w:val="000000"/>
                <w:lang w:val="en-ID" w:eastAsia="en-ID"/>
              </w:rPr>
              <w:t>Formulir SOS-</w:t>
            </w:r>
            <w:r>
              <w:rPr>
                <w:rFonts w:ascii="Arial" w:eastAsia="Times New Roman" w:hAnsi="Arial" w:cs="Arial"/>
                <w:b/>
                <w:color w:val="000000"/>
                <w:lang w:val="en-ID" w:eastAsia="en-ID"/>
              </w:rPr>
              <w:t>4</w:t>
            </w:r>
            <w:r w:rsidRPr="00CA0E4F">
              <w:rPr>
                <w:rFonts w:ascii="Arial" w:eastAsia="Times New Roman" w:hAnsi="Arial" w:cs="Arial"/>
                <w:b/>
                <w:color w:val="000000"/>
                <w:lang w:val="en-ID" w:eastAsia="en-ID"/>
              </w:rPr>
              <w:t>.</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Diperlukan Dokumen </w:t>
            </w:r>
            <w:r w:rsidR="00944CA3">
              <w:rPr>
                <w:rFonts w:ascii="Arial" w:eastAsia="Times New Roman" w:hAnsi="Arial" w:cs="Arial"/>
                <w:color w:val="000000"/>
                <w:lang w:val="en-ID" w:eastAsia="en-ID"/>
              </w:rPr>
              <w:t xml:space="preserve">Perencanaan Pengadaan Tanah (DPPT) </w:t>
            </w:r>
            <w:r>
              <w:rPr>
                <w:rFonts w:ascii="Arial" w:eastAsia="Times New Roman" w:hAnsi="Arial" w:cs="Arial"/>
                <w:color w:val="000000"/>
                <w:lang w:val="en-ID" w:eastAsia="en-ID"/>
              </w:rPr>
              <w:t>dan kelengkapannya.</w:t>
            </w:r>
          </w:p>
        </w:tc>
        <w:tc>
          <w:tcPr>
            <w:tcW w:w="1182" w:type="dxa"/>
            <w:tcBorders>
              <w:top w:val="single" w:sz="4" w:space="0" w:color="auto"/>
              <w:left w:val="nil"/>
              <w:bottom w:val="single" w:sz="4" w:space="0" w:color="auto"/>
              <w:right w:val="single" w:sz="4" w:space="0" w:color="auto"/>
            </w:tcBorders>
          </w:tcPr>
          <w:p w14:paraId="4AB5F201" w14:textId="1D5862BD"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SOS-04</w:t>
            </w: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62009CD8" w14:textId="401041B7" w:rsidR="00B578D4" w:rsidRPr="00D15795" w:rsidRDefault="00B578D4" w:rsidP="00AE5A3B">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4C8DF385" w14:textId="77777777" w:rsidR="00B578D4" w:rsidRPr="00D15795" w:rsidRDefault="00B578D4" w:rsidP="00AE5A3B">
            <w:pPr>
              <w:spacing w:after="0" w:line="240" w:lineRule="auto"/>
              <w:rPr>
                <w:rFonts w:ascii="Arial" w:eastAsia="Times New Roman" w:hAnsi="Arial" w:cs="Arial"/>
                <w:color w:val="000000"/>
                <w:lang w:val="en-ID" w:eastAsia="en-ID"/>
              </w:rPr>
            </w:pPr>
          </w:p>
        </w:tc>
      </w:tr>
      <w:tr w:rsidR="00B578D4" w:rsidRPr="00D15795" w14:paraId="66B7A389"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02C807D" w14:textId="77777777" w:rsidR="00B578D4" w:rsidRDefault="00B578D4" w:rsidP="006D64F3">
            <w:pPr>
              <w:spacing w:after="0" w:line="240" w:lineRule="auto"/>
              <w:jc w:val="center"/>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1649FB2D" w14:textId="62752EC5" w:rsidR="00B578D4" w:rsidRPr="006D64F3" w:rsidRDefault="00B578D4" w:rsidP="006D64F3">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lahan yang dibutuhkan </w:t>
            </w:r>
            <w:r w:rsidRPr="00D15795">
              <w:rPr>
                <w:rFonts w:ascii="Arial" w:eastAsia="Times New Roman" w:hAnsi="Arial" w:cs="Arial"/>
                <w:b/>
                <w:color w:val="000000"/>
                <w:lang w:val="en-ID" w:eastAsia="en-ID"/>
              </w:rPr>
              <w:t>sampai dengan 5 Ha</w:t>
            </w:r>
            <w:r w:rsidRPr="00D15795">
              <w:rPr>
                <w:rFonts w:ascii="Arial" w:eastAsia="Times New Roman" w:hAnsi="Arial" w:cs="Arial"/>
                <w:color w:val="000000"/>
                <w:lang w:val="en-ID" w:eastAsia="en-ID"/>
              </w:rPr>
              <w:t xml:space="preserve">, maka lanjutkan dengan mengisi </w:t>
            </w:r>
            <w:r w:rsidRPr="006D64F3">
              <w:rPr>
                <w:rFonts w:ascii="Arial" w:eastAsia="Times New Roman" w:hAnsi="Arial" w:cs="Arial"/>
                <w:b/>
                <w:color w:val="000000"/>
                <w:lang w:val="en-ID" w:eastAsia="en-ID"/>
              </w:rPr>
              <w:t>Formulir SOS-</w:t>
            </w:r>
            <w:r>
              <w:rPr>
                <w:rFonts w:ascii="Arial" w:eastAsia="Times New Roman" w:hAnsi="Arial" w:cs="Arial"/>
                <w:b/>
                <w:color w:val="000000"/>
                <w:lang w:val="en-ID" w:eastAsia="en-ID"/>
              </w:rPr>
              <w:t>5</w:t>
            </w:r>
            <w:r w:rsidRPr="006D64F3">
              <w:rPr>
                <w:rFonts w:ascii="Arial" w:eastAsia="Times New Roman" w:hAnsi="Arial" w:cs="Arial"/>
                <w:b/>
                <w:color w:val="000000"/>
                <w:lang w:val="en-ID" w:eastAsia="en-ID"/>
              </w:rPr>
              <w:t>.</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Diperlukan Dokumen </w:t>
            </w:r>
            <w:r w:rsidR="00BD37BB">
              <w:rPr>
                <w:rFonts w:ascii="Arial" w:eastAsia="Times New Roman" w:hAnsi="Arial" w:cs="Arial"/>
                <w:color w:val="000000"/>
                <w:lang w:val="en-ID" w:eastAsia="en-ID"/>
              </w:rPr>
              <w:t>Perencanaan Pengadaan Tanah (DPPT)</w:t>
            </w:r>
            <w:r>
              <w:rPr>
                <w:rFonts w:ascii="Arial" w:eastAsia="Times New Roman" w:hAnsi="Arial" w:cs="Arial"/>
                <w:color w:val="000000"/>
                <w:lang w:val="en-ID" w:eastAsia="en-ID"/>
              </w:rPr>
              <w:t xml:space="preserve"> dan kelengkapannya.</w:t>
            </w:r>
          </w:p>
        </w:tc>
        <w:tc>
          <w:tcPr>
            <w:tcW w:w="1182" w:type="dxa"/>
            <w:tcBorders>
              <w:top w:val="single" w:sz="4" w:space="0" w:color="auto"/>
              <w:left w:val="nil"/>
              <w:bottom w:val="single" w:sz="4" w:space="0" w:color="auto"/>
              <w:right w:val="single" w:sz="4" w:space="0" w:color="auto"/>
            </w:tcBorders>
          </w:tcPr>
          <w:p w14:paraId="698EA4D3" w14:textId="788A0F29"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SOS-05</w:t>
            </w: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3AB78A2C" w14:textId="4111F91D" w:rsidR="00B578D4" w:rsidRPr="00D15795" w:rsidRDefault="00B578D4" w:rsidP="006D64F3">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2E3C9F4A" w14:textId="77777777" w:rsidR="00B578D4" w:rsidRPr="00D15795" w:rsidRDefault="00B578D4" w:rsidP="006D64F3">
            <w:pPr>
              <w:spacing w:after="0" w:line="240" w:lineRule="auto"/>
              <w:rPr>
                <w:rFonts w:ascii="Arial" w:eastAsia="Times New Roman" w:hAnsi="Arial" w:cs="Arial"/>
                <w:color w:val="000000"/>
                <w:lang w:val="en-ID" w:eastAsia="en-ID"/>
              </w:rPr>
            </w:pPr>
          </w:p>
        </w:tc>
      </w:tr>
      <w:tr w:rsidR="00B578D4" w:rsidRPr="00D15795" w14:paraId="6EBFBD7F"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4E5F6CC" w14:textId="7345AB9B" w:rsidR="00B578D4" w:rsidRPr="00D15795" w:rsidRDefault="00B578D4" w:rsidP="006D64F3">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437" w:type="dxa"/>
            <w:tcBorders>
              <w:top w:val="nil"/>
              <w:left w:val="nil"/>
              <w:bottom w:val="single" w:sz="4" w:space="0" w:color="auto"/>
              <w:right w:val="single" w:sz="4" w:space="0" w:color="auto"/>
            </w:tcBorders>
            <w:shd w:val="clear" w:color="auto" w:fill="auto"/>
          </w:tcPr>
          <w:p w14:paraId="5539BB69" w14:textId="596DD434" w:rsidR="00B578D4" w:rsidRPr="00D15795" w:rsidRDefault="00B578D4" w:rsidP="006D64F3">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Jika ada </w:t>
            </w:r>
            <w:r w:rsidRPr="00F06916">
              <w:rPr>
                <w:rFonts w:ascii="Arial" w:eastAsia="Times New Roman" w:hAnsi="Arial" w:cs="Arial"/>
                <w:i/>
                <w:color w:val="000000"/>
                <w:lang w:val="en-ID" w:eastAsia="en-ID"/>
              </w:rPr>
              <w:t>land clearing</w:t>
            </w:r>
            <w:r w:rsidRPr="00D15795">
              <w:rPr>
                <w:rFonts w:ascii="Arial" w:eastAsia="Times New Roman" w:hAnsi="Arial" w:cs="Arial"/>
                <w:color w:val="000000"/>
                <w:lang w:val="en-ID" w:eastAsia="en-ID"/>
              </w:rPr>
              <w:t xml:space="preserve"> (pembersihan/pengosongan lahan), periksa </w:t>
            </w:r>
            <w:r>
              <w:rPr>
                <w:rFonts w:ascii="Arial" w:eastAsia="Times New Roman" w:hAnsi="Arial" w:cs="Arial"/>
                <w:color w:val="000000"/>
                <w:lang w:val="en-ID" w:eastAsia="en-ID"/>
              </w:rPr>
              <w:t xml:space="preserve">paket pekerjaan </w:t>
            </w:r>
            <w:r w:rsidRPr="00D15795">
              <w:rPr>
                <w:rFonts w:ascii="Arial" w:eastAsia="Times New Roman" w:hAnsi="Arial" w:cs="Arial"/>
                <w:color w:val="000000"/>
                <w:lang w:val="en-ID" w:eastAsia="en-ID"/>
              </w:rPr>
              <w:t>apakah</w:t>
            </w:r>
            <w:r>
              <w:rPr>
                <w:rFonts w:ascii="Arial" w:eastAsia="Times New Roman" w:hAnsi="Arial" w:cs="Arial"/>
                <w:color w:val="000000"/>
                <w:lang w:val="en-ID" w:eastAsia="en-ID"/>
              </w:rPr>
              <w:t xml:space="preserve"> terkategori A atau </w:t>
            </w:r>
            <w:r w:rsidR="00944CA3">
              <w:rPr>
                <w:rFonts w:ascii="Arial" w:eastAsia="Times New Roman" w:hAnsi="Arial" w:cs="Arial"/>
                <w:color w:val="000000"/>
                <w:lang w:val="en-ID" w:eastAsia="en-ID"/>
              </w:rPr>
              <w:t xml:space="preserve">Non </w:t>
            </w:r>
            <w:r>
              <w:rPr>
                <w:rFonts w:ascii="Arial" w:eastAsia="Times New Roman" w:hAnsi="Arial" w:cs="Arial"/>
                <w:color w:val="000000"/>
                <w:lang w:val="en-ID" w:eastAsia="en-ID"/>
              </w:rPr>
              <w:t xml:space="preserve">Kategori A </w:t>
            </w:r>
            <w:r w:rsidRPr="008D78B5">
              <w:rPr>
                <w:rFonts w:ascii="Arial" w:eastAsia="Times New Roman" w:hAnsi="Arial" w:cs="Arial"/>
                <w:color w:val="000000"/>
                <w:lang w:val="en-ID" w:eastAsia="en-ID"/>
              </w:rPr>
              <w:t xml:space="preserve"> </w:t>
            </w:r>
            <w:r w:rsidR="00936A99">
              <w:rPr>
                <w:rFonts w:ascii="Arial" w:eastAsia="Times New Roman" w:hAnsi="Arial" w:cs="Arial"/>
                <w:color w:val="000000"/>
                <w:lang w:val="en-ID" w:eastAsia="en-ID"/>
              </w:rPr>
              <w:t xml:space="preserve">dengan </w:t>
            </w:r>
            <w:r w:rsidR="009B3FDA">
              <w:rPr>
                <w:rFonts w:ascii="Arial" w:eastAsia="Times New Roman" w:hAnsi="Arial" w:cs="Arial"/>
                <w:color w:val="000000"/>
                <w:lang w:val="en-ID" w:eastAsia="en-ID"/>
              </w:rPr>
              <w:t>mengecek kembali data pada</w:t>
            </w:r>
            <w:r w:rsidR="00936A99">
              <w:rPr>
                <w:rFonts w:ascii="Arial" w:eastAsia="Times New Roman" w:hAnsi="Arial" w:cs="Arial"/>
                <w:color w:val="000000"/>
                <w:lang w:val="en-ID" w:eastAsia="en-ID"/>
              </w:rPr>
              <w:t xml:space="preserve"> </w:t>
            </w:r>
            <w:r w:rsidR="00936A99" w:rsidRPr="00936A99">
              <w:rPr>
                <w:rFonts w:ascii="Arial" w:eastAsia="Times New Roman" w:hAnsi="Arial" w:cs="Arial"/>
                <w:b/>
                <w:color w:val="000000"/>
                <w:lang w:val="en-ID" w:eastAsia="en-ID"/>
              </w:rPr>
              <w:t>Formulir SOS-01</w:t>
            </w:r>
            <w:r w:rsidR="00936A99">
              <w:rPr>
                <w:rFonts w:ascii="Arial" w:eastAsia="Times New Roman" w:hAnsi="Arial" w:cs="Arial"/>
                <w:color w:val="000000"/>
                <w:lang w:val="en-ID" w:eastAsia="en-ID"/>
              </w:rPr>
              <w:t xml:space="preserve"> </w:t>
            </w:r>
            <w:r>
              <w:rPr>
                <w:rFonts w:ascii="Arial" w:eastAsia="Times New Roman" w:hAnsi="Arial" w:cs="Arial"/>
                <w:color w:val="000000"/>
                <w:lang w:val="en-ID" w:eastAsia="en-ID"/>
              </w:rPr>
              <w:t>d</w:t>
            </w:r>
            <w:r w:rsidR="009B3FDA">
              <w:rPr>
                <w:rFonts w:ascii="Arial" w:eastAsia="Times New Roman" w:hAnsi="Arial" w:cs="Arial"/>
                <w:color w:val="000000"/>
                <w:lang w:val="en-ID" w:eastAsia="en-ID"/>
              </w:rPr>
              <w:t>an</w:t>
            </w:r>
            <w:r>
              <w:rPr>
                <w:rFonts w:ascii="Arial" w:eastAsia="Times New Roman" w:hAnsi="Arial" w:cs="Arial"/>
                <w:color w:val="000000"/>
                <w:lang w:val="en-ID" w:eastAsia="en-ID"/>
              </w:rPr>
              <w:t xml:space="preserve">  mengkaji apakah </w:t>
            </w:r>
            <w:r w:rsidRPr="00D15795">
              <w:rPr>
                <w:rFonts w:ascii="Arial" w:eastAsia="Times New Roman" w:hAnsi="Arial" w:cs="Arial"/>
                <w:color w:val="000000"/>
                <w:lang w:val="en-ID" w:eastAsia="en-ID"/>
              </w:rPr>
              <w:t xml:space="preserve">terdapat warga yang harus dipindahkan mencapai 200 orang (40 KK) dan terdapat </w:t>
            </w:r>
            <w:r w:rsidRPr="00D15795">
              <w:rPr>
                <w:rFonts w:ascii="Arial" w:eastAsia="Times New Roman" w:hAnsi="Arial" w:cs="Arial"/>
                <w:color w:val="000000"/>
              </w:rPr>
              <w:t>Warga kehilangan ≥ 10% total produktif asset atau sumber pendapatan produktif asset atau sumber  pendapatan produktif  ≥ 200 Jiwa (40 KK)</w:t>
            </w:r>
            <w:r w:rsidR="00F23F3C">
              <w:rPr>
                <w:rFonts w:ascii="Arial" w:eastAsia="Times New Roman" w:hAnsi="Arial" w:cs="Arial"/>
                <w:color w:val="000000"/>
              </w:rPr>
              <w:t xml:space="preserve"> (kriteria Kategori A untuk pengadaan tanah dan permukiman kembali  dapat dilihat pada </w:t>
            </w:r>
            <w:r w:rsidR="00F23F3C" w:rsidRPr="00F23F3C">
              <w:rPr>
                <w:rFonts w:ascii="Arial" w:eastAsia="Times New Roman" w:hAnsi="Arial" w:cs="Arial"/>
                <w:b/>
                <w:color w:val="000000"/>
              </w:rPr>
              <w:t>Lampiran 1</w:t>
            </w:r>
            <w:r w:rsidR="00F23F3C">
              <w:rPr>
                <w:rFonts w:ascii="Arial" w:eastAsia="Times New Roman" w:hAnsi="Arial" w:cs="Arial"/>
                <w:color w:val="000000"/>
              </w:rPr>
              <w:t xml:space="preserve">). </w:t>
            </w:r>
            <w:r w:rsidRPr="00D15795">
              <w:rPr>
                <w:rFonts w:ascii="Arial" w:eastAsia="Times New Roman" w:hAnsi="Arial" w:cs="Arial"/>
                <w:color w:val="000000"/>
              </w:rPr>
              <w:t xml:space="preserve">Jika terkategori A, maka  </w:t>
            </w:r>
            <w:r w:rsidRPr="00D15795">
              <w:rPr>
                <w:rFonts w:ascii="Arial" w:hAnsi="Arial" w:cs="Arial"/>
              </w:rPr>
              <w:t xml:space="preserve">capaian pekerjaan tersebut </w:t>
            </w:r>
            <w:r w:rsidRPr="00FB6CDC">
              <w:rPr>
                <w:rFonts w:ascii="Arial" w:hAnsi="Arial" w:cs="Arial"/>
                <w:b/>
              </w:rPr>
              <w:t>tidak akan</w:t>
            </w:r>
            <w:r w:rsidRPr="00D15795">
              <w:rPr>
                <w:rFonts w:ascii="Arial" w:hAnsi="Arial" w:cs="Arial"/>
              </w:rPr>
              <w:t xml:space="preserve"> dimasukkan dalam laporan pencapaian program IPDMIP</w:t>
            </w:r>
            <w:r w:rsidR="00944CA3">
              <w:rPr>
                <w:rFonts w:ascii="Arial" w:hAnsi="Arial" w:cs="Arial"/>
              </w:rPr>
              <w:t>.</w:t>
            </w:r>
            <w:r w:rsidRPr="00D15795">
              <w:rPr>
                <w:rFonts w:ascii="Arial" w:hAnsi="Arial" w:cs="Arial"/>
              </w:rPr>
              <w:t xml:space="preserve"> Pekerjaan tersebut akan menjadi bagian dari pembiayaan pemerintah atau pembiayaan lainnya.</w:t>
            </w:r>
            <w:r>
              <w:rPr>
                <w:rFonts w:ascii="Arial" w:hAnsi="Arial" w:cs="Arial"/>
              </w:rPr>
              <w:t xml:space="preserve"> Jika terkategori Non A</w:t>
            </w:r>
            <w:r>
              <w:rPr>
                <w:rFonts w:ascii="Arial" w:eastAsia="Times New Roman" w:hAnsi="Arial" w:cs="Arial"/>
                <w:color w:val="000000"/>
                <w:lang w:val="en-ID" w:eastAsia="en-ID"/>
              </w:rPr>
              <w:t xml:space="preserve">, maka lanjutkan dengan mengisi </w:t>
            </w:r>
            <w:r w:rsidRPr="00B578D4">
              <w:rPr>
                <w:rFonts w:ascii="Arial" w:eastAsia="Times New Roman" w:hAnsi="Arial" w:cs="Arial"/>
                <w:b/>
                <w:color w:val="000000"/>
                <w:lang w:val="en-ID" w:eastAsia="en-ID"/>
              </w:rPr>
              <w:t>Formulir SOS-0</w:t>
            </w:r>
            <w:r w:rsidR="00936A99">
              <w:rPr>
                <w:rFonts w:ascii="Arial" w:eastAsia="Times New Roman" w:hAnsi="Arial" w:cs="Arial"/>
                <w:b/>
                <w:color w:val="000000"/>
                <w:lang w:val="en-ID" w:eastAsia="en-ID"/>
              </w:rPr>
              <w:t>6</w:t>
            </w:r>
            <w:r w:rsidR="00F23F3C">
              <w:rPr>
                <w:rFonts w:ascii="Arial" w:eastAsia="Times New Roman" w:hAnsi="Arial" w:cs="Arial"/>
                <w:b/>
                <w:color w:val="000000"/>
                <w:lang w:val="en-ID" w:eastAsia="en-ID"/>
              </w:rPr>
              <w:t>.</w:t>
            </w:r>
          </w:p>
        </w:tc>
        <w:tc>
          <w:tcPr>
            <w:tcW w:w="1182" w:type="dxa"/>
            <w:tcBorders>
              <w:top w:val="single" w:sz="4" w:space="0" w:color="auto"/>
              <w:left w:val="nil"/>
              <w:bottom w:val="single" w:sz="4" w:space="0" w:color="auto"/>
              <w:right w:val="single" w:sz="4" w:space="0" w:color="auto"/>
            </w:tcBorders>
          </w:tcPr>
          <w:p w14:paraId="14F25E5C" w14:textId="77777777" w:rsidR="00B578D4"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w:t>
            </w:r>
            <w:r w:rsidR="00936A99">
              <w:rPr>
                <w:rFonts w:ascii="Arial" w:eastAsia="Times New Roman" w:hAnsi="Arial" w:cs="Arial"/>
                <w:color w:val="000000"/>
                <w:lang w:val="en-ID" w:eastAsia="en-ID"/>
              </w:rPr>
              <w:t>1</w:t>
            </w:r>
          </w:p>
          <w:p w14:paraId="6A1B32DB" w14:textId="77777777" w:rsidR="00936A99" w:rsidRDefault="00936A99" w:rsidP="00B578D4">
            <w:pPr>
              <w:spacing w:after="0" w:line="240" w:lineRule="auto"/>
              <w:jc w:val="center"/>
              <w:rPr>
                <w:rFonts w:ascii="Arial" w:eastAsia="Times New Roman" w:hAnsi="Arial" w:cs="Arial"/>
                <w:color w:val="000000"/>
                <w:lang w:val="en-ID" w:eastAsia="en-ID"/>
              </w:rPr>
            </w:pPr>
          </w:p>
          <w:p w14:paraId="780545ED" w14:textId="77777777" w:rsidR="00936A99" w:rsidRDefault="00936A99" w:rsidP="00B578D4">
            <w:pPr>
              <w:spacing w:after="0" w:line="240" w:lineRule="auto"/>
              <w:jc w:val="center"/>
              <w:rPr>
                <w:rFonts w:ascii="Arial" w:eastAsia="Times New Roman" w:hAnsi="Arial" w:cs="Arial"/>
                <w:color w:val="000000"/>
                <w:lang w:val="en-ID" w:eastAsia="en-ID"/>
              </w:rPr>
            </w:pPr>
          </w:p>
          <w:p w14:paraId="23ADC6F8" w14:textId="2D7F854B" w:rsidR="00936A99" w:rsidRPr="00D15795" w:rsidRDefault="00936A99"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FORM SOS-06</w:t>
            </w:r>
          </w:p>
        </w:tc>
        <w:tc>
          <w:tcPr>
            <w:tcW w:w="1501" w:type="dxa"/>
            <w:vMerge/>
            <w:tcBorders>
              <w:top w:val="single" w:sz="4" w:space="0" w:color="auto"/>
              <w:left w:val="single" w:sz="4" w:space="0" w:color="auto"/>
              <w:bottom w:val="single" w:sz="4" w:space="0" w:color="auto"/>
              <w:right w:val="single" w:sz="4" w:space="0" w:color="auto"/>
            </w:tcBorders>
            <w:shd w:val="clear" w:color="auto" w:fill="auto"/>
          </w:tcPr>
          <w:p w14:paraId="443D44E1" w14:textId="205623F2" w:rsidR="00B578D4" w:rsidRPr="00D15795" w:rsidRDefault="00B578D4" w:rsidP="006D64F3">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7D883E02" w14:textId="77777777" w:rsidR="00B578D4" w:rsidRPr="00D15795" w:rsidRDefault="00B578D4" w:rsidP="006D64F3">
            <w:pPr>
              <w:spacing w:after="0" w:line="240" w:lineRule="auto"/>
              <w:rPr>
                <w:rFonts w:ascii="Arial" w:eastAsia="Times New Roman" w:hAnsi="Arial" w:cs="Arial"/>
                <w:color w:val="000000"/>
                <w:lang w:val="en-ID" w:eastAsia="en-ID"/>
              </w:rPr>
            </w:pPr>
          </w:p>
        </w:tc>
      </w:tr>
      <w:tr w:rsidR="00B578D4" w:rsidRPr="00D15795" w14:paraId="45DDA82D" w14:textId="77777777" w:rsidTr="007D0433">
        <w:trPr>
          <w:trHeight w:val="74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A8F2B58" w14:textId="52D55145" w:rsidR="00B578D4" w:rsidRPr="00D15795" w:rsidRDefault="00B578D4" w:rsidP="00B578D4">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4437" w:type="dxa"/>
            <w:tcBorders>
              <w:top w:val="single" w:sz="4" w:space="0" w:color="auto"/>
              <w:left w:val="nil"/>
              <w:bottom w:val="single" w:sz="4" w:space="0" w:color="auto"/>
              <w:right w:val="single" w:sz="4" w:space="0" w:color="auto"/>
            </w:tcBorders>
            <w:shd w:val="clear" w:color="auto" w:fill="auto"/>
          </w:tcPr>
          <w:p w14:paraId="317E8897" w14:textId="3BD658B0" w:rsidR="00B578D4" w:rsidRPr="00D15795" w:rsidRDefault="00B578D4" w:rsidP="006D64F3">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Jika lahan yang dibutuhkan merupakan tanah hibah dari masyarakat, maka lanjutkan dengan mengisi Formulir SOS-07</w:t>
            </w:r>
          </w:p>
        </w:tc>
        <w:tc>
          <w:tcPr>
            <w:tcW w:w="1182" w:type="dxa"/>
            <w:tcBorders>
              <w:top w:val="single" w:sz="4" w:space="0" w:color="auto"/>
              <w:left w:val="nil"/>
              <w:bottom w:val="single" w:sz="4" w:space="0" w:color="auto"/>
              <w:right w:val="single" w:sz="4" w:space="0" w:color="auto"/>
            </w:tcBorders>
          </w:tcPr>
          <w:p w14:paraId="6DC5F986" w14:textId="77777777" w:rsidR="00B578D4" w:rsidRPr="00D15795" w:rsidRDefault="00B578D4" w:rsidP="006D64F3">
            <w:pPr>
              <w:spacing w:after="0" w:line="240" w:lineRule="auto"/>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noWrap/>
          </w:tcPr>
          <w:p w14:paraId="78130D6A" w14:textId="5CB6D994" w:rsidR="00B578D4" w:rsidRPr="00D15795" w:rsidRDefault="00B578D4" w:rsidP="006D64F3">
            <w:pPr>
              <w:spacing w:after="0" w:line="240" w:lineRule="auto"/>
              <w:rPr>
                <w:rFonts w:ascii="Arial" w:eastAsia="Times New Roman" w:hAnsi="Arial" w:cs="Arial"/>
                <w:color w:val="000000"/>
                <w:lang w:val="en-ID" w:eastAsia="en-ID"/>
              </w:rPr>
            </w:pPr>
          </w:p>
        </w:tc>
        <w:tc>
          <w:tcPr>
            <w:tcW w:w="1709" w:type="dxa"/>
            <w:tcBorders>
              <w:left w:val="nil"/>
              <w:bottom w:val="single" w:sz="4" w:space="0" w:color="auto"/>
              <w:right w:val="single" w:sz="4" w:space="0" w:color="auto"/>
            </w:tcBorders>
            <w:shd w:val="clear" w:color="auto" w:fill="auto"/>
            <w:noWrap/>
          </w:tcPr>
          <w:p w14:paraId="0DF68875" w14:textId="77777777" w:rsidR="00B578D4" w:rsidRPr="00D15795" w:rsidRDefault="00B578D4" w:rsidP="006D64F3">
            <w:pPr>
              <w:spacing w:after="0" w:line="240" w:lineRule="auto"/>
              <w:rPr>
                <w:rFonts w:ascii="Arial" w:eastAsia="Times New Roman" w:hAnsi="Arial" w:cs="Arial"/>
                <w:color w:val="000000"/>
                <w:lang w:val="en-ID" w:eastAsia="en-ID"/>
              </w:rPr>
            </w:pPr>
          </w:p>
        </w:tc>
      </w:tr>
    </w:tbl>
    <w:p w14:paraId="4C3CBA37" w14:textId="77777777" w:rsidR="00AE5A3B" w:rsidRDefault="00AE5A3B" w:rsidP="008D69A1">
      <w:pPr>
        <w:pStyle w:val="ListParagraph"/>
        <w:rPr>
          <w:rFonts w:ascii="Arial" w:hAnsi="Arial" w:cs="Arial"/>
          <w:b/>
        </w:rPr>
      </w:pPr>
    </w:p>
    <w:p w14:paraId="2F83454C" w14:textId="5A063798" w:rsidR="00AE5A3B" w:rsidRDefault="00AE5A3B" w:rsidP="00AE5A3B">
      <w:pPr>
        <w:pStyle w:val="ListParagraph"/>
        <w:spacing w:after="200" w:line="240" w:lineRule="auto"/>
        <w:ind w:left="360"/>
        <w:jc w:val="both"/>
        <w:rPr>
          <w:rFonts w:ascii="Arial" w:hAnsi="Arial" w:cs="Arial"/>
          <w:lang w:val="id-ID"/>
        </w:rPr>
      </w:pPr>
    </w:p>
    <w:p w14:paraId="3B8FAAE5" w14:textId="75EBE116" w:rsidR="00AE5A3B" w:rsidRDefault="00AE5A3B" w:rsidP="00AE5A3B">
      <w:pPr>
        <w:pStyle w:val="ListParagraph"/>
        <w:spacing w:after="200" w:line="240" w:lineRule="auto"/>
        <w:ind w:left="360"/>
        <w:jc w:val="both"/>
        <w:rPr>
          <w:rFonts w:ascii="Arial" w:hAnsi="Arial" w:cs="Arial"/>
          <w:lang w:val="id-ID"/>
        </w:rPr>
      </w:pPr>
    </w:p>
    <w:p w14:paraId="75270392" w14:textId="74C0FE88" w:rsidR="007D0433" w:rsidRDefault="007D0433" w:rsidP="00AE5A3B">
      <w:pPr>
        <w:pStyle w:val="ListParagraph"/>
        <w:spacing w:after="200" w:line="240" w:lineRule="auto"/>
        <w:ind w:left="360"/>
        <w:jc w:val="both"/>
        <w:rPr>
          <w:rFonts w:ascii="Arial" w:hAnsi="Arial" w:cs="Arial"/>
          <w:lang w:val="id-ID"/>
        </w:rPr>
      </w:pPr>
    </w:p>
    <w:p w14:paraId="2AF1A969" w14:textId="13FCDA51" w:rsidR="007D0433" w:rsidRDefault="007D0433" w:rsidP="00AE5A3B">
      <w:pPr>
        <w:pStyle w:val="ListParagraph"/>
        <w:spacing w:after="200" w:line="240" w:lineRule="auto"/>
        <w:ind w:left="360"/>
        <w:jc w:val="both"/>
        <w:rPr>
          <w:rFonts w:ascii="Arial" w:hAnsi="Arial" w:cs="Arial"/>
          <w:lang w:val="id-ID"/>
        </w:rPr>
      </w:pPr>
    </w:p>
    <w:p w14:paraId="66501F9A" w14:textId="2AD95068" w:rsidR="007D0433" w:rsidRDefault="007D0433" w:rsidP="00AE5A3B">
      <w:pPr>
        <w:pStyle w:val="ListParagraph"/>
        <w:spacing w:after="200" w:line="240" w:lineRule="auto"/>
        <w:ind w:left="360"/>
        <w:jc w:val="both"/>
        <w:rPr>
          <w:rFonts w:ascii="Arial" w:hAnsi="Arial" w:cs="Arial"/>
          <w:lang w:val="id-ID"/>
        </w:rPr>
      </w:pPr>
    </w:p>
    <w:p w14:paraId="6DEE6A1D" w14:textId="6E69CD8C" w:rsidR="007D0433" w:rsidRDefault="007D0433" w:rsidP="00AE5A3B">
      <w:pPr>
        <w:pStyle w:val="ListParagraph"/>
        <w:spacing w:after="200" w:line="240" w:lineRule="auto"/>
        <w:ind w:left="360"/>
        <w:jc w:val="both"/>
        <w:rPr>
          <w:rFonts w:ascii="Arial" w:hAnsi="Arial" w:cs="Arial"/>
          <w:lang w:val="id-ID"/>
        </w:rPr>
      </w:pPr>
    </w:p>
    <w:p w14:paraId="70976D8B" w14:textId="77777777" w:rsidR="007673E6" w:rsidRPr="008C632E" w:rsidRDefault="007673E6" w:rsidP="00AE5A3B">
      <w:pPr>
        <w:pStyle w:val="ListParagraph"/>
        <w:spacing w:after="200" w:line="240" w:lineRule="auto"/>
        <w:ind w:left="360"/>
        <w:jc w:val="both"/>
        <w:rPr>
          <w:rFonts w:ascii="Arial" w:hAnsi="Arial" w:cs="Arial"/>
        </w:rPr>
        <w:sectPr w:rsidR="007673E6" w:rsidRPr="008C632E" w:rsidSect="006E09E8">
          <w:pgSz w:w="11906" w:h="16838" w:code="9"/>
          <w:pgMar w:top="1440" w:right="1440" w:bottom="1440" w:left="1440" w:header="720" w:footer="720" w:gutter="0"/>
          <w:pgNumType w:chapStyle="1"/>
          <w:cols w:space="720"/>
          <w:docGrid w:linePitch="360"/>
        </w:sectPr>
      </w:pPr>
    </w:p>
    <w:p w14:paraId="734336AA" w14:textId="7C711847" w:rsidR="007324E4" w:rsidRDefault="006456AF" w:rsidP="00497D6A">
      <w:pPr>
        <w:jc w:val="center"/>
        <w:rPr>
          <w:rFonts w:ascii="Arial" w:hAnsi="Arial" w:cs="Arial"/>
          <w:b/>
        </w:rPr>
      </w:pPr>
      <w:r w:rsidRPr="006456AF">
        <w:rPr>
          <w:rFonts w:ascii="Arial" w:hAnsi="Arial" w:cs="Arial"/>
          <w:b/>
          <w:noProof/>
        </w:rPr>
        <w:drawing>
          <wp:inline distT="0" distB="0" distL="0" distR="0" wp14:anchorId="19BD55EE" wp14:editId="6C1F284E">
            <wp:extent cx="7942384" cy="3762970"/>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992434" cy="3786683"/>
                    </a:xfrm>
                    <a:prstGeom prst="rect">
                      <a:avLst/>
                    </a:prstGeom>
                  </pic:spPr>
                </pic:pic>
              </a:graphicData>
            </a:graphic>
          </wp:inline>
        </w:drawing>
      </w:r>
    </w:p>
    <w:p w14:paraId="2580DC65" w14:textId="135D7FCF" w:rsidR="007D0433" w:rsidRDefault="007D0433" w:rsidP="00497D6A">
      <w:pPr>
        <w:jc w:val="center"/>
        <w:rPr>
          <w:rFonts w:ascii="Arial" w:hAnsi="Arial" w:cs="Arial"/>
          <w:b/>
        </w:rPr>
      </w:pPr>
    </w:p>
    <w:p w14:paraId="7E478E0A" w14:textId="5F258A65" w:rsidR="00497D6A" w:rsidRPr="008C632E" w:rsidRDefault="00304403" w:rsidP="00304403">
      <w:pPr>
        <w:pStyle w:val="Caption"/>
        <w:jc w:val="center"/>
        <w:rPr>
          <w:rFonts w:ascii="Arial" w:hAnsi="Arial" w:cs="Arial"/>
          <w:b/>
          <w:i w:val="0"/>
          <w:color w:val="auto"/>
          <w:sz w:val="22"/>
        </w:rPr>
      </w:pPr>
      <w:bookmarkStart w:id="18" w:name="_Toc535987626"/>
      <w:r w:rsidRPr="00304403">
        <w:rPr>
          <w:rFonts w:ascii="Arial" w:hAnsi="Arial" w:cs="Arial"/>
          <w:b/>
          <w:i w:val="0"/>
          <w:color w:val="auto"/>
          <w:sz w:val="22"/>
          <w:szCs w:val="22"/>
        </w:rPr>
        <w:t xml:space="preserve">Gambar </w:t>
      </w:r>
      <w:r>
        <w:rPr>
          <w:rFonts w:ascii="Arial" w:hAnsi="Arial" w:cs="Arial"/>
          <w:b/>
          <w:i w:val="0"/>
          <w:color w:val="auto"/>
          <w:sz w:val="22"/>
          <w:szCs w:val="22"/>
        </w:rPr>
        <w:fldChar w:fldCharType="begin"/>
      </w:r>
      <w:r>
        <w:rPr>
          <w:rFonts w:ascii="Arial" w:hAnsi="Arial" w:cs="Arial"/>
          <w:b/>
          <w:i w:val="0"/>
          <w:color w:val="auto"/>
          <w:sz w:val="22"/>
          <w:szCs w:val="22"/>
        </w:rPr>
        <w:instrText xml:space="preserve"> STYLEREF 1 \s </w:instrText>
      </w:r>
      <w:r>
        <w:rPr>
          <w:rFonts w:ascii="Arial" w:hAnsi="Arial" w:cs="Arial"/>
          <w:b/>
          <w:i w:val="0"/>
          <w:color w:val="auto"/>
          <w:sz w:val="22"/>
          <w:szCs w:val="22"/>
        </w:rPr>
        <w:fldChar w:fldCharType="separate"/>
      </w:r>
      <w:r>
        <w:rPr>
          <w:rFonts w:ascii="Arial" w:hAnsi="Arial" w:cs="Arial"/>
          <w:b/>
          <w:i w:val="0"/>
          <w:noProof/>
          <w:color w:val="auto"/>
          <w:sz w:val="22"/>
          <w:szCs w:val="22"/>
        </w:rPr>
        <w:t>3</w:t>
      </w:r>
      <w:r>
        <w:rPr>
          <w:rFonts w:ascii="Arial" w:hAnsi="Arial" w:cs="Arial"/>
          <w:b/>
          <w:i w:val="0"/>
          <w:color w:val="auto"/>
          <w:sz w:val="22"/>
          <w:szCs w:val="22"/>
        </w:rPr>
        <w:fldChar w:fldCharType="end"/>
      </w:r>
      <w:r>
        <w:rPr>
          <w:rFonts w:ascii="Arial" w:hAnsi="Arial" w:cs="Arial"/>
          <w:b/>
          <w:i w:val="0"/>
          <w:color w:val="auto"/>
          <w:sz w:val="22"/>
          <w:szCs w:val="22"/>
        </w:rPr>
        <w:noBreakHyphen/>
      </w:r>
      <w:r>
        <w:rPr>
          <w:rFonts w:ascii="Arial" w:hAnsi="Arial" w:cs="Arial"/>
          <w:b/>
          <w:i w:val="0"/>
          <w:color w:val="auto"/>
          <w:sz w:val="22"/>
          <w:szCs w:val="22"/>
        </w:rPr>
        <w:fldChar w:fldCharType="begin"/>
      </w:r>
      <w:r>
        <w:rPr>
          <w:rFonts w:ascii="Arial" w:hAnsi="Arial" w:cs="Arial"/>
          <w:b/>
          <w:i w:val="0"/>
          <w:color w:val="auto"/>
          <w:sz w:val="22"/>
          <w:szCs w:val="22"/>
        </w:rPr>
        <w:instrText xml:space="preserve"> SEQ Gambar \* ARABIC \s 1 </w:instrText>
      </w:r>
      <w:r>
        <w:rPr>
          <w:rFonts w:ascii="Arial" w:hAnsi="Arial" w:cs="Arial"/>
          <w:b/>
          <w:i w:val="0"/>
          <w:color w:val="auto"/>
          <w:sz w:val="22"/>
          <w:szCs w:val="22"/>
        </w:rPr>
        <w:fldChar w:fldCharType="separate"/>
      </w:r>
      <w:r>
        <w:rPr>
          <w:rFonts w:ascii="Arial" w:hAnsi="Arial" w:cs="Arial"/>
          <w:b/>
          <w:i w:val="0"/>
          <w:noProof/>
          <w:color w:val="auto"/>
          <w:sz w:val="22"/>
          <w:szCs w:val="22"/>
        </w:rPr>
        <w:t>1</w:t>
      </w:r>
      <w:r>
        <w:rPr>
          <w:rFonts w:ascii="Arial" w:hAnsi="Arial" w:cs="Arial"/>
          <w:b/>
          <w:i w:val="0"/>
          <w:color w:val="auto"/>
          <w:sz w:val="22"/>
          <w:szCs w:val="22"/>
        </w:rPr>
        <w:fldChar w:fldCharType="end"/>
      </w:r>
      <w:r w:rsidRPr="00304403">
        <w:rPr>
          <w:rFonts w:ascii="Arial" w:hAnsi="Arial" w:cs="Arial"/>
          <w:b/>
          <w:i w:val="0"/>
          <w:color w:val="auto"/>
          <w:sz w:val="22"/>
          <w:szCs w:val="22"/>
        </w:rPr>
        <w:t>.</w:t>
      </w:r>
      <w:r w:rsidRPr="00304403">
        <w:rPr>
          <w:rFonts w:ascii="Arial" w:hAnsi="Arial" w:cs="Arial"/>
          <w:b/>
          <w:i w:val="0"/>
          <w:color w:val="auto"/>
          <w:sz w:val="24"/>
        </w:rPr>
        <w:t xml:space="preserve"> </w:t>
      </w:r>
      <w:r w:rsidR="00497D6A" w:rsidRPr="008C632E">
        <w:rPr>
          <w:rFonts w:ascii="Arial" w:hAnsi="Arial" w:cs="Arial"/>
          <w:b/>
          <w:i w:val="0"/>
          <w:color w:val="auto"/>
          <w:sz w:val="22"/>
        </w:rPr>
        <w:t xml:space="preserve">Flow Chart Proses </w:t>
      </w:r>
      <w:r w:rsidR="00E1294B" w:rsidRPr="008C632E">
        <w:rPr>
          <w:rFonts w:ascii="Arial" w:hAnsi="Arial" w:cs="Arial"/>
          <w:b/>
          <w:i w:val="0"/>
          <w:color w:val="auto"/>
          <w:sz w:val="22"/>
        </w:rPr>
        <w:t>Peny</w:t>
      </w:r>
      <w:r w:rsidR="007324E4" w:rsidRPr="008C632E">
        <w:rPr>
          <w:rFonts w:ascii="Arial" w:hAnsi="Arial" w:cs="Arial"/>
          <w:b/>
          <w:i w:val="0"/>
          <w:color w:val="auto"/>
          <w:sz w:val="22"/>
        </w:rPr>
        <w:t>a</w:t>
      </w:r>
      <w:r w:rsidR="00E1294B" w:rsidRPr="008C632E">
        <w:rPr>
          <w:rFonts w:ascii="Arial" w:hAnsi="Arial" w:cs="Arial"/>
          <w:b/>
          <w:i w:val="0"/>
          <w:color w:val="auto"/>
          <w:sz w:val="22"/>
        </w:rPr>
        <w:t>ringan</w:t>
      </w:r>
      <w:r w:rsidR="00497D6A" w:rsidRPr="008C632E">
        <w:rPr>
          <w:rFonts w:ascii="Arial" w:hAnsi="Arial" w:cs="Arial"/>
          <w:b/>
          <w:i w:val="0"/>
          <w:color w:val="auto"/>
          <w:sz w:val="22"/>
        </w:rPr>
        <w:t xml:space="preserve"> Pengadan Tanah dan Permukiman Kembali</w:t>
      </w:r>
      <w:r w:rsidR="00F25F0C" w:rsidRPr="008C632E">
        <w:rPr>
          <w:rFonts w:ascii="Arial" w:hAnsi="Arial" w:cs="Arial"/>
          <w:b/>
          <w:i w:val="0"/>
          <w:color w:val="auto"/>
          <w:sz w:val="22"/>
        </w:rPr>
        <w:t xml:space="preserve"> </w:t>
      </w:r>
      <w:r w:rsidR="007324E4" w:rsidRPr="008C632E">
        <w:rPr>
          <w:rFonts w:ascii="Arial" w:hAnsi="Arial" w:cs="Arial"/>
          <w:b/>
          <w:i w:val="0"/>
          <w:color w:val="auto"/>
          <w:sz w:val="22"/>
        </w:rPr>
        <w:t>Serta</w:t>
      </w:r>
      <w:r w:rsidR="00F25F0C" w:rsidRPr="008C632E">
        <w:rPr>
          <w:rFonts w:ascii="Arial" w:hAnsi="Arial" w:cs="Arial"/>
          <w:b/>
          <w:i w:val="0"/>
          <w:color w:val="auto"/>
          <w:sz w:val="22"/>
        </w:rPr>
        <w:t xml:space="preserve"> </w:t>
      </w:r>
      <w:r w:rsidR="00BC1E7A" w:rsidRPr="008C632E">
        <w:rPr>
          <w:rFonts w:ascii="Arial" w:hAnsi="Arial" w:cs="Arial"/>
          <w:b/>
          <w:i w:val="0"/>
          <w:color w:val="auto"/>
          <w:sz w:val="22"/>
        </w:rPr>
        <w:t>Land Clear</w:t>
      </w:r>
      <w:r w:rsidR="00D6795F" w:rsidRPr="008C632E">
        <w:rPr>
          <w:rFonts w:ascii="Arial" w:hAnsi="Arial" w:cs="Arial"/>
          <w:b/>
          <w:i w:val="0"/>
          <w:color w:val="auto"/>
          <w:sz w:val="22"/>
        </w:rPr>
        <w:t>ing</w:t>
      </w:r>
      <w:bookmarkEnd w:id="18"/>
    </w:p>
    <w:p w14:paraId="357FD57F" w14:textId="2462E1CA" w:rsidR="001F586C" w:rsidRDefault="001F586C" w:rsidP="00497D6A">
      <w:pPr>
        <w:jc w:val="center"/>
      </w:pPr>
    </w:p>
    <w:p w14:paraId="007CD841" w14:textId="025A3625" w:rsidR="00240C28" w:rsidRDefault="00240C28" w:rsidP="00497D6A">
      <w:pPr>
        <w:jc w:val="center"/>
      </w:pPr>
    </w:p>
    <w:p w14:paraId="59DBDC04" w14:textId="77777777" w:rsidR="006456AF" w:rsidRDefault="006456AF" w:rsidP="00497D6A">
      <w:pPr>
        <w:jc w:val="center"/>
      </w:pPr>
    </w:p>
    <w:p w14:paraId="60EA3DE3" w14:textId="15552102" w:rsidR="00240C28" w:rsidRDefault="00240C28" w:rsidP="00497D6A">
      <w:pPr>
        <w:jc w:val="center"/>
      </w:pPr>
    </w:p>
    <w:p w14:paraId="40315284" w14:textId="77777777" w:rsidR="003F5747" w:rsidRDefault="003F5747" w:rsidP="003F5747">
      <w:pPr>
        <w:spacing w:after="0" w:line="240" w:lineRule="auto"/>
        <w:jc w:val="center"/>
        <w:rPr>
          <w:rFonts w:ascii="Arial" w:hAnsi="Arial" w:cs="Arial"/>
          <w:b/>
        </w:rPr>
      </w:pPr>
      <w:r w:rsidRPr="00612784">
        <w:rPr>
          <w:rFonts w:ascii="Arial" w:hAnsi="Arial" w:cs="Arial"/>
          <w:b/>
        </w:rPr>
        <w:t>Formulir</w:t>
      </w:r>
      <w:r>
        <w:rPr>
          <w:rFonts w:ascii="Arial" w:hAnsi="Arial" w:cs="Arial"/>
          <w:b/>
        </w:rPr>
        <w:t xml:space="preserve"> SOS-0</w:t>
      </w:r>
      <w:r w:rsidRPr="00612784">
        <w:rPr>
          <w:rFonts w:ascii="Arial" w:hAnsi="Arial" w:cs="Arial"/>
          <w:b/>
        </w:rPr>
        <w:t xml:space="preserve">1. </w:t>
      </w:r>
      <w:r>
        <w:rPr>
          <w:rFonts w:ascii="Arial" w:hAnsi="Arial" w:cs="Arial"/>
          <w:b/>
        </w:rPr>
        <w:t xml:space="preserve">Proses Penyaringan </w:t>
      </w:r>
      <w:r w:rsidRPr="00612784">
        <w:rPr>
          <w:rFonts w:ascii="Arial" w:hAnsi="Arial" w:cs="Arial"/>
          <w:b/>
        </w:rPr>
        <w:t>Kegiatan Pengadaan Tanah dan Pe</w:t>
      </w:r>
      <w:r>
        <w:rPr>
          <w:rFonts w:ascii="Arial" w:hAnsi="Arial" w:cs="Arial"/>
          <w:b/>
        </w:rPr>
        <w:t>r</w:t>
      </w:r>
      <w:r w:rsidRPr="00612784">
        <w:rPr>
          <w:rFonts w:ascii="Arial" w:hAnsi="Arial" w:cs="Arial"/>
          <w:b/>
        </w:rPr>
        <w:t xml:space="preserve">mukiman Kembali </w:t>
      </w:r>
      <w:r>
        <w:rPr>
          <w:rFonts w:ascii="Arial" w:hAnsi="Arial" w:cs="Arial"/>
          <w:b/>
        </w:rPr>
        <w:t xml:space="preserve"> </w:t>
      </w:r>
    </w:p>
    <w:p w14:paraId="3F375C35" w14:textId="77777777" w:rsidR="003F5747" w:rsidRDefault="003F5747" w:rsidP="003F5747">
      <w:pPr>
        <w:spacing w:after="0" w:line="240" w:lineRule="auto"/>
        <w:jc w:val="center"/>
        <w:rPr>
          <w:rFonts w:ascii="Arial" w:hAnsi="Arial" w:cs="Arial"/>
          <w:b/>
        </w:rPr>
      </w:pPr>
      <w:r w:rsidRPr="00612784">
        <w:rPr>
          <w:rFonts w:ascii="Arial" w:hAnsi="Arial" w:cs="Arial"/>
          <w:b/>
        </w:rPr>
        <w:t>Program IPDMIP</w:t>
      </w:r>
      <w:r>
        <w:rPr>
          <w:rFonts w:ascii="Arial" w:hAnsi="Arial" w:cs="Arial"/>
          <w:b/>
        </w:rPr>
        <w:t xml:space="preserve"> Tahun ……..</w:t>
      </w:r>
    </w:p>
    <w:p w14:paraId="49D93751" w14:textId="77777777" w:rsidR="003F5747" w:rsidRPr="00612784" w:rsidRDefault="003F5747" w:rsidP="003F5747">
      <w:pPr>
        <w:spacing w:after="0" w:line="240" w:lineRule="auto"/>
        <w:jc w:val="center"/>
        <w:rPr>
          <w:rFonts w:ascii="Arial" w:hAnsi="Arial" w:cs="Arial"/>
          <w:b/>
        </w:rPr>
      </w:pPr>
    </w:p>
    <w:tbl>
      <w:tblPr>
        <w:tblW w:w="14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587"/>
        <w:gridCol w:w="992"/>
        <w:gridCol w:w="839"/>
        <w:gridCol w:w="1232"/>
        <w:gridCol w:w="1560"/>
        <w:gridCol w:w="1177"/>
        <w:gridCol w:w="1417"/>
        <w:gridCol w:w="1417"/>
        <w:gridCol w:w="2269"/>
        <w:gridCol w:w="1417"/>
      </w:tblGrid>
      <w:tr w:rsidR="00A25FCB" w:rsidRPr="00575DA9" w14:paraId="343EC733" w14:textId="77777777" w:rsidTr="001446AD">
        <w:trPr>
          <w:trHeight w:val="370"/>
          <w:tblHeader/>
          <w:jc w:val="center"/>
        </w:trPr>
        <w:tc>
          <w:tcPr>
            <w:tcW w:w="535" w:type="dxa"/>
            <w:vMerge w:val="restart"/>
            <w:vAlign w:val="center"/>
          </w:tcPr>
          <w:p w14:paraId="2D2C0501"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No.</w:t>
            </w:r>
          </w:p>
        </w:tc>
        <w:tc>
          <w:tcPr>
            <w:tcW w:w="1587" w:type="dxa"/>
            <w:vMerge w:val="restart"/>
            <w:vAlign w:val="center"/>
          </w:tcPr>
          <w:p w14:paraId="0CC8C465" w14:textId="77777777"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Daerah</w:t>
            </w:r>
          </w:p>
          <w:p w14:paraId="0D22FFAE" w14:textId="77777777"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Irigasi (DI)</w:t>
            </w:r>
          </w:p>
        </w:tc>
        <w:tc>
          <w:tcPr>
            <w:tcW w:w="992" w:type="dxa"/>
            <w:vMerge w:val="restart"/>
            <w:vAlign w:val="center"/>
          </w:tcPr>
          <w:p w14:paraId="12B77767"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236C5EF2"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0F832A0E"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Paket</w:t>
            </w:r>
          </w:p>
          <w:p w14:paraId="35F12125"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7E915BE8"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p w14:paraId="297FE0D3"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 xml:space="preserve"> </w:t>
            </w:r>
          </w:p>
        </w:tc>
        <w:tc>
          <w:tcPr>
            <w:tcW w:w="839" w:type="dxa"/>
            <w:vMerge w:val="restart"/>
            <w:vAlign w:val="center"/>
          </w:tcPr>
          <w:p w14:paraId="29E0B6C6"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Lokasi</w:t>
            </w:r>
          </w:p>
        </w:tc>
        <w:tc>
          <w:tcPr>
            <w:tcW w:w="1232" w:type="dxa"/>
            <w:vMerge w:val="restart"/>
            <w:vAlign w:val="center"/>
          </w:tcPr>
          <w:p w14:paraId="2CD0A5A5"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Area</w:t>
            </w:r>
          </w:p>
          <w:p w14:paraId="5B6F6B01"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r w:rsidRPr="00575DA9">
              <w:rPr>
                <w:rFonts w:ascii="Arial" w:eastAsia="Times New Roman" w:hAnsi="Arial" w:cs="Arial"/>
                <w:b/>
                <w:bCs/>
                <w:color w:val="000000"/>
                <w:sz w:val="16"/>
                <w:szCs w:val="16"/>
              </w:rPr>
              <w:t>Direhabilitasi (Ha)</w:t>
            </w:r>
          </w:p>
        </w:tc>
        <w:tc>
          <w:tcPr>
            <w:tcW w:w="1560" w:type="dxa"/>
            <w:vMerge w:val="restart"/>
            <w:vAlign w:val="center"/>
          </w:tcPr>
          <w:p w14:paraId="5C68EAD1" w14:textId="77777777" w:rsidR="00A25FCB" w:rsidRPr="00575DA9" w:rsidRDefault="00A25FCB" w:rsidP="00905B8B">
            <w:pPr>
              <w:spacing w:after="0" w:line="240" w:lineRule="auto"/>
              <w:jc w:val="center"/>
              <w:rPr>
                <w:rFonts w:ascii="Arial" w:eastAsia="Times New Roman" w:hAnsi="Arial" w:cs="Arial"/>
                <w:b/>
                <w:bCs/>
                <w:color w:val="000000"/>
                <w:sz w:val="16"/>
                <w:szCs w:val="16"/>
                <w:lang w:val="en-ID" w:eastAsia="en-ID"/>
              </w:rPr>
            </w:pPr>
            <w:r w:rsidRPr="00575DA9">
              <w:rPr>
                <w:rFonts w:ascii="Arial" w:eastAsia="Times New Roman" w:hAnsi="Arial" w:cs="Arial"/>
                <w:b/>
                <w:bCs/>
                <w:color w:val="000000"/>
                <w:sz w:val="16"/>
                <w:szCs w:val="16"/>
                <w:lang w:val="en-ID" w:eastAsia="en-ID"/>
              </w:rPr>
              <w:t>KEWENANGAN (Pusat/Prov/Kab)</w:t>
            </w:r>
          </w:p>
        </w:tc>
        <w:tc>
          <w:tcPr>
            <w:tcW w:w="1177" w:type="dxa"/>
            <w:vMerge w:val="restart"/>
            <w:shd w:val="clear" w:color="auto" w:fill="auto"/>
            <w:vAlign w:val="center"/>
          </w:tcPr>
          <w:p w14:paraId="40052B84" w14:textId="1EB8303D"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 xml:space="preserve">Ada Pengadaan </w:t>
            </w:r>
            <w:r>
              <w:rPr>
                <w:rFonts w:ascii="Arial" w:eastAsia="Times New Roman" w:hAnsi="Arial" w:cs="Arial"/>
                <w:b/>
                <w:color w:val="000000"/>
                <w:sz w:val="16"/>
                <w:szCs w:val="16"/>
              </w:rPr>
              <w:t>Tanah</w:t>
            </w:r>
          </w:p>
          <w:p w14:paraId="21634DC2"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c>
          <w:tcPr>
            <w:tcW w:w="1417" w:type="dxa"/>
            <w:vMerge w:val="restart"/>
          </w:tcPr>
          <w:p w14:paraId="76C36813" w14:textId="77777777" w:rsidR="00A25FCB" w:rsidRDefault="00A25FCB" w:rsidP="00905B8B">
            <w:pPr>
              <w:spacing w:after="0" w:line="240" w:lineRule="auto"/>
              <w:jc w:val="center"/>
              <w:rPr>
                <w:rFonts w:ascii="Arial" w:eastAsia="Times New Roman" w:hAnsi="Arial" w:cs="Arial"/>
                <w:b/>
                <w:color w:val="000000"/>
                <w:sz w:val="16"/>
                <w:szCs w:val="16"/>
              </w:rPr>
            </w:pPr>
          </w:p>
          <w:p w14:paraId="669C0AC7" w14:textId="77777777" w:rsidR="00A25FCB" w:rsidRDefault="00A25FCB" w:rsidP="00905B8B">
            <w:pPr>
              <w:spacing w:after="0" w:line="240" w:lineRule="auto"/>
              <w:jc w:val="center"/>
              <w:rPr>
                <w:rFonts w:ascii="Arial" w:eastAsia="Times New Roman" w:hAnsi="Arial" w:cs="Arial"/>
                <w:b/>
                <w:color w:val="000000"/>
                <w:sz w:val="16"/>
                <w:szCs w:val="16"/>
              </w:rPr>
            </w:pPr>
          </w:p>
          <w:p w14:paraId="0B56509C" w14:textId="77777777" w:rsidR="00A25FCB" w:rsidRPr="00575DA9" w:rsidRDefault="00A25FCB" w:rsidP="00D6404D">
            <w:pPr>
              <w:spacing w:after="0" w:line="240" w:lineRule="auto"/>
              <w:jc w:val="center"/>
              <w:rPr>
                <w:rFonts w:ascii="Arial" w:hAnsi="Arial" w:cs="Arial"/>
                <w:b/>
                <w:bCs/>
                <w:color w:val="000000"/>
                <w:sz w:val="16"/>
                <w:szCs w:val="16"/>
              </w:rPr>
            </w:pPr>
            <w:r w:rsidRPr="00575DA9">
              <w:rPr>
                <w:rFonts w:ascii="Arial" w:hAnsi="Arial" w:cs="Arial"/>
                <w:b/>
                <w:bCs/>
                <w:color w:val="000000"/>
                <w:sz w:val="16"/>
                <w:szCs w:val="16"/>
              </w:rPr>
              <w:t xml:space="preserve">Ada </w:t>
            </w:r>
            <w:r w:rsidRPr="00575DA9">
              <w:rPr>
                <w:rFonts w:ascii="Arial" w:hAnsi="Arial" w:cs="Arial"/>
                <w:b/>
                <w:bCs/>
                <w:i/>
                <w:color w:val="000000"/>
                <w:sz w:val="16"/>
                <w:szCs w:val="16"/>
              </w:rPr>
              <w:t>Land Clearing</w:t>
            </w:r>
            <w:r w:rsidRPr="00575DA9">
              <w:rPr>
                <w:rFonts w:ascii="Arial" w:hAnsi="Arial" w:cs="Arial"/>
                <w:b/>
                <w:bCs/>
                <w:color w:val="000000"/>
                <w:sz w:val="16"/>
                <w:szCs w:val="16"/>
              </w:rPr>
              <w:t xml:space="preserve"> (pembersihan/</w:t>
            </w:r>
          </w:p>
          <w:p w14:paraId="38D86EEF" w14:textId="095F1BC2" w:rsidR="00A25FCB" w:rsidRPr="00575DA9" w:rsidRDefault="00A25FCB" w:rsidP="00D6404D">
            <w:pPr>
              <w:spacing w:after="0" w:line="240" w:lineRule="auto"/>
              <w:jc w:val="center"/>
              <w:rPr>
                <w:rFonts w:ascii="Arial" w:eastAsia="Times New Roman" w:hAnsi="Arial" w:cs="Arial"/>
                <w:b/>
                <w:color w:val="000000"/>
                <w:sz w:val="16"/>
                <w:szCs w:val="16"/>
              </w:rPr>
            </w:pPr>
            <w:r w:rsidRPr="00575DA9">
              <w:rPr>
                <w:rFonts w:ascii="Arial" w:hAnsi="Arial" w:cs="Arial"/>
                <w:b/>
                <w:bCs/>
                <w:color w:val="000000"/>
                <w:sz w:val="16"/>
                <w:szCs w:val="16"/>
              </w:rPr>
              <w:t>pengosongan lahan)</w:t>
            </w:r>
          </w:p>
        </w:tc>
        <w:tc>
          <w:tcPr>
            <w:tcW w:w="3686" w:type="dxa"/>
            <w:gridSpan w:val="2"/>
            <w:shd w:val="clear" w:color="auto" w:fill="auto"/>
            <w:vAlign w:val="center"/>
          </w:tcPr>
          <w:p w14:paraId="79AAC70B" w14:textId="3AC6AF24"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Cek Kategori A</w:t>
            </w:r>
            <w:r>
              <w:rPr>
                <w:rFonts w:ascii="Arial" w:eastAsia="Times New Roman" w:hAnsi="Arial" w:cs="Arial"/>
                <w:b/>
                <w:color w:val="000000"/>
                <w:sz w:val="16"/>
                <w:szCs w:val="16"/>
              </w:rPr>
              <w:t>/Non A</w:t>
            </w:r>
            <w:r w:rsidRPr="00575DA9">
              <w:rPr>
                <w:rFonts w:ascii="Arial" w:eastAsia="Times New Roman" w:hAnsi="Arial" w:cs="Arial"/>
                <w:b/>
                <w:color w:val="000000"/>
                <w:sz w:val="16"/>
                <w:szCs w:val="16"/>
              </w:rPr>
              <w:t xml:space="preserve"> Apabila Ada Pengadaan </w:t>
            </w:r>
            <w:r>
              <w:rPr>
                <w:rFonts w:ascii="Arial" w:eastAsia="Times New Roman" w:hAnsi="Arial" w:cs="Arial"/>
                <w:b/>
                <w:color w:val="000000"/>
                <w:sz w:val="16"/>
                <w:szCs w:val="16"/>
              </w:rPr>
              <w:t xml:space="preserve">Tanah dan/atau </w:t>
            </w:r>
            <w:r w:rsidRPr="00A25FCB">
              <w:rPr>
                <w:rFonts w:ascii="Arial" w:eastAsia="Times New Roman" w:hAnsi="Arial" w:cs="Arial"/>
                <w:b/>
                <w:i/>
                <w:color w:val="000000"/>
                <w:sz w:val="16"/>
                <w:szCs w:val="16"/>
              </w:rPr>
              <w:t>Land Clearing</w:t>
            </w:r>
          </w:p>
        </w:tc>
        <w:tc>
          <w:tcPr>
            <w:tcW w:w="1417" w:type="dxa"/>
            <w:vMerge w:val="restart"/>
            <w:vAlign w:val="center"/>
          </w:tcPr>
          <w:p w14:paraId="2D9F4ACB" w14:textId="153B22FB" w:rsidR="00A25FCB" w:rsidRPr="00575DA9" w:rsidRDefault="00A25FCB" w:rsidP="00905B8B">
            <w:pPr>
              <w:spacing w:after="0" w:line="240" w:lineRule="auto"/>
              <w:jc w:val="center"/>
              <w:rPr>
                <w:rFonts w:ascii="Arial" w:hAnsi="Arial" w:cs="Arial"/>
                <w:b/>
                <w:bCs/>
                <w:color w:val="000000"/>
                <w:sz w:val="16"/>
                <w:szCs w:val="16"/>
              </w:rPr>
            </w:pPr>
            <w:r>
              <w:rPr>
                <w:rFonts w:ascii="Arial" w:hAnsi="Arial" w:cs="Arial"/>
                <w:b/>
                <w:bCs/>
                <w:color w:val="000000"/>
                <w:sz w:val="16"/>
                <w:szCs w:val="16"/>
              </w:rPr>
              <w:t xml:space="preserve">Hasil </w:t>
            </w:r>
          </w:p>
        </w:tc>
      </w:tr>
      <w:tr w:rsidR="00A25FCB" w:rsidRPr="00575DA9" w14:paraId="2AC004A3" w14:textId="77777777" w:rsidTr="001446AD">
        <w:trPr>
          <w:trHeight w:val="1220"/>
          <w:tblHeader/>
          <w:jc w:val="center"/>
        </w:trPr>
        <w:tc>
          <w:tcPr>
            <w:tcW w:w="535" w:type="dxa"/>
            <w:vMerge/>
            <w:vAlign w:val="center"/>
          </w:tcPr>
          <w:p w14:paraId="676CAD7E"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587" w:type="dxa"/>
            <w:vMerge/>
            <w:vAlign w:val="center"/>
          </w:tcPr>
          <w:p w14:paraId="4F489CEE"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992" w:type="dxa"/>
            <w:vMerge/>
            <w:vAlign w:val="center"/>
          </w:tcPr>
          <w:p w14:paraId="2FB92E5A"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839" w:type="dxa"/>
            <w:vMerge/>
            <w:vAlign w:val="center"/>
          </w:tcPr>
          <w:p w14:paraId="6E340F01"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232" w:type="dxa"/>
            <w:vMerge/>
            <w:vAlign w:val="center"/>
          </w:tcPr>
          <w:p w14:paraId="5E30912C"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560" w:type="dxa"/>
            <w:vMerge/>
            <w:vAlign w:val="center"/>
          </w:tcPr>
          <w:p w14:paraId="083E2FE9" w14:textId="77777777" w:rsidR="00A25FCB" w:rsidRPr="00575DA9" w:rsidRDefault="00A25FCB" w:rsidP="00905B8B">
            <w:pPr>
              <w:spacing w:after="0" w:line="240" w:lineRule="auto"/>
              <w:jc w:val="center"/>
              <w:rPr>
                <w:rFonts w:ascii="Arial" w:eastAsia="Times New Roman" w:hAnsi="Arial" w:cs="Arial"/>
                <w:b/>
                <w:bCs/>
                <w:color w:val="000000"/>
                <w:sz w:val="16"/>
                <w:szCs w:val="16"/>
                <w:lang w:val="en-ID" w:eastAsia="en-ID"/>
              </w:rPr>
            </w:pPr>
          </w:p>
        </w:tc>
        <w:tc>
          <w:tcPr>
            <w:tcW w:w="1177" w:type="dxa"/>
            <w:vMerge/>
            <w:shd w:val="clear" w:color="auto" w:fill="auto"/>
            <w:vAlign w:val="center"/>
          </w:tcPr>
          <w:p w14:paraId="54C0B8D6" w14:textId="77777777" w:rsidR="00A25FCB" w:rsidRPr="00575DA9" w:rsidRDefault="00A25FCB" w:rsidP="00905B8B">
            <w:pPr>
              <w:spacing w:after="0" w:line="240" w:lineRule="auto"/>
              <w:jc w:val="center"/>
              <w:rPr>
                <w:rFonts w:ascii="Arial" w:eastAsia="Times New Roman" w:hAnsi="Arial" w:cs="Arial"/>
                <w:b/>
                <w:bCs/>
                <w:color w:val="000000"/>
                <w:sz w:val="16"/>
                <w:szCs w:val="16"/>
              </w:rPr>
            </w:pPr>
          </w:p>
        </w:tc>
        <w:tc>
          <w:tcPr>
            <w:tcW w:w="1417" w:type="dxa"/>
            <w:vMerge/>
          </w:tcPr>
          <w:p w14:paraId="2EF2D0EF"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c>
          <w:tcPr>
            <w:tcW w:w="1417" w:type="dxa"/>
            <w:shd w:val="clear" w:color="auto" w:fill="auto"/>
            <w:vAlign w:val="center"/>
          </w:tcPr>
          <w:p w14:paraId="007FD69E" w14:textId="62248AEF" w:rsidR="00A25FCB" w:rsidRPr="00575DA9" w:rsidRDefault="00A25FCB" w:rsidP="00905B8B">
            <w:pPr>
              <w:spacing w:after="0" w:line="240" w:lineRule="auto"/>
              <w:jc w:val="center"/>
              <w:rPr>
                <w:rFonts w:ascii="Arial" w:eastAsia="Times New Roman" w:hAnsi="Arial" w:cs="Arial"/>
                <w:b/>
                <w:color w:val="000000"/>
                <w:sz w:val="16"/>
                <w:szCs w:val="16"/>
              </w:rPr>
            </w:pPr>
            <w:r w:rsidRPr="00575DA9">
              <w:rPr>
                <w:rFonts w:ascii="Arial" w:eastAsia="Times New Roman" w:hAnsi="Arial" w:cs="Arial"/>
                <w:b/>
                <w:color w:val="000000"/>
                <w:sz w:val="16"/>
                <w:szCs w:val="16"/>
              </w:rPr>
              <w:t>Terdapat Warga Direlokasi  ≥ 200 jiwa (40 KK) *)</w:t>
            </w:r>
          </w:p>
        </w:tc>
        <w:tc>
          <w:tcPr>
            <w:tcW w:w="2269" w:type="dxa"/>
            <w:shd w:val="clear" w:color="auto" w:fill="auto"/>
            <w:vAlign w:val="center"/>
          </w:tcPr>
          <w:p w14:paraId="43591BF4" w14:textId="3D20BB93" w:rsidR="00A25FCB" w:rsidRPr="001446AD" w:rsidRDefault="00A25FCB" w:rsidP="00905B8B">
            <w:pPr>
              <w:spacing w:after="0" w:line="240" w:lineRule="auto"/>
              <w:jc w:val="center"/>
              <w:rPr>
                <w:rFonts w:ascii="Arial" w:eastAsia="Times New Roman" w:hAnsi="Arial" w:cs="Arial"/>
                <w:b/>
                <w:color w:val="000000"/>
                <w:sz w:val="16"/>
                <w:szCs w:val="16"/>
              </w:rPr>
            </w:pPr>
            <w:r w:rsidRPr="001446AD">
              <w:rPr>
                <w:rFonts w:ascii="Arial" w:eastAsia="Times New Roman" w:hAnsi="Arial" w:cs="Arial"/>
                <w:b/>
                <w:color w:val="000000"/>
                <w:sz w:val="16"/>
                <w:szCs w:val="16"/>
              </w:rPr>
              <w:t>Terdapat Warga kehilangan ≥ 10% total produktif asset atau sumber pendapatan produktif asset atau sumber  pendapatan produktif  ≥ 200 Jiwa (40 KK)</w:t>
            </w:r>
          </w:p>
          <w:p w14:paraId="4C922E17"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c>
          <w:tcPr>
            <w:tcW w:w="1417" w:type="dxa"/>
            <w:vMerge/>
            <w:vAlign w:val="center"/>
          </w:tcPr>
          <w:p w14:paraId="1EFF147B" w14:textId="77777777" w:rsidR="00A25FCB" w:rsidRPr="00575DA9" w:rsidRDefault="00A25FCB" w:rsidP="00905B8B">
            <w:pPr>
              <w:spacing w:after="0" w:line="240" w:lineRule="auto"/>
              <w:jc w:val="center"/>
              <w:rPr>
                <w:rFonts w:ascii="Arial" w:eastAsia="Times New Roman" w:hAnsi="Arial" w:cs="Arial"/>
                <w:b/>
                <w:color w:val="000000"/>
                <w:sz w:val="16"/>
                <w:szCs w:val="16"/>
              </w:rPr>
            </w:pPr>
          </w:p>
        </w:tc>
      </w:tr>
      <w:tr w:rsidR="001446AD" w:rsidRPr="00575DA9" w14:paraId="61AF498D" w14:textId="77777777" w:rsidTr="001446AD">
        <w:trPr>
          <w:trHeight w:val="288"/>
          <w:jc w:val="center"/>
        </w:trPr>
        <w:tc>
          <w:tcPr>
            <w:tcW w:w="535" w:type="dxa"/>
            <w:vMerge/>
            <w:vAlign w:val="center"/>
          </w:tcPr>
          <w:p w14:paraId="237EACBF"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587" w:type="dxa"/>
            <w:vMerge/>
            <w:vAlign w:val="center"/>
          </w:tcPr>
          <w:p w14:paraId="4DB5D275"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992" w:type="dxa"/>
            <w:vMerge/>
            <w:vAlign w:val="center"/>
          </w:tcPr>
          <w:p w14:paraId="5357BFC0"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839" w:type="dxa"/>
            <w:vMerge/>
            <w:vAlign w:val="center"/>
          </w:tcPr>
          <w:p w14:paraId="6863FC25"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232" w:type="dxa"/>
            <w:vMerge/>
            <w:vAlign w:val="center"/>
          </w:tcPr>
          <w:p w14:paraId="5ECCF7A6"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560" w:type="dxa"/>
            <w:vMerge/>
            <w:vAlign w:val="center"/>
          </w:tcPr>
          <w:p w14:paraId="78457DD5" w14:textId="77777777" w:rsidR="001446AD" w:rsidRPr="00575DA9" w:rsidRDefault="001446AD" w:rsidP="00905B8B">
            <w:pPr>
              <w:spacing w:after="0" w:line="240" w:lineRule="auto"/>
              <w:jc w:val="center"/>
              <w:rPr>
                <w:rFonts w:ascii="Arial" w:eastAsia="Times New Roman" w:hAnsi="Arial" w:cs="Arial"/>
                <w:color w:val="000000"/>
                <w:sz w:val="16"/>
                <w:szCs w:val="16"/>
              </w:rPr>
            </w:pPr>
          </w:p>
        </w:tc>
        <w:tc>
          <w:tcPr>
            <w:tcW w:w="1177" w:type="dxa"/>
            <w:shd w:val="clear" w:color="auto" w:fill="auto"/>
            <w:noWrap/>
            <w:vAlign w:val="center"/>
          </w:tcPr>
          <w:p w14:paraId="1CF94F1D" w14:textId="77777777" w:rsidR="001446AD" w:rsidRPr="00575DA9" w:rsidRDefault="001446AD"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1417" w:type="dxa"/>
          </w:tcPr>
          <w:p w14:paraId="0614541F" w14:textId="74C323F0" w:rsidR="001446AD" w:rsidRPr="00575DA9" w:rsidRDefault="00A25FCB"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1417" w:type="dxa"/>
            <w:shd w:val="clear" w:color="auto" w:fill="auto"/>
            <w:noWrap/>
            <w:vAlign w:val="center"/>
          </w:tcPr>
          <w:p w14:paraId="235CD365" w14:textId="3446400F" w:rsidR="001446AD" w:rsidRPr="00575DA9" w:rsidRDefault="001446AD"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2269" w:type="dxa"/>
            <w:shd w:val="clear" w:color="auto" w:fill="auto"/>
            <w:noWrap/>
            <w:vAlign w:val="center"/>
          </w:tcPr>
          <w:p w14:paraId="3B268496" w14:textId="77777777" w:rsidR="001446AD" w:rsidRPr="00575DA9" w:rsidRDefault="001446AD" w:rsidP="00905B8B">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(Ya/Tidak)</w:t>
            </w:r>
          </w:p>
        </w:tc>
        <w:tc>
          <w:tcPr>
            <w:tcW w:w="1417" w:type="dxa"/>
            <w:vMerge/>
            <w:vAlign w:val="center"/>
          </w:tcPr>
          <w:p w14:paraId="4FB93F7D" w14:textId="18B9B3BA" w:rsidR="001446AD" w:rsidRPr="00575DA9" w:rsidRDefault="001446AD" w:rsidP="00905B8B">
            <w:pPr>
              <w:spacing w:after="0" w:line="240" w:lineRule="auto"/>
              <w:jc w:val="center"/>
              <w:rPr>
                <w:rFonts w:ascii="Arial" w:eastAsia="Times New Roman" w:hAnsi="Arial" w:cs="Arial"/>
                <w:color w:val="000000"/>
                <w:sz w:val="16"/>
                <w:szCs w:val="16"/>
              </w:rPr>
            </w:pPr>
          </w:p>
        </w:tc>
      </w:tr>
      <w:tr w:rsidR="00D6404D" w:rsidRPr="00575DA9" w14:paraId="66914022" w14:textId="77777777" w:rsidTr="001215C0">
        <w:trPr>
          <w:trHeight w:val="288"/>
          <w:jc w:val="center"/>
        </w:trPr>
        <w:tc>
          <w:tcPr>
            <w:tcW w:w="535" w:type="dxa"/>
            <w:vAlign w:val="center"/>
          </w:tcPr>
          <w:p w14:paraId="1CA580BD"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(1)</w:t>
            </w:r>
          </w:p>
        </w:tc>
        <w:tc>
          <w:tcPr>
            <w:tcW w:w="1587" w:type="dxa"/>
            <w:vAlign w:val="center"/>
          </w:tcPr>
          <w:p w14:paraId="14489653"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(2)</w:t>
            </w:r>
          </w:p>
        </w:tc>
        <w:tc>
          <w:tcPr>
            <w:tcW w:w="992" w:type="dxa"/>
            <w:vAlign w:val="center"/>
          </w:tcPr>
          <w:p w14:paraId="3FBBA274"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(3)</w:t>
            </w:r>
          </w:p>
        </w:tc>
        <w:tc>
          <w:tcPr>
            <w:tcW w:w="839" w:type="dxa"/>
            <w:vAlign w:val="center"/>
          </w:tcPr>
          <w:p w14:paraId="1C540DBD"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(4)</w:t>
            </w:r>
          </w:p>
        </w:tc>
        <w:tc>
          <w:tcPr>
            <w:tcW w:w="1232" w:type="dxa"/>
            <w:vAlign w:val="center"/>
          </w:tcPr>
          <w:p w14:paraId="5F9FDE14"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(5)</w:t>
            </w:r>
          </w:p>
        </w:tc>
        <w:tc>
          <w:tcPr>
            <w:tcW w:w="1560" w:type="dxa"/>
            <w:vAlign w:val="center"/>
          </w:tcPr>
          <w:p w14:paraId="13179DFA"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(6)</w:t>
            </w:r>
          </w:p>
        </w:tc>
        <w:tc>
          <w:tcPr>
            <w:tcW w:w="1177" w:type="dxa"/>
            <w:shd w:val="clear" w:color="auto" w:fill="auto"/>
            <w:noWrap/>
            <w:vAlign w:val="center"/>
            <w:hideMark/>
          </w:tcPr>
          <w:p w14:paraId="0C144B34" w14:textId="77777777"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(7)</w:t>
            </w:r>
          </w:p>
        </w:tc>
        <w:tc>
          <w:tcPr>
            <w:tcW w:w="1417" w:type="dxa"/>
            <w:vAlign w:val="center"/>
          </w:tcPr>
          <w:p w14:paraId="78F5BF84" w14:textId="562588E3" w:rsidR="00D6404D" w:rsidRPr="00575DA9" w:rsidRDefault="001446AD" w:rsidP="001446AD">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(8)</w:t>
            </w:r>
          </w:p>
        </w:tc>
        <w:tc>
          <w:tcPr>
            <w:tcW w:w="1417" w:type="dxa"/>
            <w:shd w:val="clear" w:color="auto" w:fill="auto"/>
            <w:noWrap/>
            <w:vAlign w:val="center"/>
            <w:hideMark/>
          </w:tcPr>
          <w:p w14:paraId="0195B308" w14:textId="5376C925"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w:t>
            </w:r>
            <w:r w:rsidR="001446AD">
              <w:rPr>
                <w:rFonts w:ascii="Arial" w:eastAsia="Times New Roman" w:hAnsi="Arial" w:cs="Arial"/>
                <w:color w:val="000000"/>
                <w:sz w:val="16"/>
                <w:szCs w:val="16"/>
              </w:rPr>
              <w:t>9</w:t>
            </w:r>
            <w:r w:rsidRPr="00575DA9">
              <w:rPr>
                <w:rFonts w:ascii="Arial" w:eastAsia="Times New Roman" w:hAnsi="Arial" w:cs="Arial"/>
                <w:color w:val="000000"/>
                <w:sz w:val="16"/>
                <w:szCs w:val="16"/>
              </w:rPr>
              <w:t>)</w:t>
            </w:r>
          </w:p>
        </w:tc>
        <w:tc>
          <w:tcPr>
            <w:tcW w:w="2269" w:type="dxa"/>
            <w:shd w:val="clear" w:color="auto" w:fill="auto"/>
            <w:noWrap/>
            <w:vAlign w:val="center"/>
            <w:hideMark/>
          </w:tcPr>
          <w:p w14:paraId="6701E2AA" w14:textId="4E0FF68F"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w:t>
            </w:r>
            <w:r w:rsidR="001446AD">
              <w:rPr>
                <w:rFonts w:ascii="Arial" w:eastAsia="Times New Roman" w:hAnsi="Arial" w:cs="Arial"/>
                <w:color w:val="000000"/>
                <w:sz w:val="16"/>
                <w:szCs w:val="16"/>
              </w:rPr>
              <w:t>10</w:t>
            </w:r>
            <w:r w:rsidRPr="00575DA9">
              <w:rPr>
                <w:rFonts w:ascii="Arial" w:eastAsia="Times New Roman" w:hAnsi="Arial" w:cs="Arial"/>
                <w:color w:val="000000"/>
                <w:sz w:val="16"/>
                <w:szCs w:val="16"/>
              </w:rPr>
              <w:t>)</w:t>
            </w:r>
          </w:p>
        </w:tc>
        <w:tc>
          <w:tcPr>
            <w:tcW w:w="1417" w:type="dxa"/>
            <w:vAlign w:val="center"/>
          </w:tcPr>
          <w:p w14:paraId="4E618CC5" w14:textId="28973BD8" w:rsidR="00D6404D" w:rsidRPr="00575DA9" w:rsidRDefault="00D6404D" w:rsidP="001446AD">
            <w:pPr>
              <w:spacing w:after="0" w:line="240" w:lineRule="auto"/>
              <w:jc w:val="center"/>
              <w:rPr>
                <w:rFonts w:ascii="Arial" w:eastAsia="Times New Roman" w:hAnsi="Arial" w:cs="Arial"/>
                <w:color w:val="000000"/>
                <w:sz w:val="16"/>
                <w:szCs w:val="16"/>
              </w:rPr>
            </w:pPr>
            <w:r w:rsidRPr="00575DA9">
              <w:rPr>
                <w:rFonts w:ascii="Arial" w:eastAsia="Times New Roman" w:hAnsi="Arial" w:cs="Arial"/>
                <w:color w:val="000000"/>
                <w:sz w:val="16"/>
                <w:szCs w:val="16"/>
              </w:rPr>
              <w:t>(</w:t>
            </w:r>
            <w:r>
              <w:rPr>
                <w:rFonts w:ascii="Arial" w:eastAsia="Times New Roman" w:hAnsi="Arial" w:cs="Arial"/>
                <w:color w:val="000000"/>
                <w:sz w:val="16"/>
                <w:szCs w:val="16"/>
              </w:rPr>
              <w:t>1</w:t>
            </w:r>
            <w:r w:rsidR="001446AD">
              <w:rPr>
                <w:rFonts w:ascii="Arial" w:eastAsia="Times New Roman" w:hAnsi="Arial" w:cs="Arial"/>
                <w:color w:val="000000"/>
                <w:sz w:val="16"/>
                <w:szCs w:val="16"/>
              </w:rPr>
              <w:t>1</w:t>
            </w:r>
            <w:r w:rsidRPr="00575DA9">
              <w:rPr>
                <w:rFonts w:ascii="Arial" w:eastAsia="Times New Roman" w:hAnsi="Arial" w:cs="Arial"/>
                <w:color w:val="000000"/>
                <w:sz w:val="16"/>
                <w:szCs w:val="16"/>
              </w:rPr>
              <w:t>)</w:t>
            </w:r>
          </w:p>
        </w:tc>
      </w:tr>
      <w:tr w:rsidR="00D6404D" w:rsidRPr="00575DA9" w14:paraId="6FCA3496" w14:textId="77777777" w:rsidTr="001215C0">
        <w:trPr>
          <w:trHeight w:val="288"/>
          <w:jc w:val="center"/>
        </w:trPr>
        <w:tc>
          <w:tcPr>
            <w:tcW w:w="535" w:type="dxa"/>
          </w:tcPr>
          <w:p w14:paraId="6D56382F" w14:textId="77777777" w:rsidR="00D6404D" w:rsidRPr="00575DA9" w:rsidRDefault="00D6404D" w:rsidP="00905B8B">
            <w:pPr>
              <w:spacing w:after="0" w:line="240" w:lineRule="auto"/>
              <w:jc w:val="center"/>
              <w:rPr>
                <w:rFonts w:ascii="Arial" w:eastAsia="Times New Roman" w:hAnsi="Arial" w:cs="Arial"/>
                <w:color w:val="000000"/>
                <w:sz w:val="16"/>
                <w:szCs w:val="16"/>
              </w:rPr>
            </w:pPr>
          </w:p>
        </w:tc>
        <w:tc>
          <w:tcPr>
            <w:tcW w:w="1587" w:type="dxa"/>
          </w:tcPr>
          <w:p w14:paraId="1FB6492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2F2039C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839" w:type="dxa"/>
          </w:tcPr>
          <w:p w14:paraId="02544E8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232" w:type="dxa"/>
          </w:tcPr>
          <w:p w14:paraId="7755210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17DFF14B"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hideMark/>
          </w:tcPr>
          <w:p w14:paraId="05389135" w14:textId="77777777" w:rsidR="00D6404D" w:rsidRPr="00575DA9" w:rsidRDefault="00D6404D" w:rsidP="00905B8B">
            <w:pPr>
              <w:spacing w:after="0" w:line="240" w:lineRule="auto"/>
              <w:rPr>
                <w:rFonts w:ascii="Arial" w:eastAsia="Times New Roman" w:hAnsi="Arial" w:cs="Arial"/>
                <w:color w:val="000000"/>
                <w:sz w:val="16"/>
                <w:szCs w:val="16"/>
              </w:rPr>
            </w:pPr>
            <w:r w:rsidRPr="00575DA9">
              <w:rPr>
                <w:rFonts w:ascii="Arial" w:eastAsia="Times New Roman" w:hAnsi="Arial" w:cs="Arial"/>
                <w:color w:val="000000"/>
                <w:sz w:val="16"/>
                <w:szCs w:val="16"/>
              </w:rPr>
              <w:t> </w:t>
            </w:r>
          </w:p>
        </w:tc>
        <w:tc>
          <w:tcPr>
            <w:tcW w:w="1417" w:type="dxa"/>
          </w:tcPr>
          <w:p w14:paraId="3BC3EDB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hideMark/>
          </w:tcPr>
          <w:p w14:paraId="66275241" w14:textId="06C12C0F" w:rsidR="00D6404D" w:rsidRPr="00575DA9" w:rsidRDefault="00D6404D" w:rsidP="00905B8B">
            <w:pPr>
              <w:spacing w:after="0" w:line="240" w:lineRule="auto"/>
              <w:rPr>
                <w:rFonts w:ascii="Arial" w:eastAsia="Times New Roman" w:hAnsi="Arial" w:cs="Arial"/>
                <w:color w:val="000000"/>
                <w:sz w:val="16"/>
                <w:szCs w:val="16"/>
              </w:rPr>
            </w:pPr>
            <w:r w:rsidRPr="00575DA9">
              <w:rPr>
                <w:rFonts w:ascii="Arial" w:eastAsia="Times New Roman" w:hAnsi="Arial" w:cs="Arial"/>
                <w:color w:val="000000"/>
                <w:sz w:val="16"/>
                <w:szCs w:val="16"/>
              </w:rPr>
              <w:t> </w:t>
            </w:r>
          </w:p>
        </w:tc>
        <w:tc>
          <w:tcPr>
            <w:tcW w:w="2269" w:type="dxa"/>
            <w:shd w:val="clear" w:color="auto" w:fill="auto"/>
            <w:noWrap/>
            <w:vAlign w:val="bottom"/>
            <w:hideMark/>
          </w:tcPr>
          <w:p w14:paraId="0D8B63B4" w14:textId="77777777" w:rsidR="00D6404D" w:rsidRPr="00575DA9" w:rsidRDefault="00D6404D" w:rsidP="00905B8B">
            <w:pPr>
              <w:spacing w:after="0" w:line="240" w:lineRule="auto"/>
              <w:rPr>
                <w:rFonts w:ascii="Arial" w:eastAsia="Times New Roman" w:hAnsi="Arial" w:cs="Arial"/>
                <w:color w:val="000000"/>
                <w:sz w:val="16"/>
                <w:szCs w:val="16"/>
              </w:rPr>
            </w:pPr>
            <w:r w:rsidRPr="00575DA9">
              <w:rPr>
                <w:rFonts w:ascii="Arial" w:eastAsia="Times New Roman" w:hAnsi="Arial" w:cs="Arial"/>
                <w:color w:val="000000"/>
                <w:sz w:val="16"/>
                <w:szCs w:val="16"/>
              </w:rPr>
              <w:t> </w:t>
            </w:r>
          </w:p>
        </w:tc>
        <w:tc>
          <w:tcPr>
            <w:tcW w:w="1417" w:type="dxa"/>
          </w:tcPr>
          <w:p w14:paraId="377CACEF"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0BD1298" w14:textId="77777777" w:rsidTr="001215C0">
        <w:trPr>
          <w:trHeight w:val="288"/>
          <w:jc w:val="center"/>
        </w:trPr>
        <w:tc>
          <w:tcPr>
            <w:tcW w:w="535" w:type="dxa"/>
          </w:tcPr>
          <w:p w14:paraId="3B50513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13483BB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5526BC2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4A0E2A78"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1C801DCE"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A04240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0BE60EB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97C7FB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13D00A28" w14:textId="6683CDD6"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2F225B6D"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541A3598"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3A80C3DE" w14:textId="77777777" w:rsidTr="001215C0">
        <w:trPr>
          <w:trHeight w:val="288"/>
          <w:jc w:val="center"/>
        </w:trPr>
        <w:tc>
          <w:tcPr>
            <w:tcW w:w="535" w:type="dxa"/>
          </w:tcPr>
          <w:p w14:paraId="007F2BBD"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29BD8EF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682227AB"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0158A839"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413A4D7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4BA1E3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232585A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27E4348"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71848279" w14:textId="683C0AFC"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038E4802"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046D2582"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9E8CDE8" w14:textId="77777777" w:rsidTr="001215C0">
        <w:trPr>
          <w:trHeight w:val="288"/>
          <w:jc w:val="center"/>
        </w:trPr>
        <w:tc>
          <w:tcPr>
            <w:tcW w:w="535" w:type="dxa"/>
          </w:tcPr>
          <w:p w14:paraId="78E6F48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4F3F2FC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46183484"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29A37C47"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7FE37ED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5585F02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0E5AA6F8"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FEAEAE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46C41E4F" w14:textId="20E803EA"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6CCB889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574455DC"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706618D4" w14:textId="77777777" w:rsidTr="001215C0">
        <w:trPr>
          <w:trHeight w:val="288"/>
          <w:jc w:val="center"/>
        </w:trPr>
        <w:tc>
          <w:tcPr>
            <w:tcW w:w="535" w:type="dxa"/>
          </w:tcPr>
          <w:p w14:paraId="533012C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764D196E"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06D5998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4B70BB85"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3ED6BC7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4F09620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3602418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1372A2B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0F984DC8" w14:textId="72431B13"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60ECA98D"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2317364"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11663AB" w14:textId="77777777" w:rsidTr="001215C0">
        <w:trPr>
          <w:trHeight w:val="288"/>
          <w:jc w:val="center"/>
        </w:trPr>
        <w:tc>
          <w:tcPr>
            <w:tcW w:w="535" w:type="dxa"/>
          </w:tcPr>
          <w:p w14:paraId="17D37B9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273861F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3911FC1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0201F321"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1FD8DF8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5E03194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37ED993A"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305090D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311C1725" w14:textId="2FD8EEDE"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1DB0AE7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1E213A9C"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7EFB694D" w14:textId="77777777" w:rsidTr="001215C0">
        <w:trPr>
          <w:trHeight w:val="288"/>
          <w:jc w:val="center"/>
        </w:trPr>
        <w:tc>
          <w:tcPr>
            <w:tcW w:w="535" w:type="dxa"/>
          </w:tcPr>
          <w:p w14:paraId="62FA7E4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3ECC080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345C7C90"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5B23647F"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77D3413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E79B61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1E4B8BC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182276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533D97F9" w14:textId="1DD0776C"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7CFC070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BA6234E"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505EC46F" w14:textId="77777777" w:rsidTr="001215C0">
        <w:trPr>
          <w:trHeight w:val="288"/>
          <w:jc w:val="center"/>
        </w:trPr>
        <w:tc>
          <w:tcPr>
            <w:tcW w:w="535" w:type="dxa"/>
          </w:tcPr>
          <w:p w14:paraId="0E03B7C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3FAEB44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2C47A160"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5306AA94"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41CACD4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1C31EAA5"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42038B37"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3F329AAB"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1D009D91" w14:textId="592D701B"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3BA97C52"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0133BEA"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305CE5F6" w14:textId="77777777" w:rsidTr="001215C0">
        <w:trPr>
          <w:trHeight w:val="288"/>
          <w:jc w:val="center"/>
        </w:trPr>
        <w:tc>
          <w:tcPr>
            <w:tcW w:w="535" w:type="dxa"/>
          </w:tcPr>
          <w:p w14:paraId="5EA2C63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259A26E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25D37BB5"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3D3D9809"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7EFE5D78"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7F54BA6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707F09C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0E4F50E3"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54A62E51" w14:textId="13646A51"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064BC75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242B66B8" w14:textId="77777777" w:rsidR="00D6404D" w:rsidRPr="00575DA9" w:rsidRDefault="00D6404D" w:rsidP="00905B8B">
            <w:pPr>
              <w:spacing w:after="0" w:line="240" w:lineRule="auto"/>
              <w:rPr>
                <w:rFonts w:ascii="Arial" w:eastAsia="Times New Roman" w:hAnsi="Arial" w:cs="Arial"/>
                <w:color w:val="000000"/>
                <w:sz w:val="16"/>
                <w:szCs w:val="16"/>
              </w:rPr>
            </w:pPr>
          </w:p>
        </w:tc>
      </w:tr>
      <w:tr w:rsidR="00D6404D" w:rsidRPr="00575DA9" w14:paraId="7C1859E2" w14:textId="77777777" w:rsidTr="001215C0">
        <w:trPr>
          <w:trHeight w:val="288"/>
          <w:jc w:val="center"/>
        </w:trPr>
        <w:tc>
          <w:tcPr>
            <w:tcW w:w="535" w:type="dxa"/>
          </w:tcPr>
          <w:p w14:paraId="76EED326"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87" w:type="dxa"/>
          </w:tcPr>
          <w:p w14:paraId="43274F4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992" w:type="dxa"/>
          </w:tcPr>
          <w:p w14:paraId="5618C449"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839" w:type="dxa"/>
          </w:tcPr>
          <w:p w14:paraId="0F2F0388" w14:textId="77777777" w:rsidR="00D6404D" w:rsidRPr="00575DA9" w:rsidRDefault="00D6404D" w:rsidP="00905B8B">
            <w:pPr>
              <w:spacing w:after="0" w:line="240" w:lineRule="auto"/>
              <w:rPr>
                <w:rFonts w:ascii="Arial" w:eastAsia="Times New Roman" w:hAnsi="Arial" w:cs="Arial"/>
                <w:b/>
                <w:color w:val="000000"/>
                <w:sz w:val="16"/>
                <w:szCs w:val="16"/>
              </w:rPr>
            </w:pPr>
          </w:p>
        </w:tc>
        <w:tc>
          <w:tcPr>
            <w:tcW w:w="1232" w:type="dxa"/>
          </w:tcPr>
          <w:p w14:paraId="19A7382C"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560" w:type="dxa"/>
          </w:tcPr>
          <w:p w14:paraId="3F22B990"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177" w:type="dxa"/>
            <w:shd w:val="clear" w:color="auto" w:fill="auto"/>
            <w:noWrap/>
            <w:vAlign w:val="bottom"/>
          </w:tcPr>
          <w:p w14:paraId="3235B164"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66AEA2F1"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shd w:val="clear" w:color="auto" w:fill="auto"/>
            <w:noWrap/>
            <w:vAlign w:val="bottom"/>
          </w:tcPr>
          <w:p w14:paraId="50E30844" w14:textId="13DED56E" w:rsidR="00D6404D" w:rsidRPr="00575DA9" w:rsidRDefault="00D6404D" w:rsidP="00905B8B">
            <w:pPr>
              <w:spacing w:after="0" w:line="240" w:lineRule="auto"/>
              <w:rPr>
                <w:rFonts w:ascii="Arial" w:eastAsia="Times New Roman" w:hAnsi="Arial" w:cs="Arial"/>
                <w:color w:val="000000"/>
                <w:sz w:val="16"/>
                <w:szCs w:val="16"/>
              </w:rPr>
            </w:pPr>
          </w:p>
        </w:tc>
        <w:tc>
          <w:tcPr>
            <w:tcW w:w="2269" w:type="dxa"/>
            <w:shd w:val="clear" w:color="auto" w:fill="auto"/>
            <w:noWrap/>
            <w:vAlign w:val="bottom"/>
          </w:tcPr>
          <w:p w14:paraId="30C108B9" w14:textId="77777777" w:rsidR="00D6404D" w:rsidRPr="00575DA9" w:rsidRDefault="00D6404D" w:rsidP="00905B8B">
            <w:pPr>
              <w:spacing w:after="0" w:line="240" w:lineRule="auto"/>
              <w:rPr>
                <w:rFonts w:ascii="Arial" w:eastAsia="Times New Roman" w:hAnsi="Arial" w:cs="Arial"/>
                <w:color w:val="000000"/>
                <w:sz w:val="16"/>
                <w:szCs w:val="16"/>
              </w:rPr>
            </w:pPr>
          </w:p>
        </w:tc>
        <w:tc>
          <w:tcPr>
            <w:tcW w:w="1417" w:type="dxa"/>
          </w:tcPr>
          <w:p w14:paraId="787869E2" w14:textId="77777777" w:rsidR="00D6404D" w:rsidRPr="00575DA9" w:rsidRDefault="00D6404D" w:rsidP="00905B8B">
            <w:pPr>
              <w:spacing w:after="0" w:line="240" w:lineRule="auto"/>
              <w:rPr>
                <w:rFonts w:ascii="Arial" w:eastAsia="Times New Roman" w:hAnsi="Arial" w:cs="Arial"/>
                <w:color w:val="000000"/>
                <w:sz w:val="16"/>
                <w:szCs w:val="16"/>
              </w:rPr>
            </w:pPr>
          </w:p>
        </w:tc>
      </w:tr>
    </w:tbl>
    <w:p w14:paraId="4B52485D" w14:textId="77777777" w:rsidR="006456AF" w:rsidRPr="001215C0" w:rsidRDefault="006456AF" w:rsidP="006456AF">
      <w:pPr>
        <w:ind w:right="330"/>
        <w:rPr>
          <w:rFonts w:ascii="Arial" w:hAnsi="Arial" w:cs="Arial"/>
          <w:sz w:val="20"/>
          <w:szCs w:val="20"/>
        </w:rPr>
      </w:pPr>
      <w:r w:rsidRPr="001215C0">
        <w:rPr>
          <w:rFonts w:ascii="Arial" w:hAnsi="Arial" w:cs="Arial"/>
          <w:sz w:val="20"/>
          <w:szCs w:val="20"/>
        </w:rPr>
        <w:t>Disusun Oleh,</w:t>
      </w:r>
    </w:p>
    <w:p w14:paraId="2EAEE75C" w14:textId="77777777" w:rsidR="006456AF" w:rsidRPr="001215C0" w:rsidRDefault="006456AF" w:rsidP="006456AF">
      <w:pPr>
        <w:ind w:right="110"/>
        <w:rPr>
          <w:rFonts w:ascii="Arial" w:hAnsi="Arial" w:cs="Arial"/>
          <w:sz w:val="20"/>
          <w:szCs w:val="20"/>
        </w:rPr>
      </w:pPr>
      <w:r w:rsidRPr="001215C0">
        <w:rPr>
          <w:rFonts w:ascii="Arial" w:hAnsi="Arial" w:cs="Arial"/>
          <w:sz w:val="20"/>
          <w:szCs w:val="20"/>
        </w:rPr>
        <w:t>Kepala Bidang yang menangani perencanaan dan program di BBWS/Dinas SDA Provinsi/Kabupaten</w:t>
      </w:r>
    </w:p>
    <w:p w14:paraId="3CD8BFBF" w14:textId="36D2AECB" w:rsidR="006456AF" w:rsidRPr="001215C0" w:rsidRDefault="006456AF" w:rsidP="006456AF">
      <w:pPr>
        <w:jc w:val="both"/>
        <w:rPr>
          <w:rFonts w:ascii="Arial" w:eastAsia="Times New Roman" w:hAnsi="Arial" w:cs="Arial"/>
          <w:iCs/>
          <w:color w:val="000000"/>
          <w:sz w:val="20"/>
          <w:szCs w:val="20"/>
          <w:lang w:val="en-ID" w:eastAsia="en-ID"/>
        </w:rPr>
      </w:pPr>
    </w:p>
    <w:p w14:paraId="0844B87B" w14:textId="6F76D510" w:rsidR="006456AF" w:rsidRPr="001215C0" w:rsidRDefault="006456AF" w:rsidP="006456AF">
      <w:pPr>
        <w:jc w:val="both"/>
        <w:rPr>
          <w:rFonts w:ascii="Arial" w:eastAsia="Times New Roman" w:hAnsi="Arial" w:cs="Arial"/>
          <w:iCs/>
          <w:color w:val="000000"/>
          <w:sz w:val="20"/>
          <w:szCs w:val="20"/>
          <w:lang w:val="en-ID" w:eastAsia="en-ID"/>
        </w:rPr>
      </w:pPr>
      <w:r w:rsidRPr="001215C0">
        <w:rPr>
          <w:rFonts w:ascii="Arial" w:eastAsia="Times New Roman" w:hAnsi="Arial" w:cs="Arial"/>
          <w:iCs/>
          <w:color w:val="000000"/>
          <w:sz w:val="20"/>
          <w:szCs w:val="20"/>
          <w:lang w:val="en-ID" w:eastAsia="en-ID"/>
        </w:rPr>
        <w:t>Mengetahui,</w:t>
      </w:r>
    </w:p>
    <w:p w14:paraId="093FCBB7" w14:textId="7181B15E" w:rsidR="006456AF" w:rsidRDefault="006456AF" w:rsidP="006456AF">
      <w:pPr>
        <w:jc w:val="both"/>
        <w:rPr>
          <w:rFonts w:ascii="Arial" w:eastAsia="Times New Roman" w:hAnsi="Arial" w:cs="Arial"/>
          <w:iCs/>
          <w:color w:val="000000"/>
          <w:sz w:val="20"/>
          <w:szCs w:val="20"/>
          <w:lang w:val="en-ID" w:eastAsia="en-ID"/>
        </w:rPr>
      </w:pPr>
      <w:r w:rsidRPr="001215C0">
        <w:rPr>
          <w:rFonts w:ascii="Arial" w:eastAsia="Times New Roman" w:hAnsi="Arial" w:cs="Arial"/>
          <w:iCs/>
          <w:color w:val="000000"/>
          <w:sz w:val="20"/>
          <w:szCs w:val="20"/>
          <w:lang w:val="en-ID" w:eastAsia="en-ID"/>
        </w:rPr>
        <w:t>Kepala BBWS/Kepala Dinas SDA Provinsi/Kabupaten</w:t>
      </w:r>
    </w:p>
    <w:p w14:paraId="177E6527" w14:textId="77777777" w:rsidR="00FC6734" w:rsidRPr="001215C0" w:rsidRDefault="00FC6734" w:rsidP="006456AF">
      <w:pPr>
        <w:jc w:val="both"/>
        <w:rPr>
          <w:rFonts w:ascii="Arial" w:eastAsia="Times New Roman" w:hAnsi="Arial" w:cs="Arial"/>
          <w:iCs/>
          <w:color w:val="000000"/>
          <w:sz w:val="20"/>
          <w:szCs w:val="20"/>
          <w:lang w:val="en-ID" w:eastAsia="en-ID"/>
        </w:rPr>
      </w:pPr>
    </w:p>
    <w:p w14:paraId="3DDDC091" w14:textId="5DF6CC65" w:rsidR="003F5747" w:rsidRPr="002067CF" w:rsidRDefault="003F5747"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14"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1</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Penyaringan </w:t>
        </w:r>
        <w:r w:rsidR="00D65F9B">
          <w:rPr>
            <w:rStyle w:val="Hyperlink"/>
            <w:rFonts w:ascii="Arial" w:eastAsia="Times New Roman" w:hAnsi="Arial" w:cs="Arial"/>
            <w:iCs/>
            <w:sz w:val="20"/>
            <w:szCs w:val="20"/>
            <w:lang w:val="en-ID" w:eastAsia="en-ID"/>
          </w:rPr>
          <w:t xml:space="preserve">Pengadaan </w:t>
        </w:r>
        <w:r>
          <w:rPr>
            <w:rStyle w:val="Hyperlink"/>
            <w:rFonts w:ascii="Arial" w:eastAsia="Times New Roman" w:hAnsi="Arial" w:cs="Arial"/>
            <w:iCs/>
            <w:sz w:val="20"/>
            <w:szCs w:val="20"/>
            <w:lang w:val="en-ID" w:eastAsia="en-ID"/>
          </w:rPr>
          <w:t>Tanah</w:t>
        </w:r>
        <w:r w:rsidR="00D65F9B">
          <w:rPr>
            <w:rStyle w:val="Hyperlink"/>
            <w:rFonts w:ascii="Arial" w:eastAsia="Times New Roman" w:hAnsi="Arial" w:cs="Arial"/>
            <w:iCs/>
            <w:sz w:val="20"/>
            <w:szCs w:val="20"/>
            <w:lang w:val="en-ID" w:eastAsia="en-ID"/>
          </w:rPr>
          <w:t xml:space="preserve"> dan Permukiman Kembali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F314CA5"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21564B35"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068FEE13"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5AACFCC2"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39697E9C"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r>
        <w:rPr>
          <w:rFonts w:ascii="Arial" w:eastAsia="Times New Roman" w:hAnsi="Arial" w:cs="Arial"/>
          <w:iCs/>
          <w:color w:val="000000"/>
          <w:sz w:val="20"/>
          <w:szCs w:val="20"/>
          <w:lang w:val="en-ID" w:eastAsia="en-ID"/>
        </w:rPr>
        <w:t>dalam satuan Hektar</w:t>
      </w:r>
    </w:p>
    <w:p w14:paraId="1F2B023D" w14:textId="77777777"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kewenangan terhadap DI tersebut (Pusat, Provinsi atau Kabupaten) sesuai dengan Permen PU No. 14 Tahun 2015 tentang Kriteria dan Penetapan Status Daerah Irigasi</w:t>
      </w:r>
    </w:p>
    <w:p w14:paraId="50019049" w14:textId="176E6543" w:rsidR="003F5747" w:rsidRPr="002067CF"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bila </w:t>
      </w:r>
      <w:r>
        <w:rPr>
          <w:rFonts w:ascii="Arial" w:eastAsia="Times New Roman" w:hAnsi="Arial" w:cs="Arial"/>
          <w:iCs/>
          <w:color w:val="000000"/>
          <w:sz w:val="20"/>
          <w:szCs w:val="20"/>
          <w:lang w:val="en-ID" w:eastAsia="en-ID"/>
        </w:rPr>
        <w:t xml:space="preserve">diperlukan kebutuhan lahan baru untuk kegiatan rehabilitasi/peningkatan saluran irigasi. Diisi  “Tidak” jika </w:t>
      </w:r>
      <w:r w:rsidRPr="00575DA9">
        <w:rPr>
          <w:rFonts w:ascii="Arial" w:eastAsia="Times New Roman" w:hAnsi="Arial" w:cs="Arial"/>
          <w:b/>
          <w:iCs/>
          <w:color w:val="000000"/>
          <w:sz w:val="20"/>
          <w:szCs w:val="20"/>
          <w:lang w:val="en-ID" w:eastAsia="en-ID"/>
        </w:rPr>
        <w:t>tidak diperlukan</w:t>
      </w:r>
      <w:r>
        <w:rPr>
          <w:rFonts w:ascii="Arial" w:eastAsia="Times New Roman" w:hAnsi="Arial" w:cs="Arial"/>
          <w:iCs/>
          <w:color w:val="000000"/>
          <w:sz w:val="20"/>
          <w:szCs w:val="20"/>
          <w:lang w:val="en-ID" w:eastAsia="en-ID"/>
        </w:rPr>
        <w:t xml:space="preserve"> kebutuhan lahan baru, </w:t>
      </w:r>
      <w:r w:rsidRPr="001A60CA">
        <w:rPr>
          <w:rFonts w:ascii="Arial" w:eastAsia="Times New Roman" w:hAnsi="Arial" w:cs="Arial"/>
          <w:b/>
          <w:iCs/>
          <w:color w:val="000000"/>
          <w:sz w:val="20"/>
          <w:szCs w:val="20"/>
          <w:lang w:val="en-ID" w:eastAsia="en-ID"/>
        </w:rPr>
        <w:t>kemudian lanjut ke pengisian Form SOS-0</w:t>
      </w:r>
      <w:r>
        <w:rPr>
          <w:rFonts w:ascii="Arial" w:eastAsia="Times New Roman" w:hAnsi="Arial" w:cs="Arial"/>
          <w:b/>
          <w:iCs/>
          <w:color w:val="000000"/>
          <w:sz w:val="20"/>
          <w:szCs w:val="20"/>
          <w:lang w:val="en-ID" w:eastAsia="en-ID"/>
        </w:rPr>
        <w:t>2</w:t>
      </w:r>
      <w:r w:rsidRPr="001A60CA">
        <w:rPr>
          <w:rFonts w:ascii="Arial" w:eastAsia="Times New Roman" w:hAnsi="Arial" w:cs="Arial"/>
          <w:b/>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7DF80F31" w14:textId="77777777" w:rsidR="00A25FCB" w:rsidRPr="00A25FCB" w:rsidRDefault="00A25FCB" w:rsidP="00A25FCB">
      <w:pPr>
        <w:pStyle w:val="ListParagraph"/>
        <w:numPr>
          <w:ilvl w:val="0"/>
          <w:numId w:val="6"/>
        </w:numPr>
        <w:ind w:left="567" w:hanging="567"/>
        <w:jc w:val="both"/>
        <w:rPr>
          <w:rFonts w:ascii="Arial" w:eastAsia="Times New Roman" w:hAnsi="Arial" w:cs="Arial"/>
          <w:iCs/>
          <w:color w:val="000000"/>
          <w:sz w:val="18"/>
          <w:szCs w:val="18"/>
          <w:lang w:val="en-ID" w:eastAsia="en-ID"/>
        </w:rPr>
      </w:pPr>
      <w:r w:rsidRPr="00A25FCB">
        <w:rPr>
          <w:rFonts w:ascii="Arial" w:eastAsia="Times New Roman" w:hAnsi="Arial" w:cs="Arial"/>
          <w:iCs/>
          <w:color w:val="000000"/>
          <w:sz w:val="18"/>
          <w:szCs w:val="18"/>
          <w:lang w:val="en-ID" w:eastAsia="en-ID"/>
        </w:rPr>
        <w:t xml:space="preserve">Diisi dengan “Ya” bila diperlukan kegiatan </w:t>
      </w:r>
      <w:r w:rsidRPr="00A25FCB">
        <w:rPr>
          <w:rFonts w:ascii="Arial" w:eastAsia="Times New Roman" w:hAnsi="Arial" w:cs="Arial"/>
          <w:b/>
          <w:i/>
          <w:iCs/>
          <w:color w:val="000000"/>
          <w:sz w:val="18"/>
          <w:szCs w:val="18"/>
          <w:lang w:val="en-ID" w:eastAsia="en-ID"/>
        </w:rPr>
        <w:t>land clearing</w:t>
      </w:r>
      <w:r w:rsidRPr="00A25FCB">
        <w:rPr>
          <w:rFonts w:ascii="Arial" w:eastAsia="Times New Roman" w:hAnsi="Arial" w:cs="Arial"/>
          <w:b/>
          <w:iCs/>
          <w:color w:val="000000"/>
          <w:sz w:val="18"/>
          <w:szCs w:val="18"/>
          <w:lang w:val="en-ID" w:eastAsia="en-ID"/>
        </w:rPr>
        <w:t xml:space="preserve"> (pembersihan/pengosongan) lahan</w:t>
      </w:r>
      <w:r w:rsidRPr="00A25FCB">
        <w:rPr>
          <w:rFonts w:ascii="Arial" w:eastAsia="Times New Roman" w:hAnsi="Arial" w:cs="Arial"/>
          <w:iCs/>
          <w:color w:val="000000"/>
          <w:sz w:val="18"/>
          <w:szCs w:val="18"/>
          <w:lang w:val="en-ID" w:eastAsia="en-ID"/>
        </w:rPr>
        <w:t xml:space="preserve">, dimana </w:t>
      </w:r>
      <w:r w:rsidRPr="00A25FCB">
        <w:rPr>
          <w:rFonts w:ascii="Arial" w:hAnsi="Arial" w:cs="Arial"/>
          <w:b/>
          <w:bCs/>
          <w:color w:val="000000"/>
          <w:sz w:val="18"/>
          <w:szCs w:val="18"/>
        </w:rPr>
        <w:t>terdapat Pengambilan Tanah untuk Proyek yang Ditempati/dimanfaatkan/dikuasai warga</w:t>
      </w:r>
      <w:r w:rsidRPr="00A25FCB">
        <w:rPr>
          <w:rFonts w:ascii="Arial" w:hAnsi="Arial" w:cs="Arial"/>
          <w:bCs/>
          <w:color w:val="000000"/>
          <w:sz w:val="18"/>
          <w:szCs w:val="18"/>
        </w:rPr>
        <w:t xml:space="preserve">. Diisi dengan “Tidak” jika tidak ada kegiatan  </w:t>
      </w:r>
      <w:r w:rsidRPr="00A25FCB">
        <w:rPr>
          <w:rFonts w:ascii="Arial" w:eastAsia="Times New Roman" w:hAnsi="Arial" w:cs="Arial"/>
          <w:b/>
          <w:i/>
          <w:iCs/>
          <w:color w:val="000000"/>
          <w:sz w:val="18"/>
          <w:szCs w:val="18"/>
          <w:lang w:val="en-ID" w:eastAsia="en-ID"/>
        </w:rPr>
        <w:t>land clearing</w:t>
      </w:r>
      <w:r w:rsidRPr="00A25FCB">
        <w:rPr>
          <w:rFonts w:ascii="Arial" w:eastAsia="Times New Roman" w:hAnsi="Arial" w:cs="Arial"/>
          <w:b/>
          <w:iCs/>
          <w:color w:val="000000"/>
          <w:sz w:val="18"/>
          <w:szCs w:val="18"/>
          <w:lang w:val="en-ID" w:eastAsia="en-ID"/>
        </w:rPr>
        <w:t xml:space="preserve"> (pembersihan/pengosongan) lahan</w:t>
      </w:r>
      <w:r w:rsidRPr="00A25FCB">
        <w:rPr>
          <w:rFonts w:ascii="Arial" w:hAnsi="Arial" w:cs="Arial"/>
          <w:bCs/>
          <w:color w:val="000000"/>
          <w:sz w:val="18"/>
          <w:szCs w:val="18"/>
        </w:rPr>
        <w:t xml:space="preserve"> </w:t>
      </w:r>
    </w:p>
    <w:p w14:paraId="67092E36" w14:textId="16EF8584" w:rsidR="003F5747" w:rsidRPr="009C73E1"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w:t>
      </w:r>
      <w:r>
        <w:rPr>
          <w:rFonts w:ascii="Arial" w:eastAsia="Times New Roman" w:hAnsi="Arial" w:cs="Arial"/>
          <w:iCs/>
          <w:color w:val="000000"/>
          <w:sz w:val="20"/>
          <w:szCs w:val="20"/>
          <w:lang w:val="en-ID" w:eastAsia="en-ID"/>
        </w:rPr>
        <w:t xml:space="preserve">apabila dibutuhkan </w:t>
      </w:r>
      <w:r w:rsidRPr="001446AD">
        <w:rPr>
          <w:rFonts w:ascii="Arial" w:eastAsia="Times New Roman" w:hAnsi="Arial" w:cs="Arial"/>
          <w:b/>
          <w:iCs/>
          <w:color w:val="000000"/>
          <w:sz w:val="20"/>
          <w:szCs w:val="20"/>
          <w:lang w:val="en-ID" w:eastAsia="en-ID"/>
        </w:rPr>
        <w:t>lahan baru</w:t>
      </w:r>
      <w:r w:rsidR="001446AD" w:rsidRPr="001446AD">
        <w:rPr>
          <w:rFonts w:ascii="Arial" w:eastAsia="Times New Roman" w:hAnsi="Arial" w:cs="Arial"/>
          <w:b/>
          <w:iCs/>
          <w:color w:val="000000"/>
          <w:sz w:val="20"/>
          <w:szCs w:val="20"/>
          <w:lang w:val="en-ID" w:eastAsia="en-ID"/>
        </w:rPr>
        <w:t xml:space="preserve"> dan atau </w:t>
      </w:r>
      <w:r w:rsidR="001446AD" w:rsidRPr="001446AD">
        <w:rPr>
          <w:rFonts w:ascii="Arial" w:eastAsia="Times New Roman" w:hAnsi="Arial" w:cs="Arial"/>
          <w:b/>
          <w:i/>
          <w:iCs/>
          <w:color w:val="000000"/>
          <w:sz w:val="20"/>
          <w:szCs w:val="20"/>
          <w:lang w:val="en-ID" w:eastAsia="en-ID"/>
        </w:rPr>
        <w:t>land clearing</w:t>
      </w:r>
      <w:r w:rsidRPr="001446AD">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dimana terdapat warga (pemilik lahan, penggarap, penyewa, warga yang menempati/memanfaatkan/menguasai area Irigasi secara legal maupun illegal) yang harus direlokasi ke lokasi lain </w:t>
      </w:r>
      <w:r w:rsidRPr="00C20A9B">
        <w:rPr>
          <w:rFonts w:ascii="Arial" w:eastAsia="Times New Roman" w:hAnsi="Arial" w:cs="Arial"/>
          <w:b/>
          <w:iCs/>
          <w:color w:val="000000"/>
          <w:sz w:val="20"/>
          <w:szCs w:val="20"/>
          <w:lang w:val="en-ID" w:eastAsia="en-ID"/>
        </w:rPr>
        <w:t>≥ 200 jiwa atau 40 kepala keluarga (KK).</w:t>
      </w:r>
      <w:r>
        <w:rPr>
          <w:rFonts w:ascii="Arial" w:eastAsia="Times New Roman" w:hAnsi="Arial" w:cs="Arial"/>
          <w:iCs/>
          <w:color w:val="000000"/>
          <w:sz w:val="20"/>
          <w:szCs w:val="20"/>
          <w:lang w:val="en-ID" w:eastAsia="en-ID"/>
        </w:rPr>
        <w:t xml:space="preserve">  </w:t>
      </w:r>
      <w:r w:rsidRPr="002067CF">
        <w:rPr>
          <w:rFonts w:ascii="Arial" w:eastAsia="Times New Roman" w:hAnsi="Arial" w:cs="Arial"/>
          <w:iCs/>
          <w:color w:val="000000"/>
          <w:sz w:val="20"/>
          <w:szCs w:val="20"/>
          <w:lang w:val="en-ID" w:eastAsia="en-ID"/>
        </w:rPr>
        <w:t>Diisi dengan “Tidak” bila</w:t>
      </w:r>
      <w:r>
        <w:rPr>
          <w:rFonts w:ascii="Arial" w:eastAsia="Times New Roman" w:hAnsi="Arial" w:cs="Arial"/>
          <w:iCs/>
          <w:color w:val="000000"/>
          <w:sz w:val="20"/>
          <w:szCs w:val="20"/>
          <w:lang w:val="en-ID" w:eastAsia="en-ID"/>
        </w:rPr>
        <w:t xml:space="preserve"> </w:t>
      </w:r>
      <w:r w:rsidRPr="00683A73">
        <w:rPr>
          <w:rFonts w:ascii="Arial" w:eastAsia="Times New Roman" w:hAnsi="Arial" w:cs="Arial"/>
          <w:b/>
          <w:iCs/>
          <w:color w:val="000000"/>
          <w:sz w:val="20"/>
          <w:szCs w:val="20"/>
          <w:lang w:val="en-ID" w:eastAsia="en-ID"/>
        </w:rPr>
        <w:t>tidak terdapat warga yang harus direlokasi ke lokasi lain ≥ 200 jiwa atau 40 kepala keluarga (KK).</w:t>
      </w:r>
    </w:p>
    <w:p w14:paraId="663ECAD2" w14:textId="77777777" w:rsidR="003F5747"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9C73E1">
        <w:rPr>
          <w:rFonts w:ascii="Arial" w:eastAsia="Times New Roman" w:hAnsi="Arial" w:cs="Arial"/>
          <w:iCs/>
          <w:color w:val="000000"/>
          <w:sz w:val="20"/>
          <w:szCs w:val="20"/>
          <w:lang w:val="en-ID" w:eastAsia="en-ID"/>
        </w:rPr>
        <w:t xml:space="preserve">Diisi dengan “Ya” apabila </w:t>
      </w:r>
      <w:r w:rsidRPr="009C73E1">
        <w:rPr>
          <w:rFonts w:ascii="Arial" w:eastAsia="Times New Roman" w:hAnsi="Arial" w:cs="Arial"/>
          <w:b/>
          <w:iCs/>
          <w:color w:val="000000"/>
          <w:sz w:val="20"/>
          <w:szCs w:val="20"/>
          <w:lang w:val="en-ID" w:eastAsia="en-ID"/>
        </w:rPr>
        <w:t>terdapat warga terkena dampak parah</w:t>
      </w:r>
      <w:r w:rsidRPr="009C73E1">
        <w:rPr>
          <w:rFonts w:ascii="Arial" w:eastAsia="Times New Roman" w:hAnsi="Arial" w:cs="Arial"/>
          <w:iCs/>
          <w:color w:val="000000"/>
          <w:sz w:val="20"/>
          <w:szCs w:val="20"/>
          <w:lang w:val="en-ID" w:eastAsia="en-ID"/>
        </w:rPr>
        <w:t xml:space="preserve">, yaitu </w:t>
      </w:r>
      <w:r w:rsidRPr="009C73E1">
        <w:rPr>
          <w:rFonts w:ascii="Arial" w:eastAsia="Times New Roman" w:hAnsi="Arial" w:cs="Arial"/>
          <w:b/>
          <w:color w:val="000000"/>
          <w:sz w:val="18"/>
          <w:szCs w:val="18"/>
        </w:rPr>
        <w:t>Warga kehilangan ≥ 10% total produktif asset atau sumber pendapatan produktif asset atau sumber  pendapatan produktif  ≥ 200 Jiwa (40 KK) *)</w:t>
      </w:r>
      <w:r>
        <w:rPr>
          <w:rFonts w:ascii="Arial" w:eastAsia="Times New Roman" w:hAnsi="Arial" w:cs="Arial"/>
          <w:b/>
          <w:color w:val="000000"/>
          <w:sz w:val="18"/>
          <w:szCs w:val="18"/>
        </w:rPr>
        <w:t xml:space="preserve">. </w:t>
      </w:r>
      <w:r w:rsidRPr="009C73E1">
        <w:rPr>
          <w:rFonts w:ascii="Arial" w:eastAsia="Times New Roman" w:hAnsi="Arial" w:cs="Arial"/>
          <w:b/>
          <w:color w:val="000000"/>
          <w:sz w:val="18"/>
          <w:szCs w:val="18"/>
        </w:rPr>
        <w:t xml:space="preserve"> </w:t>
      </w:r>
      <w:r w:rsidRPr="009C73E1">
        <w:rPr>
          <w:rFonts w:ascii="Arial" w:eastAsia="Times New Roman" w:hAnsi="Arial" w:cs="Arial"/>
          <w:color w:val="000000"/>
          <w:sz w:val="18"/>
          <w:szCs w:val="18"/>
        </w:rPr>
        <w:t>Diisi</w:t>
      </w:r>
      <w:r>
        <w:rPr>
          <w:rFonts w:ascii="Arial" w:eastAsia="Times New Roman" w:hAnsi="Arial" w:cs="Arial"/>
          <w:color w:val="000000"/>
          <w:sz w:val="18"/>
          <w:szCs w:val="18"/>
        </w:rPr>
        <w:t xml:space="preserve"> dengan “Tidak” jika </w:t>
      </w:r>
      <w:r w:rsidRPr="009C73E1">
        <w:rPr>
          <w:rFonts w:ascii="Arial" w:eastAsia="Times New Roman" w:hAnsi="Arial" w:cs="Arial"/>
          <w:b/>
          <w:color w:val="000000"/>
          <w:sz w:val="18"/>
          <w:szCs w:val="18"/>
        </w:rPr>
        <w:t>tidak</w:t>
      </w:r>
      <w:r>
        <w:rPr>
          <w:rFonts w:ascii="Arial" w:eastAsia="Times New Roman" w:hAnsi="Arial" w:cs="Arial"/>
          <w:color w:val="000000"/>
          <w:sz w:val="18"/>
          <w:szCs w:val="18"/>
        </w:rPr>
        <w:t xml:space="preserve"> </w:t>
      </w:r>
      <w:r w:rsidRPr="009C73E1">
        <w:rPr>
          <w:rFonts w:ascii="Arial" w:eastAsia="Times New Roman" w:hAnsi="Arial" w:cs="Arial"/>
          <w:b/>
          <w:iCs/>
          <w:color w:val="000000"/>
          <w:sz w:val="20"/>
          <w:szCs w:val="20"/>
          <w:lang w:val="en-ID" w:eastAsia="en-ID"/>
        </w:rPr>
        <w:t>terdapat warga terkena dampak parah</w:t>
      </w:r>
      <w:r>
        <w:rPr>
          <w:rFonts w:ascii="Arial" w:eastAsia="Times New Roman" w:hAnsi="Arial" w:cs="Arial"/>
          <w:iCs/>
          <w:color w:val="000000"/>
          <w:sz w:val="20"/>
          <w:szCs w:val="20"/>
          <w:lang w:val="en-ID" w:eastAsia="en-ID"/>
        </w:rPr>
        <w:t>.</w:t>
      </w:r>
    </w:p>
    <w:p w14:paraId="28882E63" w14:textId="0FAA467C" w:rsidR="003F5747" w:rsidRPr="009B73D8" w:rsidRDefault="003F5747" w:rsidP="00F252D6">
      <w:pPr>
        <w:pStyle w:val="ListParagraph"/>
        <w:numPr>
          <w:ilvl w:val="0"/>
          <w:numId w:val="6"/>
        </w:numPr>
        <w:ind w:left="567" w:hanging="567"/>
        <w:jc w:val="both"/>
        <w:rPr>
          <w:rFonts w:ascii="Arial" w:eastAsia="Times New Roman" w:hAnsi="Arial" w:cs="Arial"/>
          <w:iCs/>
          <w:color w:val="000000"/>
          <w:sz w:val="20"/>
          <w:szCs w:val="20"/>
          <w:lang w:val="en-ID" w:eastAsia="en-ID"/>
        </w:rPr>
      </w:pPr>
      <w:r w:rsidRPr="009B73D8">
        <w:rPr>
          <w:rFonts w:ascii="Arial" w:eastAsia="Times New Roman" w:hAnsi="Arial" w:cs="Arial"/>
          <w:iCs/>
          <w:color w:val="000000"/>
          <w:sz w:val="20"/>
          <w:szCs w:val="20"/>
          <w:lang w:val="en-ID" w:eastAsia="en-ID"/>
        </w:rPr>
        <w:t xml:space="preserve">Bila ada jawaban "Ya" atau semua jawaban "Ya" pada kolom  (9) dan (10), maka diisi </w:t>
      </w:r>
      <w:r w:rsidRPr="00C945C3">
        <w:rPr>
          <w:rFonts w:ascii="Arial" w:eastAsia="Times New Roman" w:hAnsi="Arial" w:cs="Arial"/>
          <w:b/>
          <w:iCs/>
          <w:color w:val="000000"/>
          <w:sz w:val="20"/>
          <w:szCs w:val="20"/>
          <w:lang w:val="en-ID" w:eastAsia="en-ID"/>
        </w:rPr>
        <w:t>“KATEGORI A”,</w:t>
      </w:r>
      <w:r w:rsidRPr="009B73D8">
        <w:rPr>
          <w:rFonts w:ascii="Arial" w:eastAsia="Times New Roman" w:hAnsi="Arial" w:cs="Arial"/>
          <w:iCs/>
          <w:color w:val="000000"/>
          <w:sz w:val="20"/>
          <w:szCs w:val="20"/>
          <w:lang w:val="en-ID" w:eastAsia="en-ID"/>
        </w:rPr>
        <w:t xml:space="preserve"> </w:t>
      </w:r>
      <w:r w:rsidRPr="009B73D8">
        <w:rPr>
          <w:rFonts w:ascii="Arial" w:hAnsi="Arial" w:cs="Arial"/>
          <w:b/>
          <w:sz w:val="18"/>
          <w:szCs w:val="18"/>
        </w:rPr>
        <w:t xml:space="preserve">maka </w:t>
      </w:r>
      <w:r w:rsidR="006456AF">
        <w:rPr>
          <w:rFonts w:ascii="Arial" w:hAnsi="Arial" w:cs="Arial"/>
          <w:b/>
          <w:sz w:val="18"/>
          <w:szCs w:val="18"/>
        </w:rPr>
        <w:t>paket</w:t>
      </w:r>
      <w:r w:rsidR="006456AF" w:rsidRPr="009B73D8">
        <w:rPr>
          <w:rFonts w:ascii="Arial" w:hAnsi="Arial" w:cs="Arial"/>
          <w:b/>
          <w:sz w:val="18"/>
          <w:szCs w:val="18"/>
        </w:rPr>
        <w:t xml:space="preserve"> </w:t>
      </w:r>
      <w:r w:rsidRPr="009B73D8">
        <w:rPr>
          <w:rFonts w:ascii="Arial" w:hAnsi="Arial" w:cs="Arial"/>
          <w:b/>
          <w:sz w:val="18"/>
          <w:szCs w:val="18"/>
        </w:rPr>
        <w:t xml:space="preserve">pekerjaan tersebut tidak </w:t>
      </w:r>
      <w:r w:rsidR="00381D0E">
        <w:rPr>
          <w:rFonts w:ascii="Arial" w:hAnsi="Arial" w:cs="Arial"/>
          <w:b/>
          <w:sz w:val="18"/>
          <w:szCs w:val="18"/>
        </w:rPr>
        <w:t>dapat</w:t>
      </w:r>
      <w:r w:rsidR="00381D0E" w:rsidRPr="009B73D8">
        <w:rPr>
          <w:rFonts w:ascii="Arial" w:hAnsi="Arial" w:cs="Arial"/>
          <w:b/>
          <w:sz w:val="18"/>
          <w:szCs w:val="18"/>
        </w:rPr>
        <w:t xml:space="preserve"> </w:t>
      </w:r>
      <w:r w:rsidRPr="009B73D8">
        <w:rPr>
          <w:rFonts w:ascii="Arial" w:hAnsi="Arial" w:cs="Arial"/>
          <w:b/>
          <w:sz w:val="18"/>
          <w:szCs w:val="18"/>
        </w:rPr>
        <w:t>dimasukkan dalam laporan pencapaian program IPDMIP</w:t>
      </w:r>
      <w:r w:rsidR="00411219">
        <w:rPr>
          <w:rFonts w:ascii="Arial" w:hAnsi="Arial" w:cs="Arial"/>
          <w:b/>
          <w:sz w:val="18"/>
          <w:szCs w:val="18"/>
        </w:rPr>
        <w:t>.</w:t>
      </w:r>
      <w:r w:rsidRPr="009B73D8">
        <w:rPr>
          <w:rFonts w:ascii="Arial" w:eastAsia="Times New Roman" w:hAnsi="Arial" w:cs="Arial"/>
          <w:iCs/>
          <w:color w:val="000000"/>
          <w:sz w:val="20"/>
          <w:szCs w:val="20"/>
          <w:lang w:val="en-ID" w:eastAsia="en-ID"/>
        </w:rPr>
        <w:t xml:space="preserve"> Bila semua jawaban “Tidak”, maka diisi </w:t>
      </w:r>
      <w:r w:rsidRPr="00C945C3">
        <w:rPr>
          <w:rFonts w:ascii="Arial" w:eastAsia="Times New Roman" w:hAnsi="Arial" w:cs="Arial"/>
          <w:b/>
          <w:iCs/>
          <w:color w:val="000000"/>
          <w:sz w:val="20"/>
          <w:szCs w:val="20"/>
          <w:lang w:val="en-ID" w:eastAsia="en-ID"/>
        </w:rPr>
        <w:t>“</w:t>
      </w:r>
      <w:r w:rsidR="00411219" w:rsidRPr="00C945C3">
        <w:rPr>
          <w:rFonts w:ascii="Arial" w:eastAsia="Times New Roman" w:hAnsi="Arial" w:cs="Arial"/>
          <w:b/>
          <w:iCs/>
          <w:color w:val="000000"/>
          <w:sz w:val="20"/>
          <w:szCs w:val="20"/>
          <w:lang w:val="en-ID" w:eastAsia="en-ID"/>
        </w:rPr>
        <w:t xml:space="preserve">NON </w:t>
      </w:r>
      <w:r w:rsidRPr="00C945C3">
        <w:rPr>
          <w:rFonts w:ascii="Arial" w:eastAsia="Times New Roman" w:hAnsi="Arial" w:cs="Arial"/>
          <w:b/>
          <w:iCs/>
          <w:color w:val="000000"/>
          <w:sz w:val="20"/>
          <w:szCs w:val="20"/>
          <w:lang w:val="en-ID" w:eastAsia="en-ID"/>
        </w:rPr>
        <w:t>KATEGORI A”,</w:t>
      </w:r>
      <w:r w:rsidRPr="009B73D8">
        <w:rPr>
          <w:rFonts w:ascii="Arial" w:eastAsia="Times New Roman" w:hAnsi="Arial" w:cs="Arial"/>
          <w:iCs/>
          <w:color w:val="000000"/>
          <w:sz w:val="20"/>
          <w:szCs w:val="20"/>
          <w:lang w:val="en-ID" w:eastAsia="en-ID"/>
        </w:rPr>
        <w:t xml:space="preserve"> </w:t>
      </w:r>
      <w:r w:rsidRPr="009B73D8">
        <w:rPr>
          <w:rFonts w:ascii="Arial" w:hAnsi="Arial" w:cs="Arial"/>
          <w:b/>
          <w:sz w:val="18"/>
          <w:szCs w:val="18"/>
        </w:rPr>
        <w:t xml:space="preserve">maka </w:t>
      </w:r>
      <w:r w:rsidR="006456AF">
        <w:rPr>
          <w:rFonts w:ascii="Arial" w:hAnsi="Arial" w:cs="Arial"/>
          <w:b/>
          <w:sz w:val="18"/>
          <w:szCs w:val="18"/>
        </w:rPr>
        <w:t>paket</w:t>
      </w:r>
      <w:r w:rsidR="006456AF" w:rsidRPr="009B73D8">
        <w:rPr>
          <w:rFonts w:ascii="Arial" w:hAnsi="Arial" w:cs="Arial"/>
          <w:b/>
          <w:sz w:val="18"/>
          <w:szCs w:val="18"/>
        </w:rPr>
        <w:t xml:space="preserve"> </w:t>
      </w:r>
      <w:r w:rsidRPr="009B73D8">
        <w:rPr>
          <w:rFonts w:ascii="Arial" w:hAnsi="Arial" w:cs="Arial"/>
          <w:b/>
          <w:sz w:val="18"/>
          <w:szCs w:val="18"/>
        </w:rPr>
        <w:t xml:space="preserve">pekerjaan tersebut </w:t>
      </w:r>
      <w:r>
        <w:rPr>
          <w:rFonts w:ascii="Arial" w:hAnsi="Arial" w:cs="Arial"/>
          <w:b/>
          <w:sz w:val="18"/>
          <w:szCs w:val="18"/>
        </w:rPr>
        <w:t>dapat dilanjutkan</w:t>
      </w:r>
      <w:r w:rsidRPr="009B73D8">
        <w:rPr>
          <w:rFonts w:ascii="Arial" w:hAnsi="Arial" w:cs="Arial"/>
          <w:b/>
          <w:sz w:val="18"/>
          <w:szCs w:val="18"/>
        </w:rPr>
        <w:t xml:space="preserve"> dalam laporan pencapaian program IPDMIP</w:t>
      </w:r>
      <w:r w:rsidR="00A25FCB">
        <w:rPr>
          <w:rFonts w:ascii="Arial" w:hAnsi="Arial" w:cs="Arial"/>
          <w:b/>
          <w:sz w:val="18"/>
          <w:szCs w:val="18"/>
        </w:rPr>
        <w:t>.</w:t>
      </w:r>
      <w:r w:rsidRPr="009B73D8">
        <w:rPr>
          <w:rFonts w:ascii="Arial" w:hAnsi="Arial" w:cs="Arial"/>
          <w:b/>
          <w:sz w:val="18"/>
          <w:szCs w:val="18"/>
        </w:rPr>
        <w:t xml:space="preserve"> </w:t>
      </w:r>
      <w:r w:rsidRPr="009B73D8">
        <w:rPr>
          <w:rFonts w:ascii="Arial" w:eastAsia="Times New Roman" w:hAnsi="Arial" w:cs="Arial"/>
          <w:iCs/>
          <w:color w:val="000000"/>
          <w:sz w:val="20"/>
          <w:szCs w:val="20"/>
          <w:lang w:val="en-ID" w:eastAsia="en-ID"/>
        </w:rPr>
        <w:t xml:space="preserve"> </w:t>
      </w:r>
    </w:p>
    <w:p w14:paraId="0B68442A" w14:textId="77777777" w:rsidR="003F5747" w:rsidRDefault="003F5747" w:rsidP="003F5747">
      <w:pPr>
        <w:rPr>
          <w:rFonts w:ascii="Arial" w:hAnsi="Arial" w:cs="Arial"/>
          <w:b/>
        </w:rPr>
      </w:pPr>
    </w:p>
    <w:p w14:paraId="3A0BBB93" w14:textId="77777777" w:rsidR="003F5747" w:rsidRDefault="003F5747" w:rsidP="003F5747">
      <w:pPr>
        <w:rPr>
          <w:rFonts w:ascii="Arial" w:hAnsi="Arial" w:cs="Arial"/>
          <w:b/>
        </w:rPr>
      </w:pPr>
    </w:p>
    <w:p w14:paraId="6F27D8B5" w14:textId="77777777" w:rsidR="003F5747" w:rsidRDefault="003F5747" w:rsidP="003F5747">
      <w:pPr>
        <w:rPr>
          <w:rFonts w:ascii="Arial" w:hAnsi="Arial" w:cs="Arial"/>
          <w:b/>
        </w:rPr>
      </w:pPr>
    </w:p>
    <w:p w14:paraId="66B17D94" w14:textId="77777777" w:rsidR="003F5747" w:rsidRDefault="003F5747" w:rsidP="003F5747">
      <w:pPr>
        <w:rPr>
          <w:rFonts w:ascii="Arial" w:hAnsi="Arial" w:cs="Arial"/>
          <w:b/>
        </w:rPr>
      </w:pPr>
    </w:p>
    <w:p w14:paraId="422B9146" w14:textId="77777777" w:rsidR="003F5747" w:rsidRDefault="003F5747" w:rsidP="003F5747">
      <w:pPr>
        <w:rPr>
          <w:rFonts w:ascii="Arial" w:hAnsi="Arial" w:cs="Arial"/>
          <w:b/>
        </w:rPr>
      </w:pPr>
    </w:p>
    <w:p w14:paraId="24475CF5" w14:textId="77777777" w:rsidR="007D0433" w:rsidRPr="003F5747" w:rsidRDefault="007D0433" w:rsidP="00497D6A">
      <w:pPr>
        <w:tabs>
          <w:tab w:val="center" w:pos="4680"/>
        </w:tabs>
      </w:pPr>
    </w:p>
    <w:p w14:paraId="24F22E1E" w14:textId="77777777" w:rsidR="007D0433" w:rsidRDefault="007D0433" w:rsidP="00497D6A">
      <w:pPr>
        <w:tabs>
          <w:tab w:val="center" w:pos="4680"/>
        </w:tabs>
        <w:rPr>
          <w:lang w:val="id-ID"/>
        </w:rPr>
      </w:pPr>
    </w:p>
    <w:p w14:paraId="00358FC5" w14:textId="77777777" w:rsidR="007D0433" w:rsidRDefault="007D0433" w:rsidP="00497D6A">
      <w:pPr>
        <w:tabs>
          <w:tab w:val="center" w:pos="4680"/>
        </w:tabs>
        <w:rPr>
          <w:lang w:val="id-ID"/>
        </w:rPr>
        <w:sectPr w:rsidR="007D0433" w:rsidSect="004422AD">
          <w:pgSz w:w="16838" w:h="11906" w:orient="landscape" w:code="9"/>
          <w:pgMar w:top="1440" w:right="1440" w:bottom="1440" w:left="1440" w:header="720" w:footer="720" w:gutter="0"/>
          <w:pgNumType w:chapStyle="1"/>
          <w:cols w:space="720"/>
          <w:docGrid w:linePitch="360"/>
        </w:sectPr>
      </w:pPr>
    </w:p>
    <w:p w14:paraId="09D0B796" w14:textId="100D3791" w:rsidR="007D0433" w:rsidRPr="004422AD" w:rsidRDefault="005845A5" w:rsidP="005845A5">
      <w:pPr>
        <w:tabs>
          <w:tab w:val="left" w:pos="1406"/>
        </w:tabs>
        <w:jc w:val="center"/>
        <w:rPr>
          <w:rFonts w:ascii="Arial" w:hAnsi="Arial" w:cs="Arial"/>
          <w:b/>
          <w:lang w:val="en-SG"/>
        </w:rPr>
      </w:pPr>
      <w:r w:rsidRPr="004422AD">
        <w:rPr>
          <w:rFonts w:ascii="Arial" w:hAnsi="Arial" w:cs="Arial"/>
          <w:b/>
          <w:lang w:val="en-SG"/>
        </w:rPr>
        <w:t>Formulir SOS-02</w:t>
      </w:r>
      <w:r w:rsidR="00811905" w:rsidRPr="004422AD">
        <w:rPr>
          <w:rFonts w:ascii="Arial" w:hAnsi="Arial" w:cs="Arial"/>
          <w:b/>
          <w:lang w:val="en-SG"/>
        </w:rPr>
        <w:t xml:space="preserve">. </w:t>
      </w:r>
      <w:r w:rsidRPr="004422AD">
        <w:rPr>
          <w:rFonts w:ascii="Arial" w:hAnsi="Arial" w:cs="Arial"/>
          <w:b/>
          <w:lang w:val="en-SG"/>
        </w:rPr>
        <w:t xml:space="preserve"> Kelengkapan Data Status Tanah Paket Kegiatan di Setiap Daerah Irigasi </w:t>
      </w:r>
      <w:r w:rsidR="00811905" w:rsidRPr="004422AD">
        <w:rPr>
          <w:rFonts w:ascii="Arial" w:hAnsi="Arial" w:cs="Arial"/>
          <w:b/>
          <w:lang w:val="en-SG"/>
        </w:rPr>
        <w:t>Program IPDMIP</w:t>
      </w:r>
    </w:p>
    <w:tbl>
      <w:tblPr>
        <w:tblW w:w="14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6"/>
        <w:gridCol w:w="1418"/>
        <w:gridCol w:w="1984"/>
        <w:gridCol w:w="2410"/>
        <w:gridCol w:w="2082"/>
        <w:gridCol w:w="2737"/>
      </w:tblGrid>
      <w:tr w:rsidR="005845A5" w:rsidRPr="00DD5D9E" w14:paraId="639CB2A6" w14:textId="77777777" w:rsidTr="00811905">
        <w:trPr>
          <w:trHeight w:val="1494"/>
          <w:jc w:val="center"/>
        </w:trPr>
        <w:tc>
          <w:tcPr>
            <w:tcW w:w="571" w:type="dxa"/>
            <w:vMerge w:val="restart"/>
            <w:shd w:val="clear" w:color="auto" w:fill="auto"/>
            <w:vAlign w:val="center"/>
            <w:hideMark/>
          </w:tcPr>
          <w:p w14:paraId="35546580"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No.</w:t>
            </w:r>
          </w:p>
        </w:tc>
        <w:tc>
          <w:tcPr>
            <w:tcW w:w="2826" w:type="dxa"/>
            <w:vMerge w:val="restart"/>
            <w:shd w:val="clear" w:color="auto" w:fill="auto"/>
            <w:vAlign w:val="center"/>
            <w:hideMark/>
          </w:tcPr>
          <w:p w14:paraId="01C69F0B"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Daerah  Irigasi (DI)</w:t>
            </w:r>
          </w:p>
        </w:tc>
        <w:tc>
          <w:tcPr>
            <w:tcW w:w="1418" w:type="dxa"/>
            <w:vMerge w:val="restart"/>
            <w:shd w:val="clear" w:color="auto" w:fill="auto"/>
            <w:vAlign w:val="center"/>
            <w:hideMark/>
          </w:tcPr>
          <w:p w14:paraId="3BD01DAC"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Paket</w:t>
            </w:r>
          </w:p>
        </w:tc>
        <w:tc>
          <w:tcPr>
            <w:tcW w:w="1984" w:type="dxa"/>
            <w:vMerge w:val="restart"/>
            <w:shd w:val="clear" w:color="auto" w:fill="auto"/>
            <w:vAlign w:val="center"/>
            <w:hideMark/>
          </w:tcPr>
          <w:p w14:paraId="3A0F1D90"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Lokasi</w:t>
            </w:r>
          </w:p>
        </w:tc>
        <w:tc>
          <w:tcPr>
            <w:tcW w:w="2410" w:type="dxa"/>
            <w:vMerge w:val="restart"/>
            <w:shd w:val="clear" w:color="auto" w:fill="auto"/>
            <w:vAlign w:val="center"/>
            <w:hideMark/>
          </w:tcPr>
          <w:p w14:paraId="70EDF221" w14:textId="77777777"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Area Direhabilitasi (Ha)</w:t>
            </w:r>
          </w:p>
        </w:tc>
        <w:tc>
          <w:tcPr>
            <w:tcW w:w="2082" w:type="dxa"/>
          </w:tcPr>
          <w:p w14:paraId="5EA8C317" w14:textId="77777777" w:rsidR="005845A5" w:rsidRDefault="005845A5" w:rsidP="00905B8B">
            <w:pPr>
              <w:spacing w:after="0" w:line="240" w:lineRule="auto"/>
              <w:rPr>
                <w:rFonts w:ascii="Arial" w:eastAsia="Times New Roman" w:hAnsi="Arial" w:cs="Arial"/>
                <w:b/>
                <w:bCs/>
                <w:color w:val="000000"/>
                <w:sz w:val="20"/>
                <w:szCs w:val="20"/>
                <w:lang w:eastAsia="ko-KR"/>
              </w:rPr>
            </w:pPr>
          </w:p>
          <w:p w14:paraId="467F136F" w14:textId="77777777" w:rsidR="005845A5" w:rsidRDefault="005845A5" w:rsidP="005845A5">
            <w:pPr>
              <w:spacing w:after="0" w:line="240" w:lineRule="auto"/>
              <w:jc w:val="center"/>
              <w:rPr>
                <w:b/>
                <w:bCs/>
                <w:color w:val="000000"/>
                <w:lang w:eastAsia="ko-KR"/>
              </w:rPr>
            </w:pPr>
          </w:p>
          <w:p w14:paraId="2AF2EB78" w14:textId="77777777" w:rsidR="005845A5" w:rsidRDefault="005845A5" w:rsidP="005845A5">
            <w:pPr>
              <w:spacing w:after="0" w:line="240" w:lineRule="auto"/>
              <w:jc w:val="center"/>
              <w:rPr>
                <w:b/>
                <w:bCs/>
                <w:color w:val="000000"/>
                <w:lang w:eastAsia="ko-KR"/>
              </w:rPr>
            </w:pPr>
          </w:p>
          <w:p w14:paraId="100C03DE" w14:textId="14195588" w:rsidR="005845A5" w:rsidRPr="00DD5D9E" w:rsidRDefault="005845A5" w:rsidP="005845A5">
            <w:pPr>
              <w:spacing w:after="0" w:line="240" w:lineRule="auto"/>
              <w:jc w:val="center"/>
              <w:rPr>
                <w:rFonts w:ascii="Arial" w:eastAsia="Times New Roman" w:hAnsi="Arial" w:cs="Arial"/>
                <w:b/>
                <w:bCs/>
                <w:color w:val="000000"/>
                <w:sz w:val="20"/>
                <w:szCs w:val="20"/>
                <w:lang w:eastAsia="ko-KR"/>
              </w:rPr>
            </w:pPr>
            <w:r>
              <w:rPr>
                <w:b/>
                <w:bCs/>
                <w:color w:val="000000"/>
                <w:lang w:eastAsia="ko-KR"/>
              </w:rPr>
              <w:t>Milik Negara/PUPR</w:t>
            </w:r>
          </w:p>
        </w:tc>
        <w:tc>
          <w:tcPr>
            <w:tcW w:w="2737" w:type="dxa"/>
            <w:vMerge w:val="restart"/>
            <w:shd w:val="clear" w:color="auto" w:fill="auto"/>
            <w:vAlign w:val="center"/>
            <w:hideMark/>
          </w:tcPr>
          <w:p w14:paraId="201869B9" w14:textId="0474CDE9" w:rsidR="005845A5" w:rsidRPr="00DD5D9E" w:rsidRDefault="005845A5" w:rsidP="00905B8B">
            <w:pPr>
              <w:spacing w:after="0" w:line="240" w:lineRule="auto"/>
              <w:jc w:val="center"/>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Keterangan</w:t>
            </w:r>
          </w:p>
        </w:tc>
      </w:tr>
      <w:tr w:rsidR="005845A5" w:rsidRPr="00DD5D9E" w14:paraId="2BA88526" w14:textId="77777777" w:rsidTr="00811905">
        <w:trPr>
          <w:trHeight w:val="258"/>
          <w:jc w:val="center"/>
        </w:trPr>
        <w:tc>
          <w:tcPr>
            <w:tcW w:w="571" w:type="dxa"/>
            <w:vMerge/>
            <w:vAlign w:val="center"/>
          </w:tcPr>
          <w:p w14:paraId="7A858E96"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2826" w:type="dxa"/>
            <w:vMerge/>
            <w:vAlign w:val="center"/>
          </w:tcPr>
          <w:p w14:paraId="70BC1915"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1418" w:type="dxa"/>
            <w:vMerge/>
            <w:vAlign w:val="center"/>
          </w:tcPr>
          <w:p w14:paraId="7B1B3FEC"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1984" w:type="dxa"/>
            <w:vMerge/>
            <w:vAlign w:val="center"/>
          </w:tcPr>
          <w:p w14:paraId="5F704654"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2410" w:type="dxa"/>
            <w:vMerge/>
            <w:vAlign w:val="center"/>
          </w:tcPr>
          <w:p w14:paraId="7146FF9F"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c>
          <w:tcPr>
            <w:tcW w:w="2082" w:type="dxa"/>
          </w:tcPr>
          <w:p w14:paraId="4BC9614F" w14:textId="5BEE9793" w:rsidR="005845A5" w:rsidRPr="00DD5D9E" w:rsidRDefault="005845A5" w:rsidP="005845A5">
            <w:pPr>
              <w:spacing w:after="0" w:line="240" w:lineRule="auto"/>
              <w:jc w:val="center"/>
              <w:rPr>
                <w:rFonts w:ascii="Arial" w:eastAsia="Times New Roman" w:hAnsi="Arial" w:cs="Arial"/>
                <w:b/>
                <w:bCs/>
                <w:color w:val="000000"/>
                <w:sz w:val="20"/>
                <w:szCs w:val="20"/>
                <w:lang w:eastAsia="ko-KR"/>
              </w:rPr>
            </w:pPr>
            <w:r>
              <w:rPr>
                <w:rFonts w:ascii="Arial" w:eastAsia="Times New Roman" w:hAnsi="Arial" w:cs="Arial"/>
                <w:b/>
                <w:bCs/>
                <w:color w:val="000000"/>
                <w:sz w:val="20"/>
                <w:szCs w:val="20"/>
                <w:lang w:eastAsia="ko-KR"/>
              </w:rPr>
              <w:t>Y</w:t>
            </w:r>
            <w:r>
              <w:rPr>
                <w:b/>
                <w:bCs/>
                <w:color w:val="000000"/>
                <w:lang w:eastAsia="ko-KR"/>
              </w:rPr>
              <w:t>a/Tidak</w:t>
            </w:r>
          </w:p>
        </w:tc>
        <w:tc>
          <w:tcPr>
            <w:tcW w:w="2737" w:type="dxa"/>
            <w:vMerge/>
            <w:vAlign w:val="center"/>
          </w:tcPr>
          <w:p w14:paraId="07A6F8EE"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p>
        </w:tc>
      </w:tr>
      <w:tr w:rsidR="005845A5" w:rsidRPr="00DD5D9E" w14:paraId="3F37A718" w14:textId="77777777" w:rsidTr="00811905">
        <w:trPr>
          <w:trHeight w:val="300"/>
          <w:jc w:val="center"/>
        </w:trPr>
        <w:tc>
          <w:tcPr>
            <w:tcW w:w="571" w:type="dxa"/>
            <w:shd w:val="clear" w:color="auto" w:fill="auto"/>
            <w:vAlign w:val="center"/>
            <w:hideMark/>
          </w:tcPr>
          <w:p w14:paraId="66D2F6B5"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sidRPr="00F23F3C">
              <w:rPr>
                <w:rFonts w:ascii="Arial" w:eastAsia="Times New Roman" w:hAnsi="Arial" w:cs="Arial"/>
                <w:bCs/>
                <w:color w:val="000000"/>
                <w:sz w:val="20"/>
                <w:szCs w:val="20"/>
                <w:lang w:eastAsia="ko-KR"/>
              </w:rPr>
              <w:t>(1</w:t>
            </w:r>
            <w:r>
              <w:rPr>
                <w:rFonts w:ascii="Arial" w:eastAsia="Times New Roman" w:hAnsi="Arial" w:cs="Arial"/>
                <w:bCs/>
                <w:color w:val="000000"/>
                <w:sz w:val="20"/>
                <w:szCs w:val="20"/>
                <w:lang w:eastAsia="ko-KR"/>
              </w:rPr>
              <w:t>)</w:t>
            </w:r>
          </w:p>
        </w:tc>
        <w:tc>
          <w:tcPr>
            <w:tcW w:w="2826" w:type="dxa"/>
            <w:shd w:val="clear" w:color="auto" w:fill="auto"/>
            <w:vAlign w:val="center"/>
            <w:hideMark/>
          </w:tcPr>
          <w:p w14:paraId="464F6EF8"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2</w:t>
            </w:r>
            <w:r>
              <w:rPr>
                <w:rFonts w:ascii="Arial" w:eastAsia="Times New Roman" w:hAnsi="Arial" w:cs="Arial"/>
                <w:bCs/>
                <w:color w:val="000000"/>
                <w:sz w:val="20"/>
                <w:szCs w:val="20"/>
                <w:lang w:eastAsia="ko-KR"/>
              </w:rPr>
              <w:t>)</w:t>
            </w:r>
          </w:p>
        </w:tc>
        <w:tc>
          <w:tcPr>
            <w:tcW w:w="1418" w:type="dxa"/>
            <w:shd w:val="clear" w:color="auto" w:fill="auto"/>
            <w:vAlign w:val="center"/>
            <w:hideMark/>
          </w:tcPr>
          <w:p w14:paraId="70610B8A"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3</w:t>
            </w:r>
            <w:r>
              <w:rPr>
                <w:rFonts w:ascii="Arial" w:eastAsia="Times New Roman" w:hAnsi="Arial" w:cs="Arial"/>
                <w:bCs/>
                <w:color w:val="000000"/>
                <w:sz w:val="20"/>
                <w:szCs w:val="20"/>
                <w:lang w:eastAsia="ko-KR"/>
              </w:rPr>
              <w:t>)</w:t>
            </w:r>
          </w:p>
        </w:tc>
        <w:tc>
          <w:tcPr>
            <w:tcW w:w="1984" w:type="dxa"/>
            <w:shd w:val="clear" w:color="auto" w:fill="auto"/>
            <w:vAlign w:val="center"/>
            <w:hideMark/>
          </w:tcPr>
          <w:p w14:paraId="5604991A"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4</w:t>
            </w:r>
            <w:r>
              <w:rPr>
                <w:rFonts w:ascii="Arial" w:eastAsia="Times New Roman" w:hAnsi="Arial" w:cs="Arial"/>
                <w:bCs/>
                <w:color w:val="000000"/>
                <w:sz w:val="20"/>
                <w:szCs w:val="20"/>
                <w:lang w:eastAsia="ko-KR"/>
              </w:rPr>
              <w:t>)</w:t>
            </w:r>
          </w:p>
        </w:tc>
        <w:tc>
          <w:tcPr>
            <w:tcW w:w="2410" w:type="dxa"/>
            <w:shd w:val="clear" w:color="auto" w:fill="auto"/>
            <w:vAlign w:val="center"/>
            <w:hideMark/>
          </w:tcPr>
          <w:p w14:paraId="097270E9" w14:textId="77777777"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Pr="00F23F3C">
              <w:rPr>
                <w:rFonts w:ascii="Arial" w:eastAsia="Times New Roman" w:hAnsi="Arial" w:cs="Arial"/>
                <w:bCs/>
                <w:color w:val="000000"/>
                <w:sz w:val="20"/>
                <w:szCs w:val="20"/>
                <w:lang w:eastAsia="ko-KR"/>
              </w:rPr>
              <w:t>5</w:t>
            </w:r>
            <w:r>
              <w:rPr>
                <w:rFonts w:ascii="Arial" w:eastAsia="Times New Roman" w:hAnsi="Arial" w:cs="Arial"/>
                <w:bCs/>
                <w:color w:val="000000"/>
                <w:sz w:val="20"/>
                <w:szCs w:val="20"/>
                <w:lang w:eastAsia="ko-KR"/>
              </w:rPr>
              <w:t>)</w:t>
            </w:r>
          </w:p>
        </w:tc>
        <w:tc>
          <w:tcPr>
            <w:tcW w:w="2082" w:type="dxa"/>
          </w:tcPr>
          <w:p w14:paraId="3A830AE0" w14:textId="545805F5" w:rsidR="005845A5"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Pr>
                <w:bCs/>
                <w:color w:val="000000"/>
                <w:lang w:eastAsia="ko-KR"/>
              </w:rPr>
              <w:t>6)</w:t>
            </w:r>
          </w:p>
        </w:tc>
        <w:tc>
          <w:tcPr>
            <w:tcW w:w="2737" w:type="dxa"/>
            <w:shd w:val="clear" w:color="auto" w:fill="auto"/>
            <w:noWrap/>
            <w:vAlign w:val="center"/>
            <w:hideMark/>
          </w:tcPr>
          <w:p w14:paraId="1B5C4E61" w14:textId="125EAE5C" w:rsidR="005845A5" w:rsidRPr="00F23F3C" w:rsidRDefault="005845A5" w:rsidP="00905B8B">
            <w:pPr>
              <w:spacing w:after="0" w:line="240" w:lineRule="auto"/>
              <w:jc w:val="center"/>
              <w:rPr>
                <w:rFonts w:ascii="Arial" w:eastAsia="Times New Roman" w:hAnsi="Arial" w:cs="Arial"/>
                <w:bCs/>
                <w:color w:val="000000"/>
                <w:sz w:val="20"/>
                <w:szCs w:val="20"/>
                <w:lang w:eastAsia="ko-KR"/>
              </w:rPr>
            </w:pPr>
            <w:r>
              <w:rPr>
                <w:rFonts w:ascii="Arial" w:eastAsia="Times New Roman" w:hAnsi="Arial" w:cs="Arial"/>
                <w:bCs/>
                <w:color w:val="000000"/>
                <w:sz w:val="20"/>
                <w:szCs w:val="20"/>
                <w:lang w:eastAsia="ko-KR"/>
              </w:rPr>
              <w:t>(</w:t>
            </w:r>
            <w:r w:rsidR="00944CA3">
              <w:rPr>
                <w:rFonts w:ascii="Arial" w:eastAsia="Times New Roman" w:hAnsi="Arial" w:cs="Arial"/>
                <w:bCs/>
                <w:color w:val="000000"/>
                <w:sz w:val="20"/>
                <w:szCs w:val="20"/>
                <w:lang w:eastAsia="ko-KR"/>
              </w:rPr>
              <w:t>7</w:t>
            </w:r>
            <w:r>
              <w:rPr>
                <w:rFonts w:ascii="Arial" w:eastAsia="Times New Roman" w:hAnsi="Arial" w:cs="Arial"/>
                <w:bCs/>
                <w:color w:val="000000"/>
                <w:sz w:val="20"/>
                <w:szCs w:val="20"/>
                <w:lang w:eastAsia="ko-KR"/>
              </w:rPr>
              <w:t>)</w:t>
            </w:r>
          </w:p>
        </w:tc>
      </w:tr>
      <w:tr w:rsidR="005845A5" w:rsidRPr="00DD5D9E" w14:paraId="38B365A8" w14:textId="77777777" w:rsidTr="00811905">
        <w:trPr>
          <w:trHeight w:val="288"/>
          <w:jc w:val="center"/>
        </w:trPr>
        <w:tc>
          <w:tcPr>
            <w:tcW w:w="571" w:type="dxa"/>
            <w:shd w:val="clear" w:color="auto" w:fill="auto"/>
            <w:vAlign w:val="center"/>
            <w:hideMark/>
          </w:tcPr>
          <w:p w14:paraId="551224FA"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34215BD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7ECC4853"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7DFF8B77"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4F96430C"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032FFE99"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255E9629" w14:textId="50450725"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141B08E3" w14:textId="77777777" w:rsidTr="00811905">
        <w:trPr>
          <w:trHeight w:val="288"/>
          <w:jc w:val="center"/>
        </w:trPr>
        <w:tc>
          <w:tcPr>
            <w:tcW w:w="571" w:type="dxa"/>
            <w:shd w:val="clear" w:color="auto" w:fill="auto"/>
            <w:vAlign w:val="center"/>
            <w:hideMark/>
          </w:tcPr>
          <w:p w14:paraId="554FB1C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6D64E22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52450CD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3E09AA88"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13DFFFDF"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2F1E5E8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340738CE" w14:textId="6346D320"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59F07AD7" w14:textId="77777777" w:rsidTr="00811905">
        <w:trPr>
          <w:trHeight w:val="288"/>
          <w:jc w:val="center"/>
        </w:trPr>
        <w:tc>
          <w:tcPr>
            <w:tcW w:w="571" w:type="dxa"/>
            <w:shd w:val="clear" w:color="auto" w:fill="auto"/>
            <w:vAlign w:val="center"/>
            <w:hideMark/>
          </w:tcPr>
          <w:p w14:paraId="6C309BF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1FDC5914"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635221F7"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60EDE86E"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21FAACCA"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66979941"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1D3A2029" w14:textId="3B1D1ABD"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33EA6E7D" w14:textId="77777777" w:rsidTr="00811905">
        <w:trPr>
          <w:trHeight w:val="288"/>
          <w:jc w:val="center"/>
        </w:trPr>
        <w:tc>
          <w:tcPr>
            <w:tcW w:w="571" w:type="dxa"/>
            <w:shd w:val="clear" w:color="auto" w:fill="auto"/>
            <w:vAlign w:val="center"/>
            <w:hideMark/>
          </w:tcPr>
          <w:p w14:paraId="79A581EA"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5D75D8DB"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0D0D244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4C36502D"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5AAE9CA5"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6D238B06"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094EED18" w14:textId="60DF2F39"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5908B2C9" w14:textId="77777777" w:rsidTr="00811905">
        <w:trPr>
          <w:trHeight w:val="288"/>
          <w:jc w:val="center"/>
        </w:trPr>
        <w:tc>
          <w:tcPr>
            <w:tcW w:w="571" w:type="dxa"/>
            <w:shd w:val="clear" w:color="auto" w:fill="auto"/>
            <w:vAlign w:val="center"/>
            <w:hideMark/>
          </w:tcPr>
          <w:p w14:paraId="439D70C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09FD3594"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51FD1EB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76905C45"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1B30C4B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22E75185"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146DF2CF" w14:textId="079965E9"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31D88DD6" w14:textId="77777777" w:rsidTr="00811905">
        <w:trPr>
          <w:trHeight w:val="288"/>
          <w:jc w:val="center"/>
        </w:trPr>
        <w:tc>
          <w:tcPr>
            <w:tcW w:w="571" w:type="dxa"/>
            <w:shd w:val="clear" w:color="auto" w:fill="auto"/>
            <w:vAlign w:val="center"/>
            <w:hideMark/>
          </w:tcPr>
          <w:p w14:paraId="3DBF9CB7"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7AEBEE3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481DEC93"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3F099958"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6E4CABEB"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6EC9CBB6"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51B1ECDC" w14:textId="1F2F25CC"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665DC8D7" w14:textId="77777777" w:rsidTr="00811905">
        <w:trPr>
          <w:trHeight w:val="288"/>
          <w:jc w:val="center"/>
        </w:trPr>
        <w:tc>
          <w:tcPr>
            <w:tcW w:w="571" w:type="dxa"/>
            <w:shd w:val="clear" w:color="auto" w:fill="auto"/>
            <w:vAlign w:val="center"/>
            <w:hideMark/>
          </w:tcPr>
          <w:p w14:paraId="5BC62362"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5B483BDE"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7D2DA89C"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5BAA5744"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30E2A971"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5F7C4BD0"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1C5AE707" w14:textId="4E9905B2"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4B09DDD6" w14:textId="77777777" w:rsidTr="00811905">
        <w:trPr>
          <w:trHeight w:val="288"/>
          <w:jc w:val="center"/>
        </w:trPr>
        <w:tc>
          <w:tcPr>
            <w:tcW w:w="571" w:type="dxa"/>
            <w:shd w:val="clear" w:color="auto" w:fill="auto"/>
            <w:vAlign w:val="center"/>
            <w:hideMark/>
          </w:tcPr>
          <w:p w14:paraId="36EEBD04"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7FD62548"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55612B66"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0BCAC5CB"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7D12B923"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3665F73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48B7B790" w14:textId="3E7555B6"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15CA9E44" w14:textId="77777777" w:rsidTr="00811905">
        <w:trPr>
          <w:trHeight w:val="288"/>
          <w:jc w:val="center"/>
        </w:trPr>
        <w:tc>
          <w:tcPr>
            <w:tcW w:w="571" w:type="dxa"/>
            <w:shd w:val="clear" w:color="auto" w:fill="auto"/>
            <w:vAlign w:val="center"/>
            <w:hideMark/>
          </w:tcPr>
          <w:p w14:paraId="5490425E"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826" w:type="dxa"/>
            <w:shd w:val="clear" w:color="auto" w:fill="auto"/>
            <w:vAlign w:val="center"/>
            <w:hideMark/>
          </w:tcPr>
          <w:p w14:paraId="3D4EF201"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418" w:type="dxa"/>
            <w:shd w:val="clear" w:color="auto" w:fill="auto"/>
            <w:vAlign w:val="center"/>
            <w:hideMark/>
          </w:tcPr>
          <w:p w14:paraId="18A6F2BF"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1984" w:type="dxa"/>
            <w:shd w:val="clear" w:color="auto" w:fill="auto"/>
            <w:vAlign w:val="center"/>
            <w:hideMark/>
          </w:tcPr>
          <w:p w14:paraId="57BB4FD1" w14:textId="77777777" w:rsidR="005845A5" w:rsidRPr="00DD5D9E" w:rsidRDefault="005845A5" w:rsidP="00905B8B">
            <w:pPr>
              <w:spacing w:after="0" w:line="240" w:lineRule="auto"/>
              <w:rPr>
                <w:rFonts w:ascii="Arial" w:eastAsia="Times New Roman" w:hAnsi="Arial" w:cs="Arial"/>
                <w:b/>
                <w:bCs/>
                <w:color w:val="000000"/>
                <w:sz w:val="20"/>
                <w:szCs w:val="20"/>
                <w:lang w:eastAsia="ko-KR"/>
              </w:rPr>
            </w:pPr>
            <w:r w:rsidRPr="00DD5D9E">
              <w:rPr>
                <w:rFonts w:ascii="Arial" w:eastAsia="Times New Roman" w:hAnsi="Arial" w:cs="Arial"/>
                <w:b/>
                <w:bCs/>
                <w:color w:val="000000"/>
                <w:sz w:val="20"/>
                <w:szCs w:val="20"/>
                <w:lang w:eastAsia="ko-KR"/>
              </w:rPr>
              <w:t> </w:t>
            </w:r>
          </w:p>
        </w:tc>
        <w:tc>
          <w:tcPr>
            <w:tcW w:w="2410" w:type="dxa"/>
            <w:shd w:val="clear" w:color="auto" w:fill="auto"/>
            <w:vAlign w:val="center"/>
            <w:hideMark/>
          </w:tcPr>
          <w:p w14:paraId="47F1FB3D" w14:textId="77777777" w:rsidR="005845A5" w:rsidRPr="00DD5D9E" w:rsidRDefault="005845A5" w:rsidP="00905B8B">
            <w:pPr>
              <w:spacing w:after="0" w:line="240" w:lineRule="auto"/>
              <w:rPr>
                <w:rFonts w:ascii="Arial" w:eastAsia="Times New Roman" w:hAnsi="Arial" w:cs="Arial"/>
                <w:color w:val="000000"/>
                <w:sz w:val="20"/>
                <w:szCs w:val="20"/>
                <w:lang w:eastAsia="ko-KR"/>
              </w:rPr>
            </w:pPr>
            <w:r w:rsidRPr="00DD5D9E">
              <w:rPr>
                <w:rFonts w:ascii="Arial" w:eastAsia="Times New Roman" w:hAnsi="Arial" w:cs="Arial"/>
                <w:color w:val="000000"/>
                <w:sz w:val="20"/>
                <w:szCs w:val="20"/>
                <w:lang w:eastAsia="ko-KR"/>
              </w:rPr>
              <w:t> </w:t>
            </w:r>
          </w:p>
        </w:tc>
        <w:tc>
          <w:tcPr>
            <w:tcW w:w="2082" w:type="dxa"/>
          </w:tcPr>
          <w:p w14:paraId="5AA96873"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56124414" w14:textId="00C9D97E"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2EDE3DFC" w14:textId="77777777" w:rsidTr="00811905">
        <w:trPr>
          <w:trHeight w:val="288"/>
          <w:jc w:val="center"/>
        </w:trPr>
        <w:tc>
          <w:tcPr>
            <w:tcW w:w="571" w:type="dxa"/>
            <w:shd w:val="clear" w:color="auto" w:fill="auto"/>
            <w:noWrap/>
            <w:vAlign w:val="bottom"/>
            <w:hideMark/>
          </w:tcPr>
          <w:p w14:paraId="192658DE"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826" w:type="dxa"/>
            <w:shd w:val="clear" w:color="auto" w:fill="auto"/>
            <w:noWrap/>
            <w:vAlign w:val="bottom"/>
            <w:hideMark/>
          </w:tcPr>
          <w:p w14:paraId="6F2BFF08"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418" w:type="dxa"/>
            <w:shd w:val="clear" w:color="auto" w:fill="auto"/>
            <w:noWrap/>
            <w:vAlign w:val="bottom"/>
            <w:hideMark/>
          </w:tcPr>
          <w:p w14:paraId="05E3D391"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984" w:type="dxa"/>
            <w:shd w:val="clear" w:color="auto" w:fill="auto"/>
            <w:noWrap/>
            <w:vAlign w:val="bottom"/>
            <w:hideMark/>
          </w:tcPr>
          <w:p w14:paraId="10380652"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410" w:type="dxa"/>
            <w:shd w:val="clear" w:color="auto" w:fill="auto"/>
            <w:noWrap/>
            <w:vAlign w:val="bottom"/>
            <w:hideMark/>
          </w:tcPr>
          <w:p w14:paraId="50572472"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082" w:type="dxa"/>
          </w:tcPr>
          <w:p w14:paraId="47705736"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417133D5" w14:textId="3018EE0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0922BCE1" w14:textId="77777777" w:rsidTr="00811905">
        <w:trPr>
          <w:trHeight w:val="288"/>
          <w:jc w:val="center"/>
        </w:trPr>
        <w:tc>
          <w:tcPr>
            <w:tcW w:w="571" w:type="dxa"/>
            <w:shd w:val="clear" w:color="auto" w:fill="auto"/>
            <w:noWrap/>
            <w:vAlign w:val="bottom"/>
            <w:hideMark/>
          </w:tcPr>
          <w:p w14:paraId="1EFCAA9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826" w:type="dxa"/>
            <w:shd w:val="clear" w:color="auto" w:fill="auto"/>
            <w:noWrap/>
            <w:vAlign w:val="bottom"/>
            <w:hideMark/>
          </w:tcPr>
          <w:p w14:paraId="5E29259D"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418" w:type="dxa"/>
            <w:shd w:val="clear" w:color="auto" w:fill="auto"/>
            <w:noWrap/>
            <w:vAlign w:val="bottom"/>
            <w:hideMark/>
          </w:tcPr>
          <w:p w14:paraId="6B94F22A"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984" w:type="dxa"/>
            <w:shd w:val="clear" w:color="auto" w:fill="auto"/>
            <w:noWrap/>
            <w:vAlign w:val="bottom"/>
            <w:hideMark/>
          </w:tcPr>
          <w:p w14:paraId="4C1B384F"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410" w:type="dxa"/>
            <w:shd w:val="clear" w:color="auto" w:fill="auto"/>
            <w:noWrap/>
            <w:vAlign w:val="bottom"/>
            <w:hideMark/>
          </w:tcPr>
          <w:p w14:paraId="4B4BFCB3"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082" w:type="dxa"/>
          </w:tcPr>
          <w:p w14:paraId="7F64E55C"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3E136551" w14:textId="3BCE9633"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r w:rsidR="005845A5" w:rsidRPr="00DD5D9E" w14:paraId="4127B1A7" w14:textId="77777777" w:rsidTr="00811905">
        <w:trPr>
          <w:trHeight w:val="288"/>
          <w:jc w:val="center"/>
        </w:trPr>
        <w:tc>
          <w:tcPr>
            <w:tcW w:w="571" w:type="dxa"/>
            <w:shd w:val="clear" w:color="auto" w:fill="auto"/>
            <w:noWrap/>
            <w:vAlign w:val="bottom"/>
            <w:hideMark/>
          </w:tcPr>
          <w:p w14:paraId="14B4BF29"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826" w:type="dxa"/>
            <w:shd w:val="clear" w:color="auto" w:fill="auto"/>
            <w:noWrap/>
            <w:vAlign w:val="bottom"/>
            <w:hideMark/>
          </w:tcPr>
          <w:p w14:paraId="75163CF1"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418" w:type="dxa"/>
            <w:shd w:val="clear" w:color="auto" w:fill="auto"/>
            <w:noWrap/>
            <w:vAlign w:val="bottom"/>
            <w:hideMark/>
          </w:tcPr>
          <w:p w14:paraId="712CDA77"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1984" w:type="dxa"/>
            <w:shd w:val="clear" w:color="auto" w:fill="auto"/>
            <w:noWrap/>
            <w:vAlign w:val="bottom"/>
            <w:hideMark/>
          </w:tcPr>
          <w:p w14:paraId="60C5FD3E"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410" w:type="dxa"/>
            <w:shd w:val="clear" w:color="auto" w:fill="auto"/>
            <w:noWrap/>
            <w:vAlign w:val="bottom"/>
            <w:hideMark/>
          </w:tcPr>
          <w:p w14:paraId="269110A9"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c>
          <w:tcPr>
            <w:tcW w:w="2082" w:type="dxa"/>
          </w:tcPr>
          <w:p w14:paraId="4C211C52" w14:textId="77777777" w:rsidR="005845A5" w:rsidRPr="00DD5D9E" w:rsidRDefault="005845A5" w:rsidP="00905B8B">
            <w:pPr>
              <w:spacing w:after="0" w:line="240" w:lineRule="auto"/>
              <w:rPr>
                <w:rFonts w:ascii="Calibri" w:eastAsia="Times New Roman" w:hAnsi="Calibri" w:cs="Times New Roman"/>
                <w:color w:val="000000"/>
                <w:sz w:val="20"/>
                <w:szCs w:val="20"/>
                <w:lang w:eastAsia="ko-KR"/>
              </w:rPr>
            </w:pPr>
          </w:p>
        </w:tc>
        <w:tc>
          <w:tcPr>
            <w:tcW w:w="2737" w:type="dxa"/>
            <w:shd w:val="clear" w:color="auto" w:fill="auto"/>
            <w:noWrap/>
            <w:vAlign w:val="bottom"/>
            <w:hideMark/>
          </w:tcPr>
          <w:p w14:paraId="7FBAED1F" w14:textId="5CBFFB86" w:rsidR="005845A5" w:rsidRPr="00DD5D9E" w:rsidRDefault="005845A5" w:rsidP="00905B8B">
            <w:pPr>
              <w:spacing w:after="0" w:line="240" w:lineRule="auto"/>
              <w:rPr>
                <w:rFonts w:ascii="Calibri" w:eastAsia="Times New Roman" w:hAnsi="Calibri" w:cs="Times New Roman"/>
                <w:color w:val="000000"/>
                <w:sz w:val="20"/>
                <w:szCs w:val="20"/>
                <w:lang w:eastAsia="ko-KR"/>
              </w:rPr>
            </w:pPr>
            <w:r w:rsidRPr="00DD5D9E">
              <w:rPr>
                <w:rFonts w:ascii="Calibri" w:eastAsia="Times New Roman" w:hAnsi="Calibri" w:cs="Times New Roman"/>
                <w:color w:val="000000"/>
                <w:sz w:val="20"/>
                <w:szCs w:val="20"/>
                <w:lang w:eastAsia="ko-KR"/>
              </w:rPr>
              <w:t> </w:t>
            </w:r>
          </w:p>
        </w:tc>
      </w:tr>
    </w:tbl>
    <w:p w14:paraId="6E99AFD1" w14:textId="399352E7" w:rsidR="00811905" w:rsidRPr="001215C0" w:rsidRDefault="00694220" w:rsidP="001215C0">
      <w:pPr>
        <w:ind w:right="330"/>
        <w:rPr>
          <w:rFonts w:ascii="Arial" w:hAnsi="Arial" w:cs="Arial"/>
          <w:sz w:val="20"/>
          <w:szCs w:val="20"/>
        </w:rPr>
      </w:pPr>
      <w:r w:rsidRPr="001215C0">
        <w:rPr>
          <w:rFonts w:ascii="Arial" w:hAnsi="Arial" w:cs="Arial"/>
          <w:sz w:val="20"/>
          <w:szCs w:val="20"/>
        </w:rPr>
        <w:t>Disusun Oleh</w:t>
      </w:r>
      <w:r w:rsidR="00811905" w:rsidRPr="001215C0">
        <w:rPr>
          <w:rFonts w:ascii="Arial" w:hAnsi="Arial" w:cs="Arial"/>
          <w:sz w:val="20"/>
          <w:szCs w:val="20"/>
        </w:rPr>
        <w:t>,</w:t>
      </w:r>
    </w:p>
    <w:p w14:paraId="697D5408" w14:textId="0193561F" w:rsidR="00811905" w:rsidRPr="001215C0" w:rsidRDefault="00811905" w:rsidP="001215C0">
      <w:pPr>
        <w:ind w:right="110"/>
        <w:rPr>
          <w:rFonts w:ascii="Arial" w:hAnsi="Arial" w:cs="Arial"/>
          <w:sz w:val="20"/>
          <w:szCs w:val="20"/>
        </w:rPr>
      </w:pPr>
      <w:r w:rsidRPr="001215C0">
        <w:rPr>
          <w:rFonts w:ascii="Arial" w:hAnsi="Arial" w:cs="Arial"/>
          <w:sz w:val="20"/>
          <w:szCs w:val="20"/>
        </w:rPr>
        <w:t xml:space="preserve">Kepala </w:t>
      </w:r>
      <w:r w:rsidR="006456AF" w:rsidRPr="001215C0">
        <w:rPr>
          <w:rFonts w:ascii="Arial" w:hAnsi="Arial" w:cs="Arial"/>
          <w:sz w:val="20"/>
          <w:szCs w:val="20"/>
        </w:rPr>
        <w:t>Bidang yang menangani perencanaan dan program di BBWS/Dinas SDA Provinsi/Kabupaten</w:t>
      </w:r>
    </w:p>
    <w:p w14:paraId="3BE98C58" w14:textId="77777777" w:rsidR="00811905" w:rsidRPr="001215C0" w:rsidRDefault="00811905" w:rsidP="003F5747">
      <w:pPr>
        <w:rPr>
          <w:rFonts w:ascii="Arial" w:hAnsi="Arial" w:cs="Arial"/>
          <w:b/>
          <w:sz w:val="20"/>
          <w:szCs w:val="20"/>
        </w:rPr>
      </w:pPr>
    </w:p>
    <w:p w14:paraId="0EEB4CC3" w14:textId="35106EEC" w:rsidR="00811905" w:rsidRPr="00FC6734" w:rsidRDefault="006456AF" w:rsidP="00F252D6">
      <w:pPr>
        <w:jc w:val="both"/>
        <w:rPr>
          <w:rFonts w:ascii="Arial" w:eastAsia="Times New Roman" w:hAnsi="Arial" w:cs="Arial"/>
          <w:iCs/>
          <w:color w:val="000000"/>
          <w:sz w:val="20"/>
          <w:szCs w:val="20"/>
          <w:lang w:val="en-ID" w:eastAsia="en-ID"/>
        </w:rPr>
      </w:pPr>
      <w:r w:rsidRPr="001215C0">
        <w:rPr>
          <w:rFonts w:ascii="Arial" w:eastAsia="Times New Roman" w:hAnsi="Arial" w:cs="Arial"/>
          <w:iCs/>
          <w:color w:val="000000"/>
          <w:sz w:val="20"/>
          <w:szCs w:val="20"/>
          <w:u w:val="single"/>
          <w:lang w:val="en-ID" w:eastAsia="en-ID"/>
        </w:rPr>
        <w:t>Mengetahui</w:t>
      </w:r>
      <w:r w:rsidRPr="00FC6734">
        <w:rPr>
          <w:rFonts w:ascii="Arial" w:eastAsia="Times New Roman" w:hAnsi="Arial" w:cs="Arial"/>
          <w:iCs/>
          <w:color w:val="000000"/>
          <w:sz w:val="20"/>
          <w:szCs w:val="20"/>
          <w:lang w:val="en-ID" w:eastAsia="en-ID"/>
        </w:rPr>
        <w:t>,</w:t>
      </w:r>
    </w:p>
    <w:p w14:paraId="415E8C90" w14:textId="08D81427" w:rsidR="006456AF" w:rsidRPr="00FC6734" w:rsidRDefault="006456AF" w:rsidP="00F252D6">
      <w:pPr>
        <w:jc w:val="both"/>
        <w:rPr>
          <w:rFonts w:ascii="Arial" w:eastAsia="Times New Roman" w:hAnsi="Arial" w:cs="Arial"/>
          <w:iCs/>
          <w:color w:val="000000"/>
          <w:sz w:val="20"/>
          <w:szCs w:val="20"/>
          <w:lang w:val="en-ID" w:eastAsia="en-ID"/>
        </w:rPr>
      </w:pPr>
      <w:r w:rsidRPr="00FC6734">
        <w:rPr>
          <w:rFonts w:ascii="Arial" w:eastAsia="Times New Roman" w:hAnsi="Arial" w:cs="Arial"/>
          <w:iCs/>
          <w:color w:val="000000"/>
          <w:sz w:val="20"/>
          <w:szCs w:val="20"/>
          <w:lang w:val="en-ID" w:eastAsia="en-ID"/>
        </w:rPr>
        <w:t>Kepala BBWS/Kepala Dinas SDA Provinsi/Kabupaten</w:t>
      </w:r>
    </w:p>
    <w:p w14:paraId="792858D3" w14:textId="77777777" w:rsidR="00FC6734" w:rsidRDefault="00FC6734" w:rsidP="00F252D6">
      <w:pPr>
        <w:jc w:val="both"/>
        <w:rPr>
          <w:rFonts w:ascii="Arial" w:eastAsia="Times New Roman" w:hAnsi="Arial" w:cs="Arial"/>
          <w:iCs/>
          <w:color w:val="000000"/>
          <w:sz w:val="20"/>
          <w:szCs w:val="20"/>
          <w:lang w:val="en-ID" w:eastAsia="en-ID"/>
        </w:rPr>
      </w:pPr>
    </w:p>
    <w:p w14:paraId="086ABB85" w14:textId="77777777" w:rsidR="00FC6734" w:rsidRDefault="00FC6734" w:rsidP="00F252D6">
      <w:pPr>
        <w:jc w:val="both"/>
        <w:rPr>
          <w:rFonts w:ascii="Arial" w:eastAsia="Times New Roman" w:hAnsi="Arial" w:cs="Arial"/>
          <w:iCs/>
          <w:color w:val="000000"/>
          <w:sz w:val="20"/>
          <w:szCs w:val="20"/>
          <w:lang w:val="en-ID" w:eastAsia="en-ID"/>
        </w:rPr>
      </w:pPr>
    </w:p>
    <w:p w14:paraId="1A673802" w14:textId="4CAF9EC5" w:rsidR="003F5747" w:rsidRPr="002067CF" w:rsidRDefault="003F5747"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15"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2</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Kelengkapan Data</w:t>
        </w:r>
        <w:r w:rsidR="00BE519E">
          <w:rPr>
            <w:rStyle w:val="Hyperlink"/>
            <w:rFonts w:ascii="Arial" w:eastAsia="Times New Roman" w:hAnsi="Arial" w:cs="Arial"/>
            <w:iCs/>
            <w:sz w:val="20"/>
            <w:szCs w:val="20"/>
            <w:lang w:val="en-ID" w:eastAsia="en-ID"/>
          </w:rPr>
          <w:t xml:space="preserve"> Status Tanah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4DC5941" w14:textId="77777777" w:rsidR="003F5747" w:rsidRPr="002067CF" w:rsidRDefault="003F5747" w:rsidP="00F252D6">
      <w:pPr>
        <w:pStyle w:val="ListParagraph"/>
        <w:numPr>
          <w:ilvl w:val="0"/>
          <w:numId w:val="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    </w:t>
      </w: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1458D2C1"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E99FC2C"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Diisi dengan nama paket kegiatan rehabilitasi/peningkatan irigasi yang dilaksanakan pada kolom (2)</w:t>
      </w:r>
    </w:p>
    <w:p w14:paraId="646BF774"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dimana DI bersangkutan berada </w:t>
      </w:r>
    </w:p>
    <w:p w14:paraId="1D010452" w14:textId="77777777"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area dimana kegiatan rehabilitasi/peningkatan irigasi dilakukan (tapak proyek) dengan angka </w:t>
      </w:r>
      <w:r>
        <w:rPr>
          <w:rFonts w:ascii="Arial" w:eastAsia="Times New Roman" w:hAnsi="Arial" w:cs="Arial"/>
          <w:iCs/>
          <w:color w:val="000000"/>
          <w:sz w:val="20"/>
          <w:szCs w:val="20"/>
          <w:lang w:val="en-ID" w:eastAsia="en-ID"/>
        </w:rPr>
        <w:t>dalam satuan Hektar</w:t>
      </w:r>
    </w:p>
    <w:p w14:paraId="4B0F75D6" w14:textId="2E9EDA43" w:rsidR="003F5747" w:rsidRPr="002067CF"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“Ya” bila </w:t>
      </w:r>
      <w:r>
        <w:rPr>
          <w:rFonts w:ascii="Arial" w:eastAsia="Times New Roman" w:hAnsi="Arial" w:cs="Arial"/>
          <w:iCs/>
          <w:color w:val="000000"/>
          <w:sz w:val="20"/>
          <w:szCs w:val="20"/>
          <w:lang w:val="en-ID" w:eastAsia="en-ID"/>
        </w:rPr>
        <w:t>status tanah dari paket pekerjaan yang diusulkan adalah “Tanah Milik Negara</w:t>
      </w:r>
      <w:r w:rsidR="005845A5">
        <w:rPr>
          <w:rFonts w:ascii="Arial" w:eastAsia="Times New Roman" w:hAnsi="Arial" w:cs="Arial"/>
          <w:iCs/>
          <w:color w:val="000000"/>
          <w:sz w:val="20"/>
          <w:szCs w:val="20"/>
          <w:lang w:val="en-ID" w:eastAsia="en-ID"/>
        </w:rPr>
        <w:t>/PUPR</w:t>
      </w:r>
      <w:r>
        <w:rPr>
          <w:rFonts w:ascii="Arial" w:eastAsia="Times New Roman" w:hAnsi="Arial" w:cs="Arial"/>
          <w:iCs/>
          <w:color w:val="000000"/>
          <w:sz w:val="20"/>
          <w:szCs w:val="20"/>
          <w:lang w:val="en-ID" w:eastAsia="en-ID"/>
        </w:rPr>
        <w:t>”. Diisi  “Tidak” jika bukan tanah milik negara</w:t>
      </w:r>
      <w:r w:rsidR="005845A5">
        <w:rPr>
          <w:rFonts w:ascii="Arial" w:eastAsia="Times New Roman" w:hAnsi="Arial" w:cs="Arial"/>
          <w:iCs/>
          <w:color w:val="000000"/>
          <w:sz w:val="20"/>
          <w:szCs w:val="20"/>
          <w:lang w:val="en-ID" w:eastAsia="en-ID"/>
        </w:rPr>
        <w:t>/PUPR</w:t>
      </w:r>
      <w:r>
        <w:rPr>
          <w:rFonts w:ascii="Arial" w:eastAsia="Times New Roman" w:hAnsi="Arial" w:cs="Arial"/>
          <w:iCs/>
          <w:color w:val="000000"/>
          <w:sz w:val="20"/>
          <w:szCs w:val="20"/>
          <w:lang w:val="en-ID" w:eastAsia="en-ID"/>
        </w:rPr>
        <w:t xml:space="preserve"> dan jelaskan status tanah yang dimaksud dalam Kolom (</w:t>
      </w:r>
      <w:r w:rsidR="00944CA3">
        <w:rPr>
          <w:rFonts w:ascii="Arial" w:eastAsia="Times New Roman" w:hAnsi="Arial" w:cs="Arial"/>
          <w:iCs/>
          <w:color w:val="000000"/>
          <w:sz w:val="20"/>
          <w:szCs w:val="20"/>
          <w:lang w:val="en-ID" w:eastAsia="en-ID"/>
        </w:rPr>
        <w:t>7</w:t>
      </w:r>
      <w:r>
        <w:rPr>
          <w:rFonts w:ascii="Arial" w:eastAsia="Times New Roman" w:hAnsi="Arial" w:cs="Arial"/>
          <w:iCs/>
          <w:color w:val="000000"/>
          <w:sz w:val="20"/>
          <w:szCs w:val="20"/>
          <w:lang w:val="en-ID" w:eastAsia="en-ID"/>
        </w:rPr>
        <w:t xml:space="preserve">).  </w:t>
      </w:r>
    </w:p>
    <w:p w14:paraId="326BB240" w14:textId="193B971C" w:rsidR="003F5747" w:rsidRPr="009B73D8" w:rsidRDefault="003F5747" w:rsidP="00F252D6">
      <w:pPr>
        <w:pStyle w:val="ListParagraph"/>
        <w:numPr>
          <w:ilvl w:val="0"/>
          <w:numId w:val="7"/>
        </w:numPr>
        <w:ind w:left="567" w:hanging="567"/>
        <w:jc w:val="both"/>
        <w:rPr>
          <w:rFonts w:ascii="Arial" w:eastAsia="Times New Roman" w:hAnsi="Arial" w:cs="Arial"/>
          <w:iCs/>
          <w:color w:val="000000"/>
          <w:sz w:val="20"/>
          <w:szCs w:val="20"/>
          <w:lang w:val="en-ID" w:eastAsia="en-ID"/>
        </w:rPr>
      </w:pPr>
      <w:r w:rsidRPr="009B73D8">
        <w:rPr>
          <w:rFonts w:ascii="Arial" w:eastAsia="Times New Roman" w:hAnsi="Arial" w:cs="Arial"/>
          <w:iCs/>
          <w:color w:val="000000"/>
          <w:sz w:val="20"/>
          <w:szCs w:val="20"/>
          <w:lang w:val="en-ID" w:eastAsia="en-ID"/>
        </w:rPr>
        <w:t>Bila ada jawaban "</w:t>
      </w:r>
      <w:r>
        <w:rPr>
          <w:rFonts w:ascii="Arial" w:eastAsia="Times New Roman" w:hAnsi="Arial" w:cs="Arial"/>
          <w:iCs/>
          <w:color w:val="000000"/>
          <w:sz w:val="20"/>
          <w:szCs w:val="20"/>
          <w:lang w:val="en-ID" w:eastAsia="en-ID"/>
        </w:rPr>
        <w:t>Tidak</w:t>
      </w:r>
      <w:r w:rsidRPr="009B73D8">
        <w:rPr>
          <w:rFonts w:ascii="Arial" w:eastAsia="Times New Roman" w:hAnsi="Arial" w:cs="Arial"/>
          <w:iCs/>
          <w:color w:val="000000"/>
          <w:sz w:val="20"/>
          <w:szCs w:val="20"/>
          <w:lang w:val="en-ID" w:eastAsia="en-ID"/>
        </w:rPr>
        <w:t>" pada kolom  (</w:t>
      </w:r>
      <w:r>
        <w:rPr>
          <w:rFonts w:ascii="Arial" w:eastAsia="Times New Roman" w:hAnsi="Arial" w:cs="Arial"/>
          <w:iCs/>
          <w:color w:val="000000"/>
          <w:sz w:val="20"/>
          <w:szCs w:val="20"/>
          <w:lang w:val="en-ID" w:eastAsia="en-ID"/>
        </w:rPr>
        <w:t>6</w:t>
      </w:r>
      <w:r w:rsidRPr="009B73D8">
        <w:rPr>
          <w:rFonts w:ascii="Arial" w:eastAsia="Times New Roman" w:hAnsi="Arial" w:cs="Arial"/>
          <w:iCs/>
          <w:color w:val="000000"/>
          <w:sz w:val="20"/>
          <w:szCs w:val="20"/>
          <w:lang w:val="en-ID" w:eastAsia="en-ID"/>
        </w:rPr>
        <w:t xml:space="preserve">), maka </w:t>
      </w:r>
      <w:r>
        <w:rPr>
          <w:rFonts w:ascii="Arial" w:eastAsia="Times New Roman" w:hAnsi="Arial" w:cs="Arial"/>
          <w:iCs/>
          <w:color w:val="000000"/>
          <w:sz w:val="20"/>
          <w:szCs w:val="20"/>
          <w:lang w:val="en-ID" w:eastAsia="en-ID"/>
        </w:rPr>
        <w:t xml:space="preserve">jelaskan mengenai kondisi dan permasalahan yang terjadi terkait </w:t>
      </w:r>
      <w:r w:rsidR="005845A5">
        <w:rPr>
          <w:rFonts w:ascii="Arial" w:eastAsia="Times New Roman" w:hAnsi="Arial" w:cs="Arial"/>
          <w:iCs/>
          <w:color w:val="000000"/>
          <w:sz w:val="20"/>
          <w:szCs w:val="20"/>
          <w:lang w:val="en-ID" w:eastAsia="en-ID"/>
        </w:rPr>
        <w:t xml:space="preserve">keterangan </w:t>
      </w:r>
      <w:r>
        <w:rPr>
          <w:rFonts w:ascii="Arial" w:eastAsia="Times New Roman" w:hAnsi="Arial" w:cs="Arial"/>
          <w:iCs/>
          <w:color w:val="000000"/>
          <w:sz w:val="20"/>
          <w:szCs w:val="20"/>
          <w:lang w:val="en-ID" w:eastAsia="en-ID"/>
        </w:rPr>
        <w:t xml:space="preserve">status tanah dari paket pekerjaan yang diusulkan. </w:t>
      </w:r>
    </w:p>
    <w:p w14:paraId="68A2214E" w14:textId="77777777" w:rsidR="003F5747" w:rsidRDefault="003F5747" w:rsidP="003F5747">
      <w:pPr>
        <w:rPr>
          <w:rFonts w:ascii="Arial" w:hAnsi="Arial" w:cs="Arial"/>
          <w:b/>
        </w:rPr>
      </w:pPr>
    </w:p>
    <w:p w14:paraId="51FD2DE7" w14:textId="67F2AB7C" w:rsidR="003D0AE3" w:rsidRPr="003F5747" w:rsidRDefault="003D0AE3" w:rsidP="00497D6A">
      <w:pPr>
        <w:tabs>
          <w:tab w:val="center" w:pos="4680"/>
        </w:tabs>
        <w:sectPr w:rsidR="003D0AE3" w:rsidRPr="003F5747" w:rsidSect="004422AD">
          <w:pgSz w:w="16838" w:h="11906" w:orient="landscape" w:code="9"/>
          <w:pgMar w:top="1440" w:right="1440" w:bottom="1440" w:left="1440" w:header="720" w:footer="720" w:gutter="0"/>
          <w:pgNumType w:chapStyle="1"/>
          <w:cols w:space="720"/>
          <w:docGrid w:linePitch="360"/>
        </w:sectPr>
      </w:pPr>
    </w:p>
    <w:p w14:paraId="204EB7E9" w14:textId="77777777" w:rsidR="009B73D8" w:rsidRDefault="009B73D8" w:rsidP="002F0072">
      <w:pPr>
        <w:rPr>
          <w:rFonts w:ascii="Arial" w:hAnsi="Arial" w:cs="Arial"/>
          <w:b/>
        </w:rPr>
        <w:sectPr w:rsidR="009B73D8" w:rsidSect="00304403">
          <w:pgSz w:w="11906" w:h="16838" w:code="9"/>
          <w:pgMar w:top="1440" w:right="1440" w:bottom="1440" w:left="1440" w:header="720" w:footer="720" w:gutter="0"/>
          <w:pgNumType w:chapStyle="1"/>
          <w:cols w:space="720"/>
          <w:docGrid w:linePitch="360"/>
        </w:sectPr>
      </w:pPr>
    </w:p>
    <w:p w14:paraId="288E37A8" w14:textId="1BE2A85C" w:rsidR="006D276D" w:rsidRPr="004B11D0" w:rsidRDefault="006D276D" w:rsidP="00780169">
      <w:pPr>
        <w:pStyle w:val="ListParagraph"/>
        <w:numPr>
          <w:ilvl w:val="1"/>
          <w:numId w:val="36"/>
        </w:numPr>
        <w:rPr>
          <w:rFonts w:ascii="Arial" w:hAnsi="Arial" w:cs="Arial"/>
          <w:b/>
        </w:rPr>
      </w:pPr>
      <w:r w:rsidRPr="004B11D0">
        <w:rPr>
          <w:rFonts w:ascii="Arial" w:hAnsi="Arial" w:cs="Arial"/>
          <w:b/>
        </w:rPr>
        <w:t xml:space="preserve">Penyaringan </w:t>
      </w:r>
      <w:r w:rsidR="00644B8E" w:rsidRPr="004B11D0">
        <w:rPr>
          <w:rFonts w:ascii="Arial" w:hAnsi="Arial" w:cs="Arial"/>
          <w:b/>
        </w:rPr>
        <w:t xml:space="preserve">Keberadaan </w:t>
      </w:r>
      <w:r w:rsidRPr="004B11D0">
        <w:rPr>
          <w:rFonts w:ascii="Arial" w:hAnsi="Arial" w:cs="Arial"/>
          <w:b/>
        </w:rPr>
        <w:t>Masyarakat Adat</w:t>
      </w:r>
    </w:p>
    <w:p w14:paraId="288C97C6" w14:textId="34A74499" w:rsidR="0021346B" w:rsidRDefault="0021346B" w:rsidP="006D276D">
      <w:pPr>
        <w:pStyle w:val="ListParagraph"/>
        <w:spacing w:after="200" w:line="240" w:lineRule="auto"/>
        <w:ind w:left="360"/>
        <w:jc w:val="both"/>
        <w:rPr>
          <w:rFonts w:ascii="Arial" w:hAnsi="Arial" w:cs="Arial"/>
          <w:lang w:val="id-ID"/>
        </w:rPr>
      </w:pPr>
    </w:p>
    <w:p w14:paraId="0DFEA78A" w14:textId="264E696D" w:rsidR="0021346B" w:rsidRDefault="0021346B" w:rsidP="00780169">
      <w:pPr>
        <w:pStyle w:val="ListParagraph"/>
        <w:numPr>
          <w:ilvl w:val="0"/>
          <w:numId w:val="52"/>
        </w:numPr>
        <w:tabs>
          <w:tab w:val="left" w:pos="709"/>
        </w:tabs>
        <w:spacing w:after="0" w:line="240" w:lineRule="auto"/>
        <w:contextualSpacing w:val="0"/>
        <w:jc w:val="both"/>
        <w:rPr>
          <w:rFonts w:ascii="Arial" w:hAnsi="Arial" w:cs="Arial"/>
        </w:rPr>
      </w:pPr>
      <w:r w:rsidRPr="00E8729B">
        <w:rPr>
          <w:rFonts w:ascii="Arial" w:hAnsi="Arial" w:cs="Arial"/>
          <w:b/>
        </w:rPr>
        <w:t>Risiko masyarakat adat.</w:t>
      </w:r>
      <w:r w:rsidRPr="00E8729B">
        <w:rPr>
          <w:rFonts w:ascii="Arial" w:hAnsi="Arial" w:cs="Arial"/>
        </w:rPr>
        <w:t xml:space="preserve"> </w:t>
      </w:r>
      <w:r>
        <w:rPr>
          <w:rFonts w:ascii="Arial" w:hAnsi="Arial" w:cs="Arial"/>
        </w:rPr>
        <w:t xml:space="preserve">Kegiatan rencana rehabilitasi saluran irigasi </w:t>
      </w:r>
      <w:r w:rsidRPr="00E8729B">
        <w:rPr>
          <w:rFonts w:ascii="Arial" w:hAnsi="Arial" w:cs="Arial"/>
        </w:rPr>
        <w:t xml:space="preserve">dapat </w:t>
      </w:r>
      <w:r>
        <w:rPr>
          <w:rFonts w:ascii="Arial" w:hAnsi="Arial" w:cs="Arial"/>
        </w:rPr>
        <w:t>menimbulkan dampak terhadap</w:t>
      </w:r>
      <w:r w:rsidRPr="00E8729B">
        <w:rPr>
          <w:rFonts w:ascii="Arial" w:hAnsi="Arial" w:cs="Arial"/>
        </w:rPr>
        <w:t xml:space="preserve"> </w:t>
      </w:r>
      <w:r>
        <w:rPr>
          <w:rFonts w:ascii="Arial" w:hAnsi="Arial" w:cs="Arial"/>
        </w:rPr>
        <w:t>keberadaan</w:t>
      </w:r>
      <w:r w:rsidRPr="00E8729B">
        <w:rPr>
          <w:rFonts w:ascii="Arial" w:hAnsi="Arial" w:cs="Arial"/>
        </w:rPr>
        <w:t xml:space="preserve"> masyarakat adat</w:t>
      </w:r>
      <w:r>
        <w:rPr>
          <w:rFonts w:ascii="Arial" w:hAnsi="Arial" w:cs="Arial"/>
        </w:rPr>
        <w:t>. Pelaksanaan p</w:t>
      </w:r>
      <w:r w:rsidRPr="00E8729B">
        <w:rPr>
          <w:rFonts w:ascii="Arial" w:hAnsi="Arial" w:cs="Arial"/>
        </w:rPr>
        <w:t xml:space="preserve">rogram dapat menyebabkan kerugian sementara karena </w:t>
      </w:r>
      <w:r>
        <w:rPr>
          <w:rFonts w:ascii="Arial" w:hAnsi="Arial" w:cs="Arial"/>
        </w:rPr>
        <w:t xml:space="preserve">masyarakat adat akan </w:t>
      </w:r>
      <w:r w:rsidRPr="00E8729B">
        <w:rPr>
          <w:rFonts w:ascii="Arial" w:hAnsi="Arial" w:cs="Arial"/>
        </w:rPr>
        <w:t>kehilangan akses terhadap aktivitas mata pencaharian.</w:t>
      </w:r>
      <w:r>
        <w:rPr>
          <w:rFonts w:ascii="Arial" w:hAnsi="Arial" w:cs="Arial"/>
        </w:rPr>
        <w:t xml:space="preserve"> Untuk itu s</w:t>
      </w:r>
      <w:r w:rsidRPr="00E8729B">
        <w:rPr>
          <w:rFonts w:ascii="Arial" w:hAnsi="Arial" w:cs="Arial"/>
        </w:rPr>
        <w:t xml:space="preserve">ubproyek dengan dampak </w:t>
      </w:r>
      <w:r>
        <w:rPr>
          <w:rFonts w:ascii="Arial" w:hAnsi="Arial" w:cs="Arial"/>
        </w:rPr>
        <w:t xml:space="preserve">besar </w:t>
      </w:r>
      <w:r w:rsidRPr="00E8729B">
        <w:rPr>
          <w:rFonts w:ascii="Arial" w:hAnsi="Arial" w:cs="Arial"/>
        </w:rPr>
        <w:t xml:space="preserve"> terhadap identitas, budaya, dan mata pencaharian masyarakat adat termasuk pemindahan fisik akan dikecualikan.</w:t>
      </w:r>
    </w:p>
    <w:p w14:paraId="292F4D8C" w14:textId="77777777" w:rsidR="00644B8E" w:rsidRDefault="00644B8E" w:rsidP="00644B8E">
      <w:pPr>
        <w:pStyle w:val="ListParagraph"/>
        <w:tabs>
          <w:tab w:val="left" w:pos="709"/>
        </w:tabs>
        <w:spacing w:after="0" w:line="240" w:lineRule="auto"/>
        <w:ind w:left="360"/>
        <w:contextualSpacing w:val="0"/>
        <w:jc w:val="both"/>
        <w:rPr>
          <w:rFonts w:ascii="Arial" w:hAnsi="Arial" w:cs="Arial"/>
        </w:rPr>
      </w:pPr>
    </w:p>
    <w:p w14:paraId="212A7B4A" w14:textId="312EEBC5" w:rsidR="00644B8E" w:rsidRDefault="007B6763" w:rsidP="00780169">
      <w:pPr>
        <w:pStyle w:val="ListParagraph"/>
        <w:numPr>
          <w:ilvl w:val="0"/>
          <w:numId w:val="52"/>
        </w:numPr>
        <w:tabs>
          <w:tab w:val="left" w:pos="709"/>
        </w:tabs>
        <w:spacing w:after="0" w:line="240" w:lineRule="auto"/>
        <w:contextualSpacing w:val="0"/>
        <w:jc w:val="both"/>
        <w:rPr>
          <w:rFonts w:ascii="Arial" w:hAnsi="Arial" w:cs="Arial"/>
        </w:rPr>
      </w:pPr>
      <w:r>
        <w:rPr>
          <w:rFonts w:ascii="Arial" w:hAnsi="Arial" w:cs="Arial"/>
          <w:b/>
          <w:lang w:val="en-SG"/>
        </w:rPr>
        <w:t>Proses</w:t>
      </w:r>
      <w:r w:rsidRPr="00644B8E">
        <w:rPr>
          <w:rFonts w:ascii="Arial" w:hAnsi="Arial" w:cs="Arial"/>
          <w:b/>
          <w:lang w:val="en-SG"/>
        </w:rPr>
        <w:t xml:space="preserve"> </w:t>
      </w:r>
      <w:r w:rsidR="00644B8E" w:rsidRPr="00644B8E">
        <w:rPr>
          <w:rFonts w:ascii="Arial" w:hAnsi="Arial" w:cs="Arial"/>
          <w:b/>
          <w:lang w:val="en-SG"/>
        </w:rPr>
        <w:t>Penyaringan Masyarakat Ada</w:t>
      </w:r>
      <w:r w:rsidR="00644B8E">
        <w:rPr>
          <w:rFonts w:ascii="Arial" w:hAnsi="Arial" w:cs="Arial"/>
          <w:b/>
          <w:lang w:val="en-SG"/>
        </w:rPr>
        <w:t>t</w:t>
      </w:r>
      <w:r w:rsidR="00644B8E" w:rsidRPr="00644B8E">
        <w:rPr>
          <w:rFonts w:ascii="Arial" w:hAnsi="Arial" w:cs="Arial"/>
          <w:b/>
          <w:lang w:val="en-SG"/>
        </w:rPr>
        <w:t>.</w:t>
      </w:r>
      <w:r w:rsidR="00644B8E">
        <w:rPr>
          <w:rFonts w:ascii="Arial" w:hAnsi="Arial" w:cs="Arial"/>
          <w:b/>
          <w:lang w:val="en-SG"/>
        </w:rPr>
        <w:t xml:space="preserve"> </w:t>
      </w:r>
      <w:r w:rsidR="00644B8E" w:rsidRPr="00644B8E">
        <w:rPr>
          <w:rFonts w:ascii="Arial" w:hAnsi="Arial" w:cs="Arial"/>
          <w:lang w:val="en-SG"/>
        </w:rPr>
        <w:t xml:space="preserve">Prinsip Penyaringan: </w:t>
      </w:r>
      <w:r w:rsidR="00644B8E" w:rsidRPr="00EC203D">
        <w:rPr>
          <w:rFonts w:ascii="Arial" w:hAnsi="Arial" w:cs="Arial"/>
          <w:lang w:val="id-ID"/>
        </w:rPr>
        <w:t xml:space="preserve">akan </w:t>
      </w:r>
      <w:r w:rsidR="00644B8E">
        <w:rPr>
          <w:rFonts w:ascii="Arial" w:hAnsi="Arial" w:cs="Arial"/>
        </w:rPr>
        <w:t xml:space="preserve">menghindari usulan program yang dapat menimbulkan </w:t>
      </w:r>
      <w:r w:rsidR="00644B8E" w:rsidRPr="00EC203D">
        <w:rPr>
          <w:rFonts w:ascii="Arial" w:hAnsi="Arial" w:cs="Arial"/>
          <w:lang w:val="id-ID"/>
        </w:rPr>
        <w:t xml:space="preserve">  dampak negatif potensial </w:t>
      </w:r>
      <w:r w:rsidR="00644B8E">
        <w:rPr>
          <w:rFonts w:ascii="Arial" w:hAnsi="Arial" w:cs="Arial"/>
        </w:rPr>
        <w:t xml:space="preserve">terhadap masyarakat adat dengan kategori A. Jika hasil skrining menunjukan kategori B, maka proyek yang diusulkan kemungkinan akan memiliki dampak terbatas pada masyarakat adat, maka Dokumen Rencana Masyarakat Adat atau </w:t>
      </w:r>
      <w:r w:rsidR="00644B8E" w:rsidRPr="004608E3">
        <w:rPr>
          <w:rFonts w:ascii="Arial" w:hAnsi="Arial" w:cs="Arial"/>
          <w:i/>
        </w:rPr>
        <w:t>Indegenous People Plan</w:t>
      </w:r>
      <w:r w:rsidR="00644B8E">
        <w:rPr>
          <w:rFonts w:ascii="Arial" w:hAnsi="Arial" w:cs="Arial"/>
        </w:rPr>
        <w:t xml:space="preserve"> (IPP) termasuk penilaian dampak sosial diperlukan. </w:t>
      </w:r>
      <w:r w:rsidR="00644B8E" w:rsidRPr="00644B8E">
        <w:rPr>
          <w:rFonts w:ascii="Arial" w:hAnsi="Arial" w:cs="Arial"/>
        </w:rPr>
        <w:t xml:space="preserve">Secara lengkap tahapan kegiatan prosedur penyaringan </w:t>
      </w:r>
      <w:r w:rsidR="00644B8E">
        <w:rPr>
          <w:rFonts w:ascii="Arial" w:hAnsi="Arial" w:cs="Arial"/>
        </w:rPr>
        <w:t>keberadaan masyarakat adat</w:t>
      </w:r>
      <w:r w:rsidR="00644B8E" w:rsidRPr="00644B8E">
        <w:rPr>
          <w:rFonts w:ascii="Arial" w:hAnsi="Arial" w:cs="Arial"/>
        </w:rPr>
        <w:t xml:space="preserve"> dapat dilihat pada Tabel </w:t>
      </w:r>
      <w:r w:rsidR="00644B8E">
        <w:rPr>
          <w:rFonts w:ascii="Arial" w:hAnsi="Arial" w:cs="Arial"/>
        </w:rPr>
        <w:t>3</w:t>
      </w:r>
      <w:r w:rsidR="004422AD">
        <w:rPr>
          <w:rFonts w:ascii="Arial" w:hAnsi="Arial" w:cs="Arial"/>
        </w:rPr>
        <w:t>-2</w:t>
      </w:r>
      <w:r w:rsidR="00644B8E" w:rsidRPr="00644B8E">
        <w:rPr>
          <w:rFonts w:ascii="Arial" w:hAnsi="Arial" w:cs="Arial"/>
        </w:rPr>
        <w:t xml:space="preserve"> dan </w:t>
      </w:r>
      <w:r w:rsidR="0059655F">
        <w:rPr>
          <w:rFonts w:ascii="Arial" w:hAnsi="Arial" w:cs="Arial"/>
        </w:rPr>
        <w:t xml:space="preserve">Gambar </w:t>
      </w:r>
      <w:r w:rsidR="00644B8E">
        <w:rPr>
          <w:rFonts w:ascii="Arial" w:hAnsi="Arial" w:cs="Arial"/>
        </w:rPr>
        <w:t>3</w:t>
      </w:r>
      <w:r w:rsidR="004422AD">
        <w:rPr>
          <w:rFonts w:ascii="Arial" w:hAnsi="Arial" w:cs="Arial"/>
        </w:rPr>
        <w:t>-2</w:t>
      </w:r>
      <w:r w:rsidR="00644B8E" w:rsidRPr="00644B8E">
        <w:rPr>
          <w:rFonts w:ascii="Arial" w:hAnsi="Arial" w:cs="Arial"/>
        </w:rPr>
        <w:t xml:space="preserve">. </w:t>
      </w:r>
      <w:r w:rsidR="0059655F" w:rsidRPr="00644B8E">
        <w:rPr>
          <w:rFonts w:ascii="Arial" w:hAnsi="Arial" w:cs="Arial"/>
        </w:rPr>
        <w:t xml:space="preserve">Flow Chart </w:t>
      </w:r>
      <w:r w:rsidR="00644B8E" w:rsidRPr="00644B8E">
        <w:rPr>
          <w:rFonts w:ascii="Arial" w:hAnsi="Arial" w:cs="Arial"/>
        </w:rPr>
        <w:t xml:space="preserve">Proses Penyaringan </w:t>
      </w:r>
      <w:r w:rsidR="0059655F">
        <w:rPr>
          <w:rFonts w:ascii="Arial" w:hAnsi="Arial" w:cs="Arial"/>
        </w:rPr>
        <w:t>Keberadaan Masyarakat Adat.</w:t>
      </w:r>
    </w:p>
    <w:p w14:paraId="682A42BD" w14:textId="77777777" w:rsidR="00644B8E" w:rsidRPr="00644B8E" w:rsidRDefault="00644B8E" w:rsidP="00644B8E">
      <w:pPr>
        <w:pStyle w:val="ListParagraph"/>
        <w:rPr>
          <w:rFonts w:ascii="Arial" w:hAnsi="Arial" w:cs="Arial"/>
        </w:rPr>
      </w:pPr>
    </w:p>
    <w:p w14:paraId="0C59B2BA" w14:textId="77777777" w:rsidR="00644B8E" w:rsidRPr="00644B8E" w:rsidRDefault="00644B8E" w:rsidP="00644B8E">
      <w:pPr>
        <w:pStyle w:val="ListParagraph"/>
        <w:tabs>
          <w:tab w:val="left" w:pos="709"/>
        </w:tabs>
        <w:spacing w:after="0" w:line="240" w:lineRule="auto"/>
        <w:ind w:left="360"/>
        <w:contextualSpacing w:val="0"/>
        <w:jc w:val="both"/>
        <w:rPr>
          <w:rFonts w:ascii="Arial" w:hAnsi="Arial" w:cs="Arial"/>
        </w:rPr>
      </w:pPr>
    </w:p>
    <w:p w14:paraId="21F6A402" w14:textId="4E2769D9" w:rsidR="0021346B" w:rsidRPr="004422AD" w:rsidRDefault="00304403" w:rsidP="00304403">
      <w:pPr>
        <w:pStyle w:val="Caption"/>
        <w:jc w:val="center"/>
        <w:rPr>
          <w:rFonts w:ascii="Arial" w:hAnsi="Arial" w:cs="Arial"/>
          <w:b/>
          <w:i w:val="0"/>
          <w:color w:val="auto"/>
          <w:sz w:val="22"/>
          <w:lang w:val="en-SG"/>
        </w:rPr>
      </w:pPr>
      <w:bookmarkStart w:id="19" w:name="_Toc535987417"/>
      <w:r w:rsidRPr="00304403">
        <w:rPr>
          <w:rFonts w:ascii="Arial" w:hAnsi="Arial" w:cs="Arial"/>
          <w:b/>
          <w:i w:val="0"/>
          <w:color w:val="auto"/>
          <w:sz w:val="22"/>
          <w:szCs w:val="22"/>
        </w:rPr>
        <w:t xml:space="preserve">Tabel  </w:t>
      </w:r>
      <w:r w:rsidR="006E2AEF">
        <w:rPr>
          <w:rFonts w:ascii="Arial" w:hAnsi="Arial" w:cs="Arial"/>
          <w:b/>
          <w:i w:val="0"/>
          <w:color w:val="auto"/>
          <w:sz w:val="22"/>
          <w:szCs w:val="22"/>
        </w:rPr>
        <w:fldChar w:fldCharType="begin"/>
      </w:r>
      <w:r w:rsidR="006E2AEF">
        <w:rPr>
          <w:rFonts w:ascii="Arial" w:hAnsi="Arial" w:cs="Arial"/>
          <w:b/>
          <w:i w:val="0"/>
          <w:color w:val="auto"/>
          <w:sz w:val="22"/>
          <w:szCs w:val="22"/>
        </w:rPr>
        <w:instrText xml:space="preserve"> STYLEREF 1 \s </w:instrText>
      </w:r>
      <w:r w:rsidR="006E2AEF">
        <w:rPr>
          <w:rFonts w:ascii="Arial" w:hAnsi="Arial" w:cs="Arial"/>
          <w:b/>
          <w:i w:val="0"/>
          <w:color w:val="auto"/>
          <w:sz w:val="22"/>
          <w:szCs w:val="22"/>
        </w:rPr>
        <w:fldChar w:fldCharType="separate"/>
      </w:r>
      <w:r w:rsidR="006E2AEF">
        <w:rPr>
          <w:rFonts w:ascii="Arial" w:hAnsi="Arial" w:cs="Arial"/>
          <w:b/>
          <w:i w:val="0"/>
          <w:noProof/>
          <w:color w:val="auto"/>
          <w:sz w:val="22"/>
          <w:szCs w:val="22"/>
        </w:rPr>
        <w:t>3</w:t>
      </w:r>
      <w:r w:rsidR="006E2AEF">
        <w:rPr>
          <w:rFonts w:ascii="Arial" w:hAnsi="Arial" w:cs="Arial"/>
          <w:b/>
          <w:i w:val="0"/>
          <w:color w:val="auto"/>
          <w:sz w:val="22"/>
          <w:szCs w:val="22"/>
        </w:rPr>
        <w:fldChar w:fldCharType="end"/>
      </w:r>
      <w:r w:rsidR="006E2AEF">
        <w:rPr>
          <w:rFonts w:ascii="Arial" w:hAnsi="Arial" w:cs="Arial"/>
          <w:b/>
          <w:i w:val="0"/>
          <w:color w:val="auto"/>
          <w:sz w:val="22"/>
          <w:szCs w:val="22"/>
        </w:rPr>
        <w:noBreakHyphen/>
      </w:r>
      <w:r w:rsidR="006E2AEF">
        <w:rPr>
          <w:rFonts w:ascii="Arial" w:hAnsi="Arial" w:cs="Arial"/>
          <w:b/>
          <w:i w:val="0"/>
          <w:color w:val="auto"/>
          <w:sz w:val="22"/>
          <w:szCs w:val="22"/>
        </w:rPr>
        <w:fldChar w:fldCharType="begin"/>
      </w:r>
      <w:r w:rsidR="006E2AEF">
        <w:rPr>
          <w:rFonts w:ascii="Arial" w:hAnsi="Arial" w:cs="Arial"/>
          <w:b/>
          <w:i w:val="0"/>
          <w:color w:val="auto"/>
          <w:sz w:val="22"/>
          <w:szCs w:val="22"/>
        </w:rPr>
        <w:instrText xml:space="preserve"> SEQ Tabel_ \* ARABIC \s 1 </w:instrText>
      </w:r>
      <w:r w:rsidR="006E2AEF">
        <w:rPr>
          <w:rFonts w:ascii="Arial" w:hAnsi="Arial" w:cs="Arial"/>
          <w:b/>
          <w:i w:val="0"/>
          <w:color w:val="auto"/>
          <w:sz w:val="22"/>
          <w:szCs w:val="22"/>
        </w:rPr>
        <w:fldChar w:fldCharType="separate"/>
      </w:r>
      <w:r w:rsidR="006E2AEF">
        <w:rPr>
          <w:rFonts w:ascii="Arial" w:hAnsi="Arial" w:cs="Arial"/>
          <w:b/>
          <w:i w:val="0"/>
          <w:noProof/>
          <w:color w:val="auto"/>
          <w:sz w:val="22"/>
          <w:szCs w:val="22"/>
        </w:rPr>
        <w:t>2</w:t>
      </w:r>
      <w:r w:rsidR="006E2AEF">
        <w:rPr>
          <w:rFonts w:ascii="Arial" w:hAnsi="Arial" w:cs="Arial"/>
          <w:b/>
          <w:i w:val="0"/>
          <w:color w:val="auto"/>
          <w:sz w:val="22"/>
          <w:szCs w:val="22"/>
        </w:rPr>
        <w:fldChar w:fldCharType="end"/>
      </w:r>
      <w:r w:rsidR="004422AD" w:rsidRPr="00304403">
        <w:rPr>
          <w:rFonts w:ascii="Arial" w:hAnsi="Arial" w:cs="Arial"/>
          <w:b/>
          <w:i w:val="0"/>
          <w:color w:val="auto"/>
          <w:sz w:val="22"/>
          <w:szCs w:val="22"/>
        </w:rPr>
        <w:t xml:space="preserve">. </w:t>
      </w:r>
      <w:r w:rsidR="007B6763" w:rsidRPr="00304403">
        <w:rPr>
          <w:rFonts w:ascii="Arial" w:hAnsi="Arial" w:cs="Arial"/>
          <w:b/>
          <w:i w:val="0"/>
          <w:color w:val="auto"/>
          <w:sz w:val="22"/>
          <w:szCs w:val="22"/>
          <w:lang w:val="en-SG"/>
        </w:rPr>
        <w:t>Proses</w:t>
      </w:r>
      <w:r w:rsidR="007B6763" w:rsidRPr="00304403">
        <w:rPr>
          <w:rFonts w:ascii="Arial" w:hAnsi="Arial" w:cs="Arial"/>
          <w:b/>
          <w:i w:val="0"/>
          <w:color w:val="auto"/>
          <w:sz w:val="22"/>
          <w:lang w:val="en-SG"/>
        </w:rPr>
        <w:t xml:space="preserve"> </w:t>
      </w:r>
      <w:r w:rsidR="00644B8E" w:rsidRPr="004422AD">
        <w:rPr>
          <w:rFonts w:ascii="Arial" w:hAnsi="Arial" w:cs="Arial"/>
          <w:b/>
          <w:i w:val="0"/>
          <w:color w:val="auto"/>
          <w:sz w:val="22"/>
          <w:lang w:val="en-SG"/>
        </w:rPr>
        <w:t>Penyaringan Keberadaan Masyarakat Adat</w:t>
      </w:r>
      <w:bookmarkEnd w:id="19"/>
    </w:p>
    <w:tbl>
      <w:tblPr>
        <w:tblW w:w="9490" w:type="dxa"/>
        <w:jc w:val="center"/>
        <w:tblLook w:val="04A0" w:firstRow="1" w:lastRow="0" w:firstColumn="1" w:lastColumn="0" w:noHBand="0" w:noVBand="1"/>
      </w:tblPr>
      <w:tblGrid>
        <w:gridCol w:w="520"/>
        <w:gridCol w:w="4578"/>
        <w:gridCol w:w="1182"/>
        <w:gridCol w:w="1501"/>
        <w:gridCol w:w="1709"/>
      </w:tblGrid>
      <w:tr w:rsidR="00877133" w:rsidRPr="00D15795" w14:paraId="3F1F293F" w14:textId="77777777" w:rsidTr="007D0433">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4FD0DA22"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578" w:type="dxa"/>
            <w:tcBorders>
              <w:top w:val="single" w:sz="4" w:space="0" w:color="auto"/>
              <w:left w:val="nil"/>
              <w:bottom w:val="single" w:sz="4" w:space="0" w:color="auto"/>
              <w:right w:val="single" w:sz="4" w:space="0" w:color="auto"/>
            </w:tcBorders>
            <w:shd w:val="clear" w:color="auto" w:fill="auto"/>
            <w:noWrap/>
            <w:hideMark/>
          </w:tcPr>
          <w:p w14:paraId="1A4D3B0C"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FDEF608"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501" w:type="dxa"/>
            <w:tcBorders>
              <w:top w:val="single" w:sz="4" w:space="0" w:color="auto"/>
              <w:left w:val="nil"/>
              <w:bottom w:val="single" w:sz="4" w:space="0" w:color="auto"/>
              <w:right w:val="single" w:sz="4" w:space="0" w:color="auto"/>
            </w:tcBorders>
            <w:shd w:val="clear" w:color="auto" w:fill="auto"/>
            <w:noWrap/>
            <w:hideMark/>
          </w:tcPr>
          <w:p w14:paraId="47914D00"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2C43C667" w14:textId="77777777" w:rsidR="00877133" w:rsidRPr="00D15795" w:rsidRDefault="00877133" w:rsidP="002C1E04">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877133" w:rsidRPr="00D15795" w14:paraId="7FF3C7D0" w14:textId="77777777" w:rsidTr="007D0433">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97E28D6"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67F15023"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2F9C49F9" w14:textId="77777777" w:rsidR="00877133" w:rsidRPr="00D15795" w:rsidRDefault="00877133" w:rsidP="002C1E04">
            <w:pPr>
              <w:spacing w:after="0" w:line="240" w:lineRule="auto"/>
              <w:rPr>
                <w:rFonts w:ascii="Arial" w:eastAsia="Times New Roman" w:hAnsi="Arial" w:cs="Arial"/>
                <w:color w:val="000000"/>
                <w:lang w:val="en-ID" w:eastAsia="en-ID"/>
              </w:rPr>
            </w:pPr>
          </w:p>
          <w:p w14:paraId="19CEA795"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4578" w:type="dxa"/>
            <w:tcBorders>
              <w:top w:val="nil"/>
              <w:left w:val="nil"/>
              <w:bottom w:val="single" w:sz="4" w:space="0" w:color="auto"/>
              <w:right w:val="single" w:sz="4" w:space="0" w:color="auto"/>
            </w:tcBorders>
            <w:shd w:val="clear" w:color="auto" w:fill="auto"/>
          </w:tcPr>
          <w:p w14:paraId="27FFB59B" w14:textId="5CCDC00D"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Lakukan proses penyaringan </w:t>
            </w:r>
            <w:r>
              <w:rPr>
                <w:rFonts w:ascii="Arial" w:eastAsia="Times New Roman" w:hAnsi="Arial" w:cs="Arial"/>
                <w:color w:val="000000"/>
                <w:lang w:val="en-ID" w:eastAsia="en-ID"/>
              </w:rPr>
              <w:t>masyarakat adat</w:t>
            </w:r>
            <w:r w:rsidRPr="00D15795">
              <w:rPr>
                <w:rFonts w:ascii="Arial" w:eastAsia="Times New Roman" w:hAnsi="Arial" w:cs="Arial"/>
                <w:color w:val="000000"/>
                <w:lang w:val="en-ID" w:eastAsia="en-ID"/>
              </w:rPr>
              <w:t xml:space="preserve"> dengan  mengisi formulir SOS-0</w:t>
            </w:r>
            <w:r>
              <w:rPr>
                <w:rFonts w:ascii="Arial" w:eastAsia="Times New Roman" w:hAnsi="Arial" w:cs="Arial"/>
                <w:color w:val="000000"/>
                <w:lang w:val="en-ID" w:eastAsia="en-ID"/>
              </w:rPr>
              <w:t>3</w:t>
            </w:r>
            <w:r w:rsidRPr="00D15795">
              <w:rPr>
                <w:rFonts w:ascii="Arial" w:eastAsia="Times New Roman" w:hAnsi="Arial" w:cs="Arial"/>
                <w:color w:val="000000"/>
                <w:lang w:val="en-ID" w:eastAsia="en-ID"/>
              </w:rPr>
              <w:t xml:space="preserve"> untuk setiap paket atau beberapa paket pekerjaan dalam satu Daerah Irigasi untuk masing-masing Daerah Irigasi yang menjadi kewenangan di setiap daerah yang  masuk IPDMIP maupun pendanaan lainnya (APBD, APBN, DAK dll).</w:t>
            </w:r>
          </w:p>
        </w:tc>
        <w:tc>
          <w:tcPr>
            <w:tcW w:w="1182" w:type="dxa"/>
            <w:vMerge w:val="restart"/>
            <w:tcBorders>
              <w:top w:val="nil"/>
              <w:left w:val="nil"/>
              <w:right w:val="single" w:sz="4" w:space="0" w:color="auto"/>
            </w:tcBorders>
            <w:shd w:val="clear" w:color="auto" w:fill="auto"/>
            <w:noWrap/>
          </w:tcPr>
          <w:p w14:paraId="17E6B0CF" w14:textId="704CDD98" w:rsidR="00877133" w:rsidRPr="00D15795" w:rsidRDefault="00F7143E" w:rsidP="00F7143E">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00877133" w:rsidRPr="00D15795">
              <w:rPr>
                <w:rFonts w:ascii="Arial" w:eastAsia="Times New Roman" w:hAnsi="Arial" w:cs="Arial"/>
                <w:color w:val="000000"/>
                <w:lang w:val="en-ID" w:eastAsia="en-ID"/>
              </w:rPr>
              <w:t>SOS-0</w:t>
            </w:r>
            <w:r w:rsidR="00877133">
              <w:rPr>
                <w:rFonts w:ascii="Arial" w:eastAsia="Times New Roman" w:hAnsi="Arial" w:cs="Arial"/>
                <w:color w:val="000000"/>
                <w:lang w:val="en-ID" w:eastAsia="en-ID"/>
              </w:rPr>
              <w:t>3</w:t>
            </w:r>
          </w:p>
          <w:p w14:paraId="0819C334"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5F6258BD"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501" w:type="dxa"/>
            <w:vMerge w:val="restart"/>
            <w:tcBorders>
              <w:top w:val="single" w:sz="4" w:space="0" w:color="auto"/>
              <w:left w:val="nil"/>
              <w:bottom w:val="single" w:sz="4" w:space="0" w:color="auto"/>
              <w:right w:val="single" w:sz="4" w:space="0" w:color="auto"/>
            </w:tcBorders>
            <w:shd w:val="clear" w:color="auto" w:fill="auto"/>
            <w:noWrap/>
          </w:tcPr>
          <w:p w14:paraId="5AF32300"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Kategori Non A menurut SPS ADB 2009</w:t>
            </w:r>
          </w:p>
          <w:p w14:paraId="3C9296C2"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709" w:type="dxa"/>
            <w:vMerge w:val="restart"/>
            <w:tcBorders>
              <w:top w:val="single" w:sz="4" w:space="0" w:color="auto"/>
              <w:left w:val="nil"/>
              <w:bottom w:val="single" w:sz="4" w:space="0" w:color="auto"/>
              <w:right w:val="single" w:sz="4" w:space="0" w:color="auto"/>
            </w:tcBorders>
            <w:shd w:val="clear" w:color="auto" w:fill="auto"/>
          </w:tcPr>
          <w:p w14:paraId="5EAE6F8F"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Hasil Kategorisasi. Untuk paket pekerjaan dengan Kategori Non A </w:t>
            </w:r>
            <w:r w:rsidRPr="00D15795">
              <w:rPr>
                <w:rFonts w:ascii="Arial" w:hAnsi="Arial" w:cs="Arial"/>
              </w:rPr>
              <w:t>dimasukkan dalam laporan pencapaian program IPDMIP, dengan dana pinjaman ADB.</w:t>
            </w:r>
          </w:p>
          <w:p w14:paraId="64FAAE0B"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r>
      <w:tr w:rsidR="00877133" w:rsidRPr="00D15795" w14:paraId="63858725" w14:textId="77777777" w:rsidTr="007D0433">
        <w:trPr>
          <w:trHeight w:val="666"/>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35282577"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2</w:t>
            </w:r>
          </w:p>
        </w:tc>
        <w:tc>
          <w:tcPr>
            <w:tcW w:w="4578" w:type="dxa"/>
            <w:tcBorders>
              <w:top w:val="nil"/>
              <w:left w:val="nil"/>
              <w:bottom w:val="single" w:sz="4" w:space="0" w:color="auto"/>
              <w:right w:val="single" w:sz="4" w:space="0" w:color="auto"/>
            </w:tcBorders>
            <w:shd w:val="clear" w:color="auto" w:fill="auto"/>
          </w:tcPr>
          <w:p w14:paraId="60322277"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xml:space="preserve">Tuliskan dengan jelas total area irigasi yang direhab (Ha) untuk setiap paket pekerjaan yang diusulkan di setiap Daerah Irigasi. </w:t>
            </w:r>
          </w:p>
        </w:tc>
        <w:tc>
          <w:tcPr>
            <w:tcW w:w="1182" w:type="dxa"/>
            <w:vMerge/>
            <w:tcBorders>
              <w:left w:val="nil"/>
              <w:bottom w:val="single" w:sz="4" w:space="0" w:color="auto"/>
              <w:right w:val="single" w:sz="4" w:space="0" w:color="auto"/>
            </w:tcBorders>
            <w:shd w:val="clear" w:color="auto" w:fill="auto"/>
            <w:noWrap/>
          </w:tcPr>
          <w:p w14:paraId="7E612012"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nil"/>
              <w:bottom w:val="single" w:sz="4" w:space="0" w:color="auto"/>
              <w:right w:val="single" w:sz="4" w:space="0" w:color="auto"/>
            </w:tcBorders>
            <w:shd w:val="clear" w:color="auto" w:fill="auto"/>
            <w:noWrap/>
          </w:tcPr>
          <w:p w14:paraId="6F184181"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noWrap/>
          </w:tcPr>
          <w:p w14:paraId="1095F285" w14:textId="77777777" w:rsidR="00877133" w:rsidRPr="00D15795" w:rsidRDefault="00877133" w:rsidP="002C1E04">
            <w:pPr>
              <w:spacing w:after="0" w:line="240" w:lineRule="auto"/>
              <w:rPr>
                <w:rFonts w:ascii="Arial" w:eastAsia="Times New Roman" w:hAnsi="Arial" w:cs="Arial"/>
                <w:color w:val="000000"/>
                <w:lang w:val="en-ID" w:eastAsia="en-ID"/>
              </w:rPr>
            </w:pPr>
          </w:p>
        </w:tc>
      </w:tr>
      <w:tr w:rsidR="00877133" w:rsidRPr="00D15795" w14:paraId="7AE3157D"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49E8470" w14:textId="77777777" w:rsidR="00877133" w:rsidRPr="00D15795" w:rsidRDefault="00877133" w:rsidP="002C1E0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3</w:t>
            </w:r>
          </w:p>
        </w:tc>
        <w:tc>
          <w:tcPr>
            <w:tcW w:w="4578" w:type="dxa"/>
            <w:tcBorders>
              <w:top w:val="nil"/>
              <w:left w:val="nil"/>
              <w:bottom w:val="single" w:sz="4" w:space="0" w:color="auto"/>
              <w:right w:val="single" w:sz="4" w:space="0" w:color="auto"/>
            </w:tcBorders>
            <w:shd w:val="clear" w:color="auto" w:fill="auto"/>
            <w:hideMark/>
          </w:tcPr>
          <w:p w14:paraId="204B890B" w14:textId="31BF0D2E" w:rsidR="00877133" w:rsidRPr="00DB6F85" w:rsidRDefault="00ED5AE8" w:rsidP="002C1E04">
            <w:pPr>
              <w:spacing w:after="0" w:line="240" w:lineRule="auto"/>
              <w:rPr>
                <w:rFonts w:ascii="Arial" w:hAnsi="Arial" w:cs="Arial"/>
              </w:rPr>
            </w:pPr>
            <w:r w:rsidRPr="00DB6F85">
              <w:rPr>
                <w:rFonts w:ascii="Arial" w:eastAsia="Times New Roman" w:hAnsi="Arial" w:cs="Arial"/>
                <w:color w:val="000000"/>
                <w:lang w:val="en-ID" w:eastAsia="en-ID"/>
              </w:rPr>
              <w:t xml:space="preserve">Periksa </w:t>
            </w:r>
            <w:r w:rsidR="00877133" w:rsidRPr="00DB6F85">
              <w:rPr>
                <w:rFonts w:ascii="Arial" w:eastAsia="Times New Roman" w:hAnsi="Arial" w:cs="Arial"/>
                <w:color w:val="000000"/>
                <w:lang w:val="en-ID" w:eastAsia="en-ID"/>
              </w:rPr>
              <w:t xml:space="preserve">apakah </w:t>
            </w:r>
            <w:r w:rsidRPr="00DB6F85">
              <w:rPr>
                <w:rFonts w:ascii="Arial" w:eastAsia="Times New Roman" w:hAnsi="Arial" w:cs="Arial"/>
                <w:color w:val="000000"/>
                <w:lang w:val="en-ID" w:eastAsia="en-ID"/>
              </w:rPr>
              <w:t xml:space="preserve">di wilayah dimana </w:t>
            </w:r>
            <w:r w:rsidR="00877133" w:rsidRPr="00DB6F85">
              <w:rPr>
                <w:rFonts w:ascii="Arial" w:eastAsia="Times New Roman" w:hAnsi="Arial" w:cs="Arial"/>
                <w:color w:val="000000"/>
                <w:lang w:val="en-ID" w:eastAsia="en-ID"/>
              </w:rPr>
              <w:t xml:space="preserve">paket pekerjaan yang diusulkan </w:t>
            </w:r>
            <w:r w:rsidRPr="00DB6F85">
              <w:rPr>
                <w:rFonts w:ascii="Arial" w:eastAsia="Times New Roman" w:hAnsi="Arial" w:cs="Arial"/>
                <w:color w:val="000000"/>
                <w:lang w:val="en-ID" w:eastAsia="en-ID"/>
              </w:rPr>
              <w:t>dalam IPDMIP terdapat masyarakat adat</w:t>
            </w:r>
            <w:r w:rsidR="00877133" w:rsidRPr="00DB6F85">
              <w:rPr>
                <w:rFonts w:ascii="Arial" w:eastAsia="Times New Roman" w:hAnsi="Arial" w:cs="Arial"/>
                <w:b/>
                <w:color w:val="000000"/>
                <w:lang w:val="en-ID" w:eastAsia="en-ID"/>
              </w:rPr>
              <w:t xml:space="preserve">. </w:t>
            </w:r>
            <w:r w:rsidR="009C2384" w:rsidRPr="00DB6F85">
              <w:rPr>
                <w:rFonts w:ascii="Arial" w:hAnsi="Arial" w:cs="Arial"/>
              </w:rPr>
              <w:t>Cek definisi masyarakat adat menurut AMAN dan UU No. 32/2009</w:t>
            </w:r>
            <w:r w:rsidR="001F52EE" w:rsidRPr="00DB6F85">
              <w:rPr>
                <w:rStyle w:val="FootnoteReference"/>
                <w:rFonts w:ascii="Arial" w:hAnsi="Arial" w:cs="Arial"/>
              </w:rPr>
              <w:footnoteReference w:id="7"/>
            </w:r>
            <w:r w:rsidR="00F61736" w:rsidRPr="00DB6F85">
              <w:rPr>
                <w:rFonts w:ascii="Arial" w:hAnsi="Arial" w:cs="Arial"/>
              </w:rPr>
              <w:t xml:space="preserve"> serta </w:t>
            </w:r>
            <w:r w:rsidR="009C2384" w:rsidRPr="00DB6F85">
              <w:rPr>
                <w:rFonts w:ascii="Arial" w:hAnsi="Arial" w:cs="Arial"/>
              </w:rPr>
              <w:t>cek peta</w:t>
            </w:r>
            <w:r w:rsidR="001F52EE" w:rsidRPr="00DB6F85">
              <w:rPr>
                <w:rFonts w:ascii="Arial" w:hAnsi="Arial" w:cs="Arial"/>
              </w:rPr>
              <w:t xml:space="preserve"> masyarakat adat mengacu ke Kementerian Sosial, Bank Dunia, dan AMAN (Aliansi Masyarakat Adat Nasional)</w:t>
            </w:r>
            <w:r w:rsidR="009C2384" w:rsidRPr="00DB6F85">
              <w:rPr>
                <w:rFonts w:ascii="Arial" w:hAnsi="Arial" w:cs="Arial"/>
              </w:rPr>
              <w:t>. Lalu cek jumlah masyarakat adat di lokasi dimana paket pekerjaan akan dilaksanakan menurut peta masyarakat adat</w:t>
            </w:r>
            <w:r w:rsidR="00F61736" w:rsidRPr="00DB6F85">
              <w:rPr>
                <w:rStyle w:val="FootnoteReference"/>
                <w:rFonts w:ascii="Arial" w:hAnsi="Arial" w:cs="Arial"/>
              </w:rPr>
              <w:footnoteReference w:id="8"/>
            </w:r>
            <w:r w:rsidR="00DB6F85" w:rsidRPr="00DB6F85">
              <w:rPr>
                <w:rFonts w:ascii="Arial" w:hAnsi="Arial" w:cs="Arial"/>
              </w:rPr>
              <w:t xml:space="preserve">. Lihat link peta dan sebaran masyarakat adat di Badan Registrasi Wilayah Adat (BRWA) </w:t>
            </w:r>
            <w:hyperlink r:id="rId16" w:history="1">
              <w:r w:rsidR="00DB6F85" w:rsidRPr="00DB6F85">
                <w:rPr>
                  <w:rStyle w:val="Hyperlink"/>
                  <w:rFonts w:ascii="Arial" w:hAnsi="Arial" w:cs="Arial"/>
                </w:rPr>
                <w:t>http://brwa.or.id/</w:t>
              </w:r>
            </w:hyperlink>
            <w:r w:rsidR="00DB6F85" w:rsidRPr="00DB6F85">
              <w:rPr>
                <w:rFonts w:ascii="Arial" w:hAnsi="Arial" w:cs="Arial"/>
              </w:rPr>
              <w:t xml:space="preserve">; Aliansi Masyarakat Adat Nusantara (AMAN) </w:t>
            </w:r>
            <w:hyperlink r:id="rId17" w:history="1">
              <w:r w:rsidR="00DB6F85" w:rsidRPr="00DB6F85">
                <w:rPr>
                  <w:rStyle w:val="Hyperlink"/>
                  <w:rFonts w:ascii="Arial" w:hAnsi="Arial" w:cs="Arial"/>
                </w:rPr>
                <w:t>http://www.aman.or.id</w:t>
              </w:r>
            </w:hyperlink>
          </w:p>
        </w:tc>
        <w:tc>
          <w:tcPr>
            <w:tcW w:w="1182" w:type="dxa"/>
            <w:vMerge w:val="restart"/>
            <w:tcBorders>
              <w:top w:val="single" w:sz="4" w:space="0" w:color="auto"/>
              <w:left w:val="nil"/>
              <w:bottom w:val="single" w:sz="4" w:space="0" w:color="auto"/>
              <w:right w:val="single" w:sz="4" w:space="0" w:color="auto"/>
            </w:tcBorders>
            <w:shd w:val="clear" w:color="auto" w:fill="auto"/>
            <w:noWrap/>
            <w:hideMark/>
          </w:tcPr>
          <w:p w14:paraId="0CD521FF" w14:textId="10EAC23A" w:rsidR="00877133" w:rsidRPr="00DB6F85" w:rsidRDefault="00877133" w:rsidP="002C1E04">
            <w:pPr>
              <w:spacing w:after="0" w:line="240" w:lineRule="auto"/>
              <w:jc w:val="center"/>
              <w:rPr>
                <w:rFonts w:ascii="Arial" w:eastAsia="Times New Roman" w:hAnsi="Arial" w:cs="Arial"/>
                <w:color w:val="000000"/>
                <w:lang w:val="en-ID" w:eastAsia="en-ID"/>
              </w:rPr>
            </w:pPr>
          </w:p>
        </w:tc>
        <w:tc>
          <w:tcPr>
            <w:tcW w:w="1501" w:type="dxa"/>
            <w:vMerge/>
            <w:tcBorders>
              <w:top w:val="single" w:sz="4" w:space="0" w:color="auto"/>
              <w:left w:val="nil"/>
              <w:bottom w:val="single" w:sz="4" w:space="0" w:color="auto"/>
              <w:right w:val="single" w:sz="4" w:space="0" w:color="auto"/>
            </w:tcBorders>
            <w:shd w:val="clear" w:color="auto" w:fill="auto"/>
            <w:hideMark/>
          </w:tcPr>
          <w:p w14:paraId="6785F38C" w14:textId="77777777" w:rsidR="00877133" w:rsidRPr="00DB6F85" w:rsidRDefault="00877133" w:rsidP="002C1E04">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hideMark/>
          </w:tcPr>
          <w:p w14:paraId="18DD3FBE" w14:textId="77777777" w:rsidR="00877133" w:rsidRPr="00DB6F85" w:rsidRDefault="00877133" w:rsidP="002C1E04">
            <w:pPr>
              <w:spacing w:after="0" w:line="240" w:lineRule="auto"/>
              <w:rPr>
                <w:rFonts w:ascii="Arial" w:eastAsia="Times New Roman" w:hAnsi="Arial" w:cs="Arial"/>
                <w:color w:val="000000"/>
                <w:lang w:val="en-ID" w:eastAsia="en-ID"/>
              </w:rPr>
            </w:pPr>
          </w:p>
        </w:tc>
      </w:tr>
      <w:tr w:rsidR="00877133" w:rsidRPr="00D15795" w14:paraId="2B6AE0E1"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4BC68D3" w14:textId="77777777" w:rsidR="00877133" w:rsidRPr="00D15795" w:rsidRDefault="00877133" w:rsidP="002C1E04">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4</w:t>
            </w:r>
          </w:p>
        </w:tc>
        <w:tc>
          <w:tcPr>
            <w:tcW w:w="4578" w:type="dxa"/>
            <w:tcBorders>
              <w:top w:val="single" w:sz="4" w:space="0" w:color="auto"/>
              <w:left w:val="nil"/>
              <w:bottom w:val="single" w:sz="4" w:space="0" w:color="auto"/>
              <w:right w:val="single" w:sz="4" w:space="0" w:color="auto"/>
            </w:tcBorders>
            <w:shd w:val="clear" w:color="auto" w:fill="auto"/>
          </w:tcPr>
          <w:p w14:paraId="7B0E4FC6" w14:textId="4EB13830" w:rsidR="009C2384" w:rsidRPr="0013109D" w:rsidRDefault="00877133" w:rsidP="002C1E04">
            <w:pPr>
              <w:spacing w:after="0" w:line="240" w:lineRule="auto"/>
              <w:rPr>
                <w:rFonts w:ascii="Arial" w:eastAsia="Times New Roman" w:hAnsi="Arial" w:cs="Arial"/>
                <w:color w:val="000000"/>
              </w:rPr>
            </w:pPr>
            <w:r w:rsidRPr="00D15795">
              <w:rPr>
                <w:rFonts w:ascii="Arial" w:eastAsia="Times New Roman" w:hAnsi="Arial" w:cs="Arial"/>
                <w:color w:val="000000"/>
                <w:lang w:val="en-ID" w:eastAsia="en-ID"/>
              </w:rPr>
              <w:t xml:space="preserve">Jika </w:t>
            </w:r>
            <w:r w:rsidR="009C2384">
              <w:rPr>
                <w:rFonts w:ascii="Arial" w:eastAsia="Times New Roman" w:hAnsi="Arial" w:cs="Arial"/>
                <w:b/>
                <w:color w:val="000000"/>
                <w:lang w:val="en-ID" w:eastAsia="en-ID"/>
              </w:rPr>
              <w:t>terdapat masyarakat adat</w:t>
            </w:r>
            <w:r w:rsidRPr="00F06916">
              <w:rPr>
                <w:rFonts w:ascii="Arial" w:eastAsia="Times New Roman" w:hAnsi="Arial" w:cs="Arial"/>
                <w:b/>
                <w:color w:val="000000"/>
                <w:lang w:val="en-ID" w:eastAsia="en-ID"/>
              </w:rPr>
              <w:t>,</w:t>
            </w:r>
            <w:r w:rsidRPr="00D15795">
              <w:rPr>
                <w:rFonts w:ascii="Arial" w:eastAsia="Times New Roman" w:hAnsi="Arial" w:cs="Arial"/>
                <w:color w:val="000000"/>
                <w:lang w:val="en-ID" w:eastAsia="en-ID"/>
              </w:rPr>
              <w:t xml:space="preserve"> periksa </w:t>
            </w:r>
            <w:r>
              <w:rPr>
                <w:rFonts w:ascii="Arial" w:eastAsia="Times New Roman" w:hAnsi="Arial" w:cs="Arial"/>
                <w:color w:val="000000"/>
                <w:lang w:val="en-ID" w:eastAsia="en-ID"/>
              </w:rPr>
              <w:t xml:space="preserve">paket pekerjaan </w:t>
            </w:r>
            <w:r w:rsidRPr="00D15795">
              <w:rPr>
                <w:rFonts w:ascii="Arial" w:eastAsia="Times New Roman" w:hAnsi="Arial" w:cs="Arial"/>
                <w:color w:val="000000"/>
                <w:lang w:val="en-ID" w:eastAsia="en-ID"/>
              </w:rPr>
              <w:t>apakah</w:t>
            </w:r>
            <w:r>
              <w:rPr>
                <w:rFonts w:ascii="Arial" w:eastAsia="Times New Roman" w:hAnsi="Arial" w:cs="Arial"/>
                <w:color w:val="000000"/>
                <w:lang w:val="en-ID" w:eastAsia="en-ID"/>
              </w:rPr>
              <w:t xml:space="preserve"> terkategori A atau </w:t>
            </w:r>
            <w:r w:rsidR="00A51C1A">
              <w:rPr>
                <w:rFonts w:ascii="Arial" w:eastAsia="Times New Roman" w:hAnsi="Arial" w:cs="Arial"/>
                <w:color w:val="000000"/>
                <w:lang w:val="en-ID" w:eastAsia="en-ID"/>
              </w:rPr>
              <w:t xml:space="preserve">Non  </w:t>
            </w:r>
            <w:r>
              <w:rPr>
                <w:rFonts w:ascii="Arial" w:eastAsia="Times New Roman" w:hAnsi="Arial" w:cs="Arial"/>
                <w:color w:val="000000"/>
                <w:lang w:val="en-ID" w:eastAsia="en-ID"/>
              </w:rPr>
              <w:t xml:space="preserve">Kategori A </w:t>
            </w:r>
            <w:r w:rsidRPr="008D78B5">
              <w:rPr>
                <w:rFonts w:ascii="Arial" w:eastAsia="Times New Roman" w:hAnsi="Arial" w:cs="Arial"/>
                <w:color w:val="000000"/>
                <w:lang w:val="en-ID" w:eastAsia="en-ID"/>
              </w:rPr>
              <w:t xml:space="preserve"> </w:t>
            </w:r>
            <w:r>
              <w:rPr>
                <w:rFonts w:ascii="Arial" w:eastAsia="Times New Roman" w:hAnsi="Arial" w:cs="Arial"/>
                <w:color w:val="000000"/>
                <w:lang w:val="en-ID" w:eastAsia="en-ID"/>
              </w:rPr>
              <w:t xml:space="preserve">dengan mengkaji </w:t>
            </w:r>
            <w:r w:rsidR="009C2384">
              <w:rPr>
                <w:rFonts w:ascii="Arial" w:eastAsia="Times New Roman" w:hAnsi="Arial" w:cs="Arial"/>
                <w:color w:val="000000"/>
                <w:lang w:eastAsia="ko-KR"/>
              </w:rPr>
              <w:t>d</w:t>
            </w:r>
            <w:r w:rsidR="009C2384" w:rsidRPr="009C2384">
              <w:rPr>
                <w:rFonts w:ascii="Arial" w:eastAsia="Times New Roman" w:hAnsi="Arial" w:cs="Arial"/>
                <w:color w:val="000000"/>
                <w:lang w:eastAsia="ko-KR"/>
              </w:rPr>
              <w:t xml:space="preserve">ampak pada masyarakat adat </w:t>
            </w:r>
            <w:r w:rsidR="0013109D">
              <w:rPr>
                <w:rFonts w:ascii="Arial" w:eastAsia="Times New Roman" w:hAnsi="Arial" w:cs="Arial"/>
                <w:color w:val="000000"/>
                <w:lang w:eastAsia="ko-KR"/>
              </w:rPr>
              <w:t xml:space="preserve">yang </w:t>
            </w:r>
            <w:r w:rsidR="009C2384" w:rsidRPr="009C2384">
              <w:rPr>
                <w:rFonts w:ascii="Arial" w:eastAsia="Times New Roman" w:hAnsi="Arial" w:cs="Arial"/>
                <w:color w:val="000000"/>
                <w:lang w:eastAsia="ko-KR"/>
              </w:rPr>
              <w:t>ditentukan dengan menilai besarnya dampak dalam hal hak-hak adat terhadap penggunaan</w:t>
            </w:r>
            <w:r w:rsidR="0013109D">
              <w:rPr>
                <w:rFonts w:ascii="Arial" w:eastAsia="Times New Roman" w:hAnsi="Arial" w:cs="Arial"/>
                <w:color w:val="000000"/>
                <w:lang w:eastAsia="ko-KR"/>
              </w:rPr>
              <w:t xml:space="preserve"> </w:t>
            </w:r>
            <w:r w:rsidR="009C2384">
              <w:rPr>
                <w:rFonts w:ascii="Arial" w:hAnsi="Arial" w:cs="Arial"/>
                <w:color w:val="000000"/>
              </w:rPr>
              <w:t>dan akses ke tanah dan sumber daya alam; status sosial ekonomi;</w:t>
            </w:r>
            <w:r w:rsidR="0013109D">
              <w:rPr>
                <w:rFonts w:ascii="Arial" w:hAnsi="Arial" w:cs="Arial"/>
                <w:color w:val="000000"/>
              </w:rPr>
              <w:t xml:space="preserve"> </w:t>
            </w:r>
            <w:r w:rsidR="009C2384">
              <w:rPr>
                <w:rFonts w:ascii="Arial" w:hAnsi="Arial" w:cs="Arial"/>
                <w:color w:val="000000"/>
              </w:rPr>
              <w:t>integritas budaya dan komunal; status kesehatan, pendidikan, mata pencaharian, dan jaminan sosial; dan pengakuan terhadap pengetahuan lokal; dan tingkat kerentanan komunitas masyarakat adat  terkena dampak</w:t>
            </w:r>
            <w:r w:rsidR="00DB6F85">
              <w:rPr>
                <w:rFonts w:ascii="Arial" w:hAnsi="Arial" w:cs="Arial"/>
                <w:color w:val="000000"/>
              </w:rPr>
              <w:t>.</w:t>
            </w:r>
            <w:r w:rsidR="00F23F3C">
              <w:rPr>
                <w:rFonts w:ascii="Arial" w:hAnsi="Arial" w:cs="Arial"/>
                <w:color w:val="000000"/>
              </w:rPr>
              <w:t xml:space="preserve"> </w:t>
            </w:r>
          </w:p>
        </w:tc>
        <w:tc>
          <w:tcPr>
            <w:tcW w:w="1182" w:type="dxa"/>
            <w:vMerge/>
            <w:tcBorders>
              <w:top w:val="single" w:sz="4" w:space="0" w:color="auto"/>
              <w:left w:val="nil"/>
              <w:bottom w:val="single" w:sz="4" w:space="0" w:color="auto"/>
              <w:right w:val="single" w:sz="4" w:space="0" w:color="auto"/>
            </w:tcBorders>
            <w:shd w:val="clear" w:color="auto" w:fill="auto"/>
            <w:noWrap/>
          </w:tcPr>
          <w:p w14:paraId="6F175923"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501" w:type="dxa"/>
            <w:vMerge/>
            <w:tcBorders>
              <w:top w:val="single" w:sz="4" w:space="0" w:color="auto"/>
              <w:left w:val="nil"/>
              <w:bottom w:val="single" w:sz="4" w:space="0" w:color="auto"/>
              <w:right w:val="single" w:sz="4" w:space="0" w:color="auto"/>
            </w:tcBorders>
            <w:shd w:val="clear" w:color="auto" w:fill="auto"/>
          </w:tcPr>
          <w:p w14:paraId="6DC37771" w14:textId="77777777" w:rsidR="00877133" w:rsidRPr="00D15795" w:rsidRDefault="00877133" w:rsidP="002C1E04">
            <w:pPr>
              <w:spacing w:after="0" w:line="240" w:lineRule="auto"/>
              <w:rPr>
                <w:rFonts w:ascii="Arial" w:eastAsia="Times New Roman" w:hAnsi="Arial" w:cs="Arial"/>
                <w:color w:val="000000"/>
                <w:lang w:val="en-ID" w:eastAsia="en-ID"/>
              </w:rPr>
            </w:pPr>
          </w:p>
        </w:tc>
        <w:tc>
          <w:tcPr>
            <w:tcW w:w="1709" w:type="dxa"/>
            <w:vMerge/>
            <w:tcBorders>
              <w:top w:val="single" w:sz="4" w:space="0" w:color="auto"/>
              <w:left w:val="nil"/>
              <w:bottom w:val="single" w:sz="4" w:space="0" w:color="auto"/>
              <w:right w:val="single" w:sz="4" w:space="0" w:color="auto"/>
            </w:tcBorders>
            <w:shd w:val="clear" w:color="auto" w:fill="auto"/>
          </w:tcPr>
          <w:p w14:paraId="7ECA2142" w14:textId="77777777" w:rsidR="00877133" w:rsidRPr="00D15795" w:rsidRDefault="00877133" w:rsidP="002C1E04">
            <w:pPr>
              <w:spacing w:after="0" w:line="240" w:lineRule="auto"/>
              <w:rPr>
                <w:rFonts w:ascii="Arial" w:eastAsia="Times New Roman" w:hAnsi="Arial" w:cs="Arial"/>
                <w:color w:val="000000"/>
                <w:lang w:val="en-ID" w:eastAsia="en-ID"/>
              </w:rPr>
            </w:pPr>
          </w:p>
        </w:tc>
      </w:tr>
      <w:tr w:rsidR="0013109D" w:rsidRPr="00D15795" w14:paraId="725640A2"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7714812" w14:textId="77777777" w:rsidR="0013109D" w:rsidRPr="00D15795" w:rsidRDefault="0013109D" w:rsidP="002C1E04">
            <w:pPr>
              <w:spacing w:after="0" w:line="240" w:lineRule="auto"/>
              <w:jc w:val="center"/>
              <w:rPr>
                <w:rFonts w:ascii="Arial" w:eastAsia="Times New Roman" w:hAnsi="Arial" w:cs="Arial"/>
                <w:color w:val="000000"/>
                <w:lang w:val="en-ID" w:eastAsia="en-ID"/>
              </w:rPr>
            </w:pPr>
          </w:p>
        </w:tc>
        <w:tc>
          <w:tcPr>
            <w:tcW w:w="4578" w:type="dxa"/>
            <w:tcBorders>
              <w:top w:val="single" w:sz="4" w:space="0" w:color="auto"/>
              <w:left w:val="nil"/>
              <w:bottom w:val="single" w:sz="4" w:space="0" w:color="auto"/>
              <w:right w:val="single" w:sz="4" w:space="0" w:color="auto"/>
            </w:tcBorders>
            <w:shd w:val="clear" w:color="auto" w:fill="auto"/>
          </w:tcPr>
          <w:p w14:paraId="2FE6CA42" w14:textId="51A3F64B" w:rsidR="0013109D" w:rsidRPr="00D15795" w:rsidRDefault="0013109D" w:rsidP="002C1E04">
            <w:pPr>
              <w:spacing w:after="0" w:line="240" w:lineRule="auto"/>
              <w:rPr>
                <w:rFonts w:ascii="Arial" w:eastAsia="Times New Roman" w:hAnsi="Arial" w:cs="Arial"/>
                <w:color w:val="000000"/>
                <w:lang w:val="en-ID" w:eastAsia="en-ID"/>
              </w:rPr>
            </w:pPr>
            <w:r>
              <w:rPr>
                <w:rFonts w:ascii="Arial" w:hAnsi="Arial" w:cs="Arial"/>
                <w:u w:color="FF0000"/>
              </w:rPr>
              <w:t xml:space="preserve">Jika paket pekerjaan yang diusulkan terkategori A, maka proyek yang diusulkan </w:t>
            </w:r>
            <w:r w:rsidRPr="0068742A">
              <w:rPr>
                <w:rFonts w:ascii="Arial" w:hAnsi="Arial" w:cs="Arial"/>
                <w:b/>
                <w:u w:color="FF0000"/>
              </w:rPr>
              <w:t>tidak dapat</w:t>
            </w:r>
            <w:r>
              <w:rPr>
                <w:rFonts w:ascii="Arial" w:hAnsi="Arial" w:cs="Arial"/>
                <w:u w:color="FF0000"/>
              </w:rPr>
              <w:t xml:space="preserve"> diusulkan masuk dalam Pogram IPDMIP. Jika terkategori </w:t>
            </w:r>
            <w:r w:rsidR="00752505">
              <w:rPr>
                <w:rFonts w:ascii="Arial" w:hAnsi="Arial" w:cs="Arial"/>
                <w:u w:color="FF0000"/>
              </w:rPr>
              <w:t>Non A</w:t>
            </w:r>
            <w:r>
              <w:rPr>
                <w:rFonts w:ascii="Arial" w:hAnsi="Arial" w:cs="Arial"/>
                <w:u w:color="FF0000"/>
              </w:rPr>
              <w:t xml:space="preserve">, maka dapat lanjut ke tahapan pencapaian DLI, hanya perlu dilengkapi dengan Dokumen </w:t>
            </w:r>
            <w:r>
              <w:rPr>
                <w:rFonts w:ascii="Arial" w:hAnsi="Arial" w:cs="Arial"/>
              </w:rPr>
              <w:t xml:space="preserve">Rencana Masyarakat Adat atau </w:t>
            </w:r>
            <w:r w:rsidRPr="004608E3">
              <w:rPr>
                <w:rFonts w:ascii="Arial" w:hAnsi="Arial" w:cs="Arial"/>
                <w:i/>
              </w:rPr>
              <w:t>Indegenous People Plan</w:t>
            </w:r>
            <w:r>
              <w:rPr>
                <w:rFonts w:ascii="Arial" w:hAnsi="Arial" w:cs="Arial"/>
              </w:rPr>
              <w:t xml:space="preserve"> (IPP) dan penilaian dampak sosial yang secara  </w:t>
            </w:r>
            <w:r w:rsidRPr="00D0407F">
              <w:rPr>
                <w:rFonts w:ascii="Arial" w:hAnsi="Arial" w:cs="Arial"/>
              </w:rPr>
              <w:t xml:space="preserve">lengkap prosedur penyusunanannya dapat dilihat pada </w:t>
            </w:r>
            <w:r w:rsidRPr="00D0407F">
              <w:rPr>
                <w:rFonts w:ascii="Arial" w:hAnsi="Arial" w:cs="Arial"/>
                <w:b/>
              </w:rPr>
              <w:t xml:space="preserve">Lampiran </w:t>
            </w:r>
            <w:r w:rsidR="00DB6F85">
              <w:rPr>
                <w:rFonts w:ascii="Arial" w:hAnsi="Arial" w:cs="Arial"/>
                <w:b/>
              </w:rPr>
              <w:t>1</w:t>
            </w:r>
            <w:r w:rsidRPr="00D0407F">
              <w:rPr>
                <w:rFonts w:ascii="Arial" w:hAnsi="Arial" w:cs="Arial"/>
                <w:b/>
              </w:rPr>
              <w:t>.</w:t>
            </w:r>
          </w:p>
        </w:tc>
        <w:tc>
          <w:tcPr>
            <w:tcW w:w="1182" w:type="dxa"/>
            <w:tcBorders>
              <w:top w:val="single" w:sz="4" w:space="0" w:color="auto"/>
              <w:left w:val="nil"/>
              <w:bottom w:val="single" w:sz="4" w:space="0" w:color="auto"/>
              <w:right w:val="single" w:sz="4" w:space="0" w:color="auto"/>
            </w:tcBorders>
            <w:shd w:val="clear" w:color="auto" w:fill="auto"/>
            <w:noWrap/>
          </w:tcPr>
          <w:p w14:paraId="43EA1926" w14:textId="77777777" w:rsidR="0013109D" w:rsidRPr="00D15795" w:rsidRDefault="0013109D" w:rsidP="002C1E04">
            <w:pPr>
              <w:spacing w:after="0" w:line="240" w:lineRule="auto"/>
              <w:rPr>
                <w:rFonts w:ascii="Arial" w:eastAsia="Times New Roman" w:hAnsi="Arial" w:cs="Arial"/>
                <w:color w:val="000000"/>
                <w:lang w:val="en-ID" w:eastAsia="en-ID"/>
              </w:rPr>
            </w:pPr>
          </w:p>
        </w:tc>
        <w:tc>
          <w:tcPr>
            <w:tcW w:w="1501" w:type="dxa"/>
            <w:tcBorders>
              <w:top w:val="single" w:sz="4" w:space="0" w:color="auto"/>
              <w:left w:val="nil"/>
              <w:bottom w:val="single" w:sz="4" w:space="0" w:color="auto"/>
              <w:right w:val="single" w:sz="4" w:space="0" w:color="auto"/>
            </w:tcBorders>
            <w:shd w:val="clear" w:color="auto" w:fill="auto"/>
          </w:tcPr>
          <w:p w14:paraId="06D3921D" w14:textId="77777777" w:rsidR="0013109D" w:rsidRPr="00D15795" w:rsidRDefault="0013109D" w:rsidP="002C1E04">
            <w:pPr>
              <w:spacing w:after="0" w:line="240" w:lineRule="auto"/>
              <w:rPr>
                <w:rFonts w:ascii="Arial" w:eastAsia="Times New Roman" w:hAnsi="Arial" w:cs="Arial"/>
                <w:color w:val="000000"/>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D9904B3" w14:textId="77777777" w:rsidR="0013109D" w:rsidRPr="00D15795" w:rsidRDefault="0013109D" w:rsidP="002C1E04">
            <w:pPr>
              <w:spacing w:after="0" w:line="240" w:lineRule="auto"/>
              <w:rPr>
                <w:rFonts w:ascii="Arial" w:eastAsia="Times New Roman" w:hAnsi="Arial" w:cs="Arial"/>
                <w:color w:val="000000"/>
                <w:lang w:val="en-ID" w:eastAsia="en-ID"/>
              </w:rPr>
            </w:pPr>
          </w:p>
        </w:tc>
      </w:tr>
    </w:tbl>
    <w:p w14:paraId="167E6B6C" w14:textId="0AEBCBE7" w:rsidR="00877133" w:rsidRPr="00A5054B" w:rsidRDefault="00877133" w:rsidP="006D276D">
      <w:pPr>
        <w:pStyle w:val="ListParagraph"/>
        <w:spacing w:after="200" w:line="240" w:lineRule="auto"/>
        <w:ind w:left="360"/>
        <w:jc w:val="both"/>
        <w:rPr>
          <w:rFonts w:ascii="Arial" w:hAnsi="Arial" w:cs="Arial"/>
        </w:rPr>
      </w:pPr>
    </w:p>
    <w:p w14:paraId="12FA2334" w14:textId="212543E8" w:rsidR="00877133" w:rsidRDefault="00877133" w:rsidP="006D276D">
      <w:pPr>
        <w:pStyle w:val="ListParagraph"/>
        <w:spacing w:after="200" w:line="240" w:lineRule="auto"/>
        <w:ind w:left="360"/>
        <w:jc w:val="both"/>
        <w:rPr>
          <w:rFonts w:ascii="Arial" w:hAnsi="Arial" w:cs="Arial"/>
          <w:lang w:val="id-ID"/>
        </w:rPr>
      </w:pPr>
    </w:p>
    <w:p w14:paraId="0A700C15" w14:textId="77777777" w:rsidR="00215306" w:rsidRPr="00215306" w:rsidRDefault="00215306" w:rsidP="00215306">
      <w:pPr>
        <w:pStyle w:val="ListParagraph"/>
        <w:rPr>
          <w:rFonts w:ascii="Arial" w:hAnsi="Arial" w:cs="Arial"/>
          <w:lang w:val="id-ID"/>
        </w:rPr>
      </w:pPr>
    </w:p>
    <w:p w14:paraId="4596EC61" w14:textId="77777777" w:rsidR="00215306" w:rsidRPr="00215306" w:rsidRDefault="00215306" w:rsidP="00215306">
      <w:pPr>
        <w:pStyle w:val="ListParagraph"/>
        <w:rPr>
          <w:rFonts w:ascii="Arial" w:hAnsi="Arial" w:cs="Arial"/>
          <w:lang w:val="id-ID"/>
        </w:rPr>
      </w:pPr>
    </w:p>
    <w:p w14:paraId="134258B7" w14:textId="1FCF14BD" w:rsidR="004608E3" w:rsidRPr="00712174" w:rsidRDefault="004608E3" w:rsidP="0013109D">
      <w:pPr>
        <w:pStyle w:val="ListParagraph"/>
        <w:spacing w:after="200" w:line="240" w:lineRule="auto"/>
        <w:ind w:left="360"/>
        <w:jc w:val="both"/>
        <w:rPr>
          <w:rFonts w:ascii="Arial" w:hAnsi="Arial" w:cs="Arial"/>
          <w:lang w:val="id-ID"/>
        </w:rPr>
      </w:pPr>
      <w:r>
        <w:rPr>
          <w:rFonts w:ascii="Arial" w:hAnsi="Arial" w:cs="Arial"/>
          <w:u w:color="FF0000"/>
        </w:rPr>
        <w:t xml:space="preserve"> </w:t>
      </w:r>
      <w:r w:rsidRPr="004A3B01">
        <w:rPr>
          <w:rFonts w:ascii="Arial" w:hAnsi="Arial" w:cs="Arial"/>
          <w:b/>
        </w:rPr>
        <w:t xml:space="preserve"> </w:t>
      </w:r>
    </w:p>
    <w:p w14:paraId="3CFC11AE" w14:textId="77777777" w:rsidR="00712174" w:rsidRPr="00712174" w:rsidRDefault="00712174" w:rsidP="00712174">
      <w:pPr>
        <w:pStyle w:val="ListParagraph"/>
        <w:rPr>
          <w:rFonts w:ascii="Arial" w:hAnsi="Arial" w:cs="Arial"/>
          <w:lang w:val="id-ID"/>
        </w:rPr>
      </w:pPr>
    </w:p>
    <w:p w14:paraId="217FC02C" w14:textId="4DCE1354" w:rsidR="00712174" w:rsidRDefault="00712174" w:rsidP="00712174">
      <w:pPr>
        <w:pStyle w:val="ListParagraph"/>
        <w:spacing w:after="200" w:line="240" w:lineRule="auto"/>
        <w:ind w:left="360"/>
        <w:jc w:val="both"/>
        <w:rPr>
          <w:rFonts w:ascii="Arial" w:hAnsi="Arial" w:cs="Arial"/>
          <w:lang w:val="id-ID"/>
        </w:rPr>
      </w:pPr>
    </w:p>
    <w:p w14:paraId="75C86C7B" w14:textId="24F6AB43" w:rsidR="00712174" w:rsidRDefault="00712174" w:rsidP="00712174">
      <w:pPr>
        <w:pStyle w:val="ListParagraph"/>
        <w:spacing w:after="200" w:line="240" w:lineRule="auto"/>
        <w:ind w:left="360"/>
        <w:jc w:val="both"/>
        <w:rPr>
          <w:rFonts w:ascii="Arial" w:hAnsi="Arial" w:cs="Arial"/>
          <w:lang w:val="id-ID"/>
        </w:rPr>
      </w:pPr>
    </w:p>
    <w:p w14:paraId="2614F77E" w14:textId="77777777" w:rsidR="00712174" w:rsidRPr="0070259C" w:rsidRDefault="00712174" w:rsidP="00712174">
      <w:pPr>
        <w:pStyle w:val="ListParagraph"/>
        <w:spacing w:after="200" w:line="240" w:lineRule="auto"/>
        <w:ind w:left="360"/>
        <w:jc w:val="both"/>
        <w:rPr>
          <w:rFonts w:ascii="Arial" w:hAnsi="Arial" w:cs="Arial"/>
          <w:lang w:val="id-ID"/>
        </w:rPr>
      </w:pPr>
    </w:p>
    <w:p w14:paraId="77A5B2A5" w14:textId="0D676190" w:rsidR="0070259C" w:rsidRDefault="0070259C" w:rsidP="0070259C">
      <w:pPr>
        <w:pStyle w:val="ListParagraph"/>
        <w:rPr>
          <w:rFonts w:ascii="Arial" w:hAnsi="Arial" w:cs="Arial"/>
          <w:lang w:val="id-ID"/>
        </w:rPr>
      </w:pPr>
    </w:p>
    <w:p w14:paraId="151921DC" w14:textId="77777777" w:rsidR="003F5747" w:rsidRDefault="003F5747" w:rsidP="0070259C">
      <w:pPr>
        <w:pStyle w:val="ListParagraph"/>
        <w:rPr>
          <w:rFonts w:ascii="Arial" w:hAnsi="Arial" w:cs="Arial"/>
          <w:lang w:val="id-ID"/>
        </w:rPr>
        <w:sectPr w:rsidR="003F5747" w:rsidSect="00304403">
          <w:type w:val="continuous"/>
          <w:pgSz w:w="11906" w:h="16838" w:code="9"/>
          <w:pgMar w:top="1440" w:right="1440" w:bottom="1440" w:left="1440" w:header="720" w:footer="720" w:gutter="0"/>
          <w:pgNumType w:chapStyle="1"/>
          <w:cols w:space="720"/>
          <w:docGrid w:linePitch="360"/>
        </w:sectPr>
      </w:pPr>
    </w:p>
    <w:p w14:paraId="52167B0C" w14:textId="53DD44F3" w:rsidR="00712174" w:rsidRDefault="00FC6734" w:rsidP="001215C0">
      <w:pPr>
        <w:pStyle w:val="ListParagraph"/>
        <w:jc w:val="center"/>
        <w:rPr>
          <w:rFonts w:ascii="Arial" w:hAnsi="Arial" w:cs="Arial"/>
          <w:lang w:val="id-ID"/>
        </w:rPr>
      </w:pPr>
      <w:r w:rsidRPr="00FC6734">
        <w:rPr>
          <w:rFonts w:ascii="Arial" w:hAnsi="Arial" w:cs="Arial"/>
          <w:noProof/>
        </w:rPr>
        <w:drawing>
          <wp:inline distT="0" distB="0" distL="0" distR="0" wp14:anchorId="3715FD4C" wp14:editId="5BD910B4">
            <wp:extent cx="7291754" cy="423719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324009" cy="4255937"/>
                    </a:xfrm>
                    <a:prstGeom prst="rect">
                      <a:avLst/>
                    </a:prstGeom>
                  </pic:spPr>
                </pic:pic>
              </a:graphicData>
            </a:graphic>
          </wp:inline>
        </w:drawing>
      </w:r>
    </w:p>
    <w:p w14:paraId="3E1E1C31" w14:textId="55603A86" w:rsidR="003F5747" w:rsidRPr="00304403" w:rsidRDefault="00304403" w:rsidP="00304403">
      <w:pPr>
        <w:pStyle w:val="Caption"/>
        <w:jc w:val="center"/>
        <w:rPr>
          <w:rFonts w:ascii="Arial" w:hAnsi="Arial" w:cs="Arial"/>
          <w:b/>
          <w:i w:val="0"/>
          <w:color w:val="auto"/>
          <w:sz w:val="22"/>
        </w:rPr>
      </w:pPr>
      <w:bookmarkStart w:id="20" w:name="_Toc535987627"/>
      <w:r w:rsidRPr="00304403">
        <w:rPr>
          <w:rFonts w:ascii="Arial" w:hAnsi="Arial" w:cs="Arial"/>
          <w:b/>
          <w:i w:val="0"/>
          <w:color w:val="auto"/>
          <w:sz w:val="22"/>
        </w:rPr>
        <w:t xml:space="preserve">Gambar </w:t>
      </w:r>
      <w:r w:rsidRPr="00304403">
        <w:rPr>
          <w:rFonts w:ascii="Arial" w:hAnsi="Arial" w:cs="Arial"/>
          <w:b/>
          <w:i w:val="0"/>
          <w:color w:val="auto"/>
          <w:sz w:val="22"/>
        </w:rPr>
        <w:fldChar w:fldCharType="begin"/>
      </w:r>
      <w:r w:rsidRPr="00304403">
        <w:rPr>
          <w:rFonts w:ascii="Arial" w:hAnsi="Arial" w:cs="Arial"/>
          <w:b/>
          <w:i w:val="0"/>
          <w:color w:val="auto"/>
          <w:sz w:val="22"/>
        </w:rPr>
        <w:instrText xml:space="preserve"> STYLEREF 1 \s </w:instrText>
      </w:r>
      <w:r w:rsidRPr="00304403">
        <w:rPr>
          <w:rFonts w:ascii="Arial" w:hAnsi="Arial" w:cs="Arial"/>
          <w:b/>
          <w:i w:val="0"/>
          <w:color w:val="auto"/>
          <w:sz w:val="22"/>
        </w:rPr>
        <w:fldChar w:fldCharType="separate"/>
      </w:r>
      <w:r w:rsidRPr="00304403">
        <w:rPr>
          <w:rFonts w:ascii="Arial" w:hAnsi="Arial" w:cs="Arial"/>
          <w:b/>
          <w:i w:val="0"/>
          <w:noProof/>
          <w:color w:val="auto"/>
          <w:sz w:val="22"/>
        </w:rPr>
        <w:t>3</w:t>
      </w:r>
      <w:r w:rsidRPr="00304403">
        <w:rPr>
          <w:rFonts w:ascii="Arial" w:hAnsi="Arial" w:cs="Arial"/>
          <w:b/>
          <w:i w:val="0"/>
          <w:color w:val="auto"/>
          <w:sz w:val="22"/>
        </w:rPr>
        <w:fldChar w:fldCharType="end"/>
      </w:r>
      <w:r w:rsidRPr="00304403">
        <w:rPr>
          <w:rFonts w:ascii="Arial" w:hAnsi="Arial" w:cs="Arial"/>
          <w:b/>
          <w:i w:val="0"/>
          <w:color w:val="auto"/>
          <w:sz w:val="22"/>
        </w:rPr>
        <w:noBreakHyphen/>
      </w:r>
      <w:r w:rsidRPr="00304403">
        <w:rPr>
          <w:rFonts w:ascii="Arial" w:hAnsi="Arial" w:cs="Arial"/>
          <w:b/>
          <w:i w:val="0"/>
          <w:color w:val="auto"/>
          <w:sz w:val="22"/>
        </w:rPr>
        <w:fldChar w:fldCharType="begin"/>
      </w:r>
      <w:r w:rsidRPr="00304403">
        <w:rPr>
          <w:rFonts w:ascii="Arial" w:hAnsi="Arial" w:cs="Arial"/>
          <w:b/>
          <w:i w:val="0"/>
          <w:color w:val="auto"/>
          <w:sz w:val="22"/>
        </w:rPr>
        <w:instrText xml:space="preserve"> SEQ Gambar \* ARABIC \s 1 </w:instrText>
      </w:r>
      <w:r w:rsidRPr="00304403">
        <w:rPr>
          <w:rFonts w:ascii="Arial" w:hAnsi="Arial" w:cs="Arial"/>
          <w:b/>
          <w:i w:val="0"/>
          <w:color w:val="auto"/>
          <w:sz w:val="22"/>
        </w:rPr>
        <w:fldChar w:fldCharType="separate"/>
      </w:r>
      <w:r w:rsidRPr="00304403">
        <w:rPr>
          <w:rFonts w:ascii="Arial" w:hAnsi="Arial" w:cs="Arial"/>
          <w:b/>
          <w:i w:val="0"/>
          <w:noProof/>
          <w:color w:val="auto"/>
          <w:sz w:val="22"/>
        </w:rPr>
        <w:t>2</w:t>
      </w:r>
      <w:r w:rsidRPr="00304403">
        <w:rPr>
          <w:rFonts w:ascii="Arial" w:hAnsi="Arial" w:cs="Arial"/>
          <w:b/>
          <w:i w:val="0"/>
          <w:color w:val="auto"/>
          <w:sz w:val="22"/>
        </w:rPr>
        <w:fldChar w:fldCharType="end"/>
      </w:r>
      <w:r w:rsidRPr="00304403">
        <w:rPr>
          <w:rFonts w:ascii="Arial" w:hAnsi="Arial" w:cs="Arial"/>
          <w:b/>
          <w:i w:val="0"/>
          <w:color w:val="auto"/>
          <w:sz w:val="22"/>
        </w:rPr>
        <w:t xml:space="preserve">. </w:t>
      </w:r>
      <w:r w:rsidR="003F5747" w:rsidRPr="00304403">
        <w:rPr>
          <w:rFonts w:ascii="Arial" w:hAnsi="Arial" w:cs="Arial"/>
          <w:b/>
          <w:i w:val="0"/>
          <w:color w:val="auto"/>
          <w:sz w:val="22"/>
        </w:rPr>
        <w:t>Flow Chart Proses Penyaraingan Keberadaan Masyarakat Adat</w:t>
      </w:r>
      <w:bookmarkEnd w:id="20"/>
    </w:p>
    <w:p w14:paraId="52622D28" w14:textId="77777777" w:rsidR="003F5747" w:rsidRDefault="003F5747" w:rsidP="0070259C">
      <w:pPr>
        <w:pStyle w:val="ListParagraph"/>
        <w:rPr>
          <w:rFonts w:ascii="Arial" w:hAnsi="Arial" w:cs="Arial"/>
        </w:rPr>
        <w:sectPr w:rsidR="003F5747" w:rsidSect="00304403">
          <w:pgSz w:w="16838" w:h="11906" w:orient="landscape" w:code="9"/>
          <w:pgMar w:top="1440" w:right="1440" w:bottom="1440" w:left="1440" w:header="720" w:footer="720" w:gutter="0"/>
          <w:pgNumType w:chapStyle="1"/>
          <w:cols w:space="720"/>
          <w:docGrid w:linePitch="360"/>
        </w:sectPr>
      </w:pPr>
    </w:p>
    <w:p w14:paraId="003E62DE" w14:textId="77777777" w:rsidR="003F5747" w:rsidRPr="005626F8" w:rsidRDefault="003F5747" w:rsidP="003F5747">
      <w:pPr>
        <w:jc w:val="center"/>
      </w:pPr>
      <w:r w:rsidRPr="005626F8">
        <w:rPr>
          <w:rFonts w:ascii="Arial" w:eastAsia="Times New Roman" w:hAnsi="Arial" w:cs="Arial"/>
          <w:b/>
          <w:bCs/>
          <w:color w:val="000000"/>
          <w:lang w:eastAsia="ko-KR"/>
        </w:rPr>
        <w:t xml:space="preserve">Formulir SOS-03. Penyaringan </w:t>
      </w:r>
      <w:r>
        <w:rPr>
          <w:rFonts w:ascii="Arial" w:eastAsia="Times New Roman" w:hAnsi="Arial" w:cs="Arial"/>
          <w:b/>
          <w:bCs/>
          <w:color w:val="000000"/>
          <w:lang w:eastAsia="ko-KR"/>
        </w:rPr>
        <w:t xml:space="preserve">Keberadaan </w:t>
      </w:r>
      <w:r w:rsidRPr="005626F8">
        <w:rPr>
          <w:rFonts w:ascii="Arial" w:eastAsia="Times New Roman" w:hAnsi="Arial" w:cs="Arial"/>
          <w:b/>
          <w:bCs/>
          <w:color w:val="000000"/>
          <w:lang w:eastAsia="ko-KR"/>
        </w:rPr>
        <w:t>Masyarakat Adat  Program IPDMIP Tahun …………..</w:t>
      </w:r>
    </w:p>
    <w:tbl>
      <w:tblPr>
        <w:tblW w:w="14459" w:type="dxa"/>
        <w:jc w:val="center"/>
        <w:tblLook w:val="04A0" w:firstRow="1" w:lastRow="0" w:firstColumn="1" w:lastColumn="0" w:noHBand="0" w:noVBand="1"/>
      </w:tblPr>
      <w:tblGrid>
        <w:gridCol w:w="142"/>
        <w:gridCol w:w="567"/>
        <w:gridCol w:w="750"/>
        <w:gridCol w:w="384"/>
        <w:gridCol w:w="697"/>
        <w:gridCol w:w="863"/>
        <w:gridCol w:w="1278"/>
        <w:gridCol w:w="1306"/>
        <w:gridCol w:w="1385"/>
        <w:gridCol w:w="1654"/>
        <w:gridCol w:w="1415"/>
        <w:gridCol w:w="1132"/>
        <w:gridCol w:w="1415"/>
        <w:gridCol w:w="1471"/>
      </w:tblGrid>
      <w:tr w:rsidR="003F5747" w:rsidRPr="00E13BE6" w14:paraId="29B61523" w14:textId="77777777" w:rsidTr="0076674F">
        <w:trPr>
          <w:gridBefore w:val="1"/>
          <w:gridAfter w:val="11"/>
          <w:wBefore w:w="142" w:type="dxa"/>
          <w:wAfter w:w="13000" w:type="dxa"/>
          <w:trHeight w:val="300"/>
          <w:jc w:val="center"/>
        </w:trPr>
        <w:tc>
          <w:tcPr>
            <w:tcW w:w="1317" w:type="dxa"/>
            <w:gridSpan w:val="2"/>
            <w:tcBorders>
              <w:top w:val="nil"/>
              <w:left w:val="nil"/>
              <w:bottom w:val="nil"/>
              <w:right w:val="nil"/>
            </w:tcBorders>
            <w:shd w:val="clear" w:color="auto" w:fill="auto"/>
            <w:noWrap/>
            <w:vAlign w:val="bottom"/>
            <w:hideMark/>
          </w:tcPr>
          <w:p w14:paraId="74638A1B" w14:textId="77777777" w:rsidR="003F5747" w:rsidRPr="00E13BE6" w:rsidRDefault="003F5747" w:rsidP="00905B8B">
            <w:pPr>
              <w:rPr>
                <w:rFonts w:ascii="Times New Roman" w:eastAsia="Times New Roman" w:hAnsi="Times New Roman" w:cs="Times New Roman"/>
                <w:sz w:val="18"/>
                <w:szCs w:val="18"/>
                <w:lang w:eastAsia="ko-KR"/>
              </w:rPr>
            </w:pPr>
          </w:p>
        </w:tc>
      </w:tr>
      <w:tr w:rsidR="003F5747" w:rsidRPr="00CA06EA" w14:paraId="042DA803" w14:textId="77777777" w:rsidTr="0076674F">
        <w:trPr>
          <w:trHeight w:val="300"/>
          <w:jc w:val="center"/>
        </w:trPr>
        <w:tc>
          <w:tcPr>
            <w:tcW w:w="709" w:type="dxa"/>
            <w:gridSpan w:val="2"/>
            <w:vMerge w:val="restart"/>
            <w:tcBorders>
              <w:top w:val="single" w:sz="4" w:space="0" w:color="auto"/>
              <w:left w:val="single" w:sz="4" w:space="0" w:color="auto"/>
              <w:right w:val="single" w:sz="4" w:space="0" w:color="000000"/>
            </w:tcBorders>
            <w:shd w:val="clear" w:color="auto" w:fill="auto"/>
            <w:noWrap/>
            <w:vAlign w:val="center"/>
            <w:hideMark/>
          </w:tcPr>
          <w:p w14:paraId="4955B429"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p>
          <w:p w14:paraId="77ED5791"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No.</w:t>
            </w:r>
          </w:p>
        </w:tc>
        <w:tc>
          <w:tcPr>
            <w:tcW w:w="1134" w:type="dxa"/>
            <w:gridSpan w:val="2"/>
            <w:vMerge w:val="restart"/>
            <w:tcBorders>
              <w:top w:val="single" w:sz="4" w:space="0" w:color="auto"/>
              <w:left w:val="single" w:sz="4" w:space="0" w:color="auto"/>
              <w:right w:val="single" w:sz="4" w:space="0" w:color="000000"/>
            </w:tcBorders>
            <w:shd w:val="clear" w:color="auto" w:fill="auto"/>
            <w:vAlign w:val="center"/>
          </w:tcPr>
          <w:p w14:paraId="67454B3C"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Daerah Irigasi (DI)</w:t>
            </w:r>
          </w:p>
        </w:tc>
        <w:tc>
          <w:tcPr>
            <w:tcW w:w="697" w:type="dxa"/>
            <w:vMerge w:val="restart"/>
            <w:tcBorders>
              <w:top w:val="single" w:sz="4" w:space="0" w:color="auto"/>
              <w:left w:val="single" w:sz="4" w:space="0" w:color="auto"/>
              <w:right w:val="single" w:sz="4" w:space="0" w:color="000000"/>
            </w:tcBorders>
            <w:shd w:val="clear" w:color="auto" w:fill="auto"/>
            <w:vAlign w:val="center"/>
          </w:tcPr>
          <w:p w14:paraId="68643CD9"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Paket</w:t>
            </w:r>
          </w:p>
        </w:tc>
        <w:tc>
          <w:tcPr>
            <w:tcW w:w="863" w:type="dxa"/>
            <w:vMerge w:val="restart"/>
            <w:tcBorders>
              <w:top w:val="single" w:sz="4" w:space="0" w:color="auto"/>
              <w:left w:val="single" w:sz="4" w:space="0" w:color="auto"/>
              <w:right w:val="single" w:sz="4" w:space="0" w:color="000000"/>
            </w:tcBorders>
            <w:shd w:val="clear" w:color="auto" w:fill="auto"/>
            <w:vAlign w:val="center"/>
          </w:tcPr>
          <w:p w14:paraId="687F3AEE"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Lokasi</w:t>
            </w:r>
          </w:p>
        </w:tc>
        <w:tc>
          <w:tcPr>
            <w:tcW w:w="1278" w:type="dxa"/>
            <w:vMerge w:val="restart"/>
            <w:tcBorders>
              <w:top w:val="single" w:sz="4" w:space="0" w:color="auto"/>
              <w:left w:val="single" w:sz="4" w:space="0" w:color="auto"/>
              <w:right w:val="single" w:sz="4" w:space="0" w:color="000000"/>
            </w:tcBorders>
            <w:shd w:val="clear" w:color="auto" w:fill="auto"/>
            <w:vAlign w:val="center"/>
          </w:tcPr>
          <w:p w14:paraId="74049E17"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Terdapat Masyarakat Adat</w:t>
            </w:r>
          </w:p>
        </w:tc>
        <w:tc>
          <w:tcPr>
            <w:tcW w:w="1306" w:type="dxa"/>
            <w:vMerge w:val="restart"/>
            <w:tcBorders>
              <w:top w:val="single" w:sz="4" w:space="0" w:color="auto"/>
              <w:left w:val="single" w:sz="4" w:space="0" w:color="auto"/>
              <w:right w:val="single" w:sz="4" w:space="0" w:color="000000"/>
            </w:tcBorders>
            <w:shd w:val="clear" w:color="auto" w:fill="auto"/>
            <w:vAlign w:val="center"/>
          </w:tcPr>
          <w:p w14:paraId="7031CC31" w14:textId="77777777" w:rsidR="003F5747" w:rsidRPr="00CA06EA" w:rsidRDefault="003F5747" w:rsidP="00905B8B">
            <w:pPr>
              <w:spacing w:after="0" w:line="240" w:lineRule="auto"/>
              <w:jc w:val="center"/>
              <w:rPr>
                <w:rFonts w:ascii="Calibri" w:eastAsia="Times New Roman" w:hAnsi="Calibri" w:cs="Times New Roman"/>
                <w:color w:val="000000"/>
                <w:sz w:val="18"/>
                <w:szCs w:val="18"/>
                <w:lang w:eastAsia="ko-KR"/>
              </w:rPr>
            </w:pPr>
            <w:r w:rsidRPr="00CA06EA">
              <w:rPr>
                <w:rFonts w:ascii="Arial" w:eastAsia="Times New Roman" w:hAnsi="Arial" w:cs="Arial"/>
                <w:b/>
                <w:bCs/>
                <w:color w:val="000000"/>
                <w:sz w:val="18"/>
                <w:szCs w:val="18"/>
                <w:lang w:eastAsia="ko-KR"/>
              </w:rPr>
              <w:t>Jumlah Masyarakat Adat yang direlokasi</w:t>
            </w:r>
          </w:p>
        </w:tc>
        <w:tc>
          <w:tcPr>
            <w:tcW w:w="8472" w:type="dxa"/>
            <w:gridSpan w:val="6"/>
            <w:tcBorders>
              <w:top w:val="single" w:sz="4" w:space="0" w:color="auto"/>
              <w:left w:val="nil"/>
              <w:bottom w:val="single" w:sz="4" w:space="0" w:color="auto"/>
              <w:right w:val="single" w:sz="4" w:space="0" w:color="auto"/>
            </w:tcBorders>
            <w:shd w:val="clear" w:color="auto" w:fill="auto"/>
            <w:vAlign w:val="center"/>
            <w:hideMark/>
          </w:tcPr>
          <w:p w14:paraId="41736D1C"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Dampak Terhadap Masyarakat Adat Bersifat Serius Terhadap Faktor Berikut:</w:t>
            </w:r>
          </w:p>
        </w:tc>
      </w:tr>
      <w:tr w:rsidR="003F5747" w:rsidRPr="00E13BE6" w14:paraId="077CE51B" w14:textId="77777777" w:rsidTr="0076674F">
        <w:trPr>
          <w:trHeight w:val="1546"/>
          <w:jc w:val="center"/>
        </w:trPr>
        <w:tc>
          <w:tcPr>
            <w:tcW w:w="709" w:type="dxa"/>
            <w:gridSpan w:val="2"/>
            <w:vMerge/>
            <w:tcBorders>
              <w:left w:val="single" w:sz="4" w:space="0" w:color="auto"/>
              <w:bottom w:val="nil"/>
              <w:right w:val="single" w:sz="4" w:space="0" w:color="auto"/>
            </w:tcBorders>
            <w:shd w:val="clear" w:color="auto" w:fill="auto"/>
            <w:vAlign w:val="center"/>
            <w:hideMark/>
          </w:tcPr>
          <w:p w14:paraId="66933096"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134" w:type="dxa"/>
            <w:gridSpan w:val="2"/>
            <w:vMerge/>
            <w:tcBorders>
              <w:left w:val="single" w:sz="4" w:space="0" w:color="auto"/>
              <w:right w:val="single" w:sz="4" w:space="0" w:color="auto"/>
            </w:tcBorders>
            <w:shd w:val="clear" w:color="auto" w:fill="auto"/>
            <w:vAlign w:val="center"/>
            <w:hideMark/>
          </w:tcPr>
          <w:p w14:paraId="37BBDEDB"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697" w:type="dxa"/>
            <w:vMerge/>
            <w:tcBorders>
              <w:left w:val="single" w:sz="4" w:space="0" w:color="auto"/>
              <w:right w:val="single" w:sz="4" w:space="0" w:color="auto"/>
            </w:tcBorders>
            <w:shd w:val="clear" w:color="auto" w:fill="auto"/>
            <w:vAlign w:val="center"/>
            <w:hideMark/>
          </w:tcPr>
          <w:p w14:paraId="3D6154C5"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863" w:type="dxa"/>
            <w:vMerge/>
            <w:tcBorders>
              <w:left w:val="single" w:sz="4" w:space="0" w:color="auto"/>
              <w:right w:val="single" w:sz="4" w:space="0" w:color="auto"/>
            </w:tcBorders>
            <w:shd w:val="clear" w:color="auto" w:fill="auto"/>
            <w:vAlign w:val="center"/>
            <w:hideMark/>
          </w:tcPr>
          <w:p w14:paraId="59FDE1E8"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278" w:type="dxa"/>
            <w:vMerge/>
            <w:tcBorders>
              <w:left w:val="single" w:sz="4" w:space="0" w:color="auto"/>
              <w:bottom w:val="single" w:sz="4" w:space="0" w:color="auto"/>
              <w:right w:val="single" w:sz="4" w:space="0" w:color="auto"/>
            </w:tcBorders>
            <w:shd w:val="clear" w:color="auto" w:fill="auto"/>
            <w:vAlign w:val="center"/>
            <w:hideMark/>
          </w:tcPr>
          <w:p w14:paraId="7BD0610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306" w:type="dxa"/>
            <w:vMerge/>
            <w:tcBorders>
              <w:left w:val="single" w:sz="4" w:space="0" w:color="auto"/>
              <w:bottom w:val="single" w:sz="4" w:space="0" w:color="auto"/>
              <w:right w:val="single" w:sz="4" w:space="0" w:color="000000"/>
            </w:tcBorders>
            <w:shd w:val="clear" w:color="auto" w:fill="auto"/>
            <w:vAlign w:val="center"/>
            <w:hideMark/>
          </w:tcPr>
          <w:p w14:paraId="04279BB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p>
        </w:tc>
        <w:tc>
          <w:tcPr>
            <w:tcW w:w="1385" w:type="dxa"/>
            <w:tcBorders>
              <w:top w:val="nil"/>
              <w:left w:val="single" w:sz="4" w:space="0" w:color="000000"/>
              <w:bottom w:val="single" w:sz="4" w:space="0" w:color="auto"/>
              <w:right w:val="single" w:sz="4" w:space="0" w:color="auto"/>
            </w:tcBorders>
            <w:shd w:val="clear" w:color="auto" w:fill="auto"/>
            <w:vAlign w:val="center"/>
            <w:hideMark/>
          </w:tcPr>
          <w:p w14:paraId="7E8DA8A6"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Tanah Hak Adat dan  Sumber Daya Alam </w:t>
            </w:r>
          </w:p>
        </w:tc>
        <w:tc>
          <w:tcPr>
            <w:tcW w:w="1654" w:type="dxa"/>
            <w:tcBorders>
              <w:top w:val="nil"/>
              <w:left w:val="single" w:sz="4" w:space="0" w:color="auto"/>
              <w:bottom w:val="single" w:sz="4" w:space="0" w:color="auto"/>
              <w:right w:val="single" w:sz="4" w:space="0" w:color="auto"/>
            </w:tcBorders>
            <w:shd w:val="clear" w:color="auto" w:fill="auto"/>
            <w:vAlign w:val="center"/>
            <w:hideMark/>
          </w:tcPr>
          <w:p w14:paraId="1B8BDB19" w14:textId="20960743"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Dampak Terhadap Mata Penc</w:t>
            </w:r>
            <w:r w:rsidR="00603B79">
              <w:rPr>
                <w:rFonts w:ascii="Arial" w:eastAsia="Times New Roman" w:hAnsi="Arial" w:cs="Arial"/>
                <w:b/>
                <w:bCs/>
                <w:color w:val="000000"/>
                <w:sz w:val="18"/>
                <w:szCs w:val="18"/>
                <w:lang w:eastAsia="ko-KR"/>
              </w:rPr>
              <w:t>a</w:t>
            </w:r>
            <w:r w:rsidRPr="00CA06EA">
              <w:rPr>
                <w:rFonts w:ascii="Arial" w:eastAsia="Times New Roman" w:hAnsi="Arial" w:cs="Arial"/>
                <w:b/>
                <w:bCs/>
                <w:color w:val="000000"/>
                <w:sz w:val="18"/>
                <w:szCs w:val="18"/>
                <w:lang w:eastAsia="ko-KR"/>
              </w:rPr>
              <w:t xml:space="preserve">harian dan Integritas Budaya </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14:paraId="5F610C0C"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Budaya dan Integritas  Komunal </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14:paraId="29180A84"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Kesehatan </w:t>
            </w:r>
          </w:p>
        </w:tc>
        <w:tc>
          <w:tcPr>
            <w:tcW w:w="1415" w:type="dxa"/>
            <w:tcBorders>
              <w:top w:val="nil"/>
              <w:left w:val="single" w:sz="4" w:space="0" w:color="auto"/>
              <w:bottom w:val="single" w:sz="4" w:space="0" w:color="auto"/>
              <w:right w:val="single" w:sz="4" w:space="0" w:color="auto"/>
            </w:tcBorders>
            <w:shd w:val="clear" w:color="auto" w:fill="auto"/>
            <w:vAlign w:val="center"/>
            <w:hideMark/>
          </w:tcPr>
          <w:p w14:paraId="1A5841D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Dampak Terhadap Pengetahuan Masyarakat Adat dan Lembaga Adat </w:t>
            </w:r>
          </w:p>
        </w:tc>
        <w:tc>
          <w:tcPr>
            <w:tcW w:w="1471" w:type="dxa"/>
            <w:vMerge w:val="restart"/>
            <w:tcBorders>
              <w:top w:val="nil"/>
              <w:left w:val="single" w:sz="4" w:space="0" w:color="auto"/>
              <w:bottom w:val="single" w:sz="4" w:space="0" w:color="auto"/>
              <w:right w:val="single" w:sz="4" w:space="0" w:color="auto"/>
            </w:tcBorders>
            <w:shd w:val="clear" w:color="auto" w:fill="auto"/>
            <w:vAlign w:val="center"/>
            <w:hideMark/>
          </w:tcPr>
          <w:p w14:paraId="46E2D7C8"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 xml:space="preserve">Nama </w:t>
            </w:r>
            <w:r>
              <w:rPr>
                <w:rFonts w:ascii="Arial" w:eastAsia="Times New Roman" w:hAnsi="Arial" w:cs="Arial"/>
                <w:b/>
                <w:bCs/>
                <w:color w:val="000000"/>
                <w:sz w:val="18"/>
                <w:szCs w:val="18"/>
                <w:lang w:eastAsia="ko-KR"/>
              </w:rPr>
              <w:t>Kelembagaan</w:t>
            </w:r>
            <w:r w:rsidRPr="00CA06EA">
              <w:rPr>
                <w:rFonts w:ascii="Arial" w:eastAsia="Times New Roman" w:hAnsi="Arial" w:cs="Arial"/>
                <w:b/>
                <w:bCs/>
                <w:color w:val="000000"/>
                <w:sz w:val="18"/>
                <w:szCs w:val="18"/>
                <w:lang w:eastAsia="ko-KR"/>
              </w:rPr>
              <w:t xml:space="preserve"> Adat</w:t>
            </w:r>
          </w:p>
        </w:tc>
      </w:tr>
      <w:tr w:rsidR="003F5747" w:rsidRPr="00E13BE6" w14:paraId="24C54D71" w14:textId="77777777" w:rsidTr="0076674F">
        <w:trPr>
          <w:trHeight w:val="288"/>
          <w:jc w:val="center"/>
        </w:trPr>
        <w:tc>
          <w:tcPr>
            <w:tcW w:w="709" w:type="dxa"/>
            <w:gridSpan w:val="2"/>
            <w:vMerge/>
            <w:tcBorders>
              <w:left w:val="single" w:sz="4" w:space="0" w:color="auto"/>
              <w:bottom w:val="single" w:sz="4" w:space="0" w:color="auto"/>
              <w:right w:val="single" w:sz="4" w:space="0" w:color="auto"/>
            </w:tcBorders>
            <w:vAlign w:val="center"/>
            <w:hideMark/>
          </w:tcPr>
          <w:p w14:paraId="5D6E014B"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1134" w:type="dxa"/>
            <w:gridSpan w:val="2"/>
            <w:vMerge/>
            <w:tcBorders>
              <w:left w:val="single" w:sz="4" w:space="0" w:color="auto"/>
              <w:bottom w:val="single" w:sz="4" w:space="0" w:color="auto"/>
              <w:right w:val="single" w:sz="4" w:space="0" w:color="auto"/>
            </w:tcBorders>
            <w:vAlign w:val="center"/>
            <w:hideMark/>
          </w:tcPr>
          <w:p w14:paraId="603474D5"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697" w:type="dxa"/>
            <w:vMerge/>
            <w:tcBorders>
              <w:left w:val="single" w:sz="4" w:space="0" w:color="auto"/>
              <w:bottom w:val="single" w:sz="4" w:space="0" w:color="auto"/>
              <w:right w:val="single" w:sz="4" w:space="0" w:color="auto"/>
            </w:tcBorders>
            <w:vAlign w:val="center"/>
            <w:hideMark/>
          </w:tcPr>
          <w:p w14:paraId="5773005F"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863" w:type="dxa"/>
            <w:vMerge/>
            <w:tcBorders>
              <w:left w:val="single" w:sz="4" w:space="0" w:color="auto"/>
              <w:bottom w:val="single" w:sz="4" w:space="0" w:color="auto"/>
              <w:right w:val="single" w:sz="4" w:space="0" w:color="000000"/>
            </w:tcBorders>
            <w:vAlign w:val="center"/>
            <w:hideMark/>
          </w:tcPr>
          <w:p w14:paraId="71E2130D"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c>
          <w:tcPr>
            <w:tcW w:w="1278" w:type="dxa"/>
            <w:tcBorders>
              <w:top w:val="nil"/>
              <w:left w:val="single" w:sz="4" w:space="0" w:color="000000"/>
              <w:bottom w:val="single" w:sz="4" w:space="0" w:color="auto"/>
              <w:right w:val="single" w:sz="4" w:space="0" w:color="auto"/>
            </w:tcBorders>
            <w:shd w:val="clear" w:color="auto" w:fill="auto"/>
            <w:vAlign w:val="center"/>
            <w:hideMark/>
          </w:tcPr>
          <w:p w14:paraId="0901D210"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306" w:type="dxa"/>
            <w:tcBorders>
              <w:top w:val="nil"/>
              <w:left w:val="nil"/>
              <w:bottom w:val="single" w:sz="4" w:space="0" w:color="auto"/>
              <w:right w:val="single" w:sz="4" w:space="0" w:color="auto"/>
            </w:tcBorders>
            <w:shd w:val="clear" w:color="auto" w:fill="auto"/>
            <w:vAlign w:val="center"/>
            <w:hideMark/>
          </w:tcPr>
          <w:p w14:paraId="25E45880"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(KK/</w:t>
            </w:r>
            <w:r>
              <w:rPr>
                <w:rFonts w:ascii="Arial" w:eastAsia="Times New Roman" w:hAnsi="Arial" w:cs="Arial"/>
                <w:b/>
                <w:bCs/>
                <w:color w:val="000000"/>
                <w:sz w:val="18"/>
                <w:szCs w:val="18"/>
                <w:lang w:eastAsia="ko-KR"/>
              </w:rPr>
              <w:t>Jiwa</w:t>
            </w:r>
            <w:r w:rsidRPr="00CA06EA">
              <w:rPr>
                <w:rFonts w:ascii="Arial" w:eastAsia="Times New Roman" w:hAnsi="Arial" w:cs="Arial"/>
                <w:b/>
                <w:bCs/>
                <w:color w:val="000000"/>
                <w:sz w:val="18"/>
                <w:szCs w:val="18"/>
                <w:lang w:eastAsia="ko-KR"/>
              </w:rPr>
              <w:t>)</w:t>
            </w:r>
          </w:p>
        </w:tc>
        <w:tc>
          <w:tcPr>
            <w:tcW w:w="1385" w:type="dxa"/>
            <w:tcBorders>
              <w:top w:val="nil"/>
              <w:left w:val="nil"/>
              <w:bottom w:val="single" w:sz="4" w:space="0" w:color="auto"/>
              <w:right w:val="single" w:sz="4" w:space="0" w:color="auto"/>
            </w:tcBorders>
            <w:shd w:val="clear" w:color="auto" w:fill="auto"/>
            <w:vAlign w:val="center"/>
            <w:hideMark/>
          </w:tcPr>
          <w:p w14:paraId="4423F22D"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654" w:type="dxa"/>
            <w:tcBorders>
              <w:top w:val="nil"/>
              <w:left w:val="nil"/>
              <w:bottom w:val="single" w:sz="4" w:space="0" w:color="auto"/>
              <w:right w:val="single" w:sz="4" w:space="0" w:color="auto"/>
            </w:tcBorders>
            <w:shd w:val="clear" w:color="auto" w:fill="auto"/>
            <w:vAlign w:val="center"/>
            <w:hideMark/>
          </w:tcPr>
          <w:p w14:paraId="320E93B9"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415" w:type="dxa"/>
            <w:tcBorders>
              <w:top w:val="nil"/>
              <w:left w:val="nil"/>
              <w:bottom w:val="single" w:sz="4" w:space="0" w:color="auto"/>
              <w:right w:val="single" w:sz="4" w:space="0" w:color="auto"/>
            </w:tcBorders>
            <w:shd w:val="clear" w:color="auto" w:fill="auto"/>
            <w:vAlign w:val="center"/>
            <w:hideMark/>
          </w:tcPr>
          <w:p w14:paraId="7445DED8"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132" w:type="dxa"/>
            <w:tcBorders>
              <w:top w:val="nil"/>
              <w:left w:val="nil"/>
              <w:bottom w:val="single" w:sz="4" w:space="0" w:color="auto"/>
              <w:right w:val="single" w:sz="4" w:space="0" w:color="auto"/>
            </w:tcBorders>
            <w:shd w:val="clear" w:color="auto" w:fill="auto"/>
            <w:vAlign w:val="center"/>
            <w:hideMark/>
          </w:tcPr>
          <w:p w14:paraId="3782FEFA"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415" w:type="dxa"/>
            <w:tcBorders>
              <w:top w:val="nil"/>
              <w:left w:val="nil"/>
              <w:bottom w:val="single" w:sz="4" w:space="0" w:color="auto"/>
              <w:right w:val="single" w:sz="4" w:space="0" w:color="auto"/>
            </w:tcBorders>
            <w:shd w:val="clear" w:color="auto" w:fill="auto"/>
            <w:vAlign w:val="center"/>
            <w:hideMark/>
          </w:tcPr>
          <w:p w14:paraId="377C9610" w14:textId="77777777" w:rsidR="003F5747" w:rsidRPr="00CA06EA" w:rsidRDefault="003F5747" w:rsidP="00905B8B">
            <w:pPr>
              <w:spacing w:after="0" w:line="240" w:lineRule="auto"/>
              <w:jc w:val="center"/>
              <w:rPr>
                <w:rFonts w:ascii="Arial" w:eastAsia="Times New Roman" w:hAnsi="Arial" w:cs="Arial"/>
                <w:b/>
                <w:bCs/>
                <w:color w:val="000000"/>
                <w:sz w:val="18"/>
                <w:szCs w:val="18"/>
                <w:lang w:eastAsia="ko-KR"/>
              </w:rPr>
            </w:pPr>
            <w:r w:rsidRPr="00CA06EA">
              <w:rPr>
                <w:rFonts w:ascii="Arial" w:eastAsia="Times New Roman" w:hAnsi="Arial" w:cs="Arial"/>
                <w:b/>
                <w:bCs/>
                <w:color w:val="000000"/>
                <w:sz w:val="18"/>
                <w:szCs w:val="18"/>
                <w:lang w:eastAsia="ko-KR"/>
              </w:rPr>
              <w:t>Ya/Tidak</w:t>
            </w:r>
          </w:p>
        </w:tc>
        <w:tc>
          <w:tcPr>
            <w:tcW w:w="1471" w:type="dxa"/>
            <w:vMerge/>
            <w:tcBorders>
              <w:top w:val="nil"/>
              <w:left w:val="single" w:sz="4" w:space="0" w:color="auto"/>
              <w:bottom w:val="single" w:sz="4" w:space="0" w:color="auto"/>
              <w:right w:val="single" w:sz="4" w:space="0" w:color="auto"/>
            </w:tcBorders>
            <w:vAlign w:val="center"/>
            <w:hideMark/>
          </w:tcPr>
          <w:p w14:paraId="4195A41A" w14:textId="77777777" w:rsidR="003F5747" w:rsidRPr="00CA06EA" w:rsidRDefault="003F5747" w:rsidP="00905B8B">
            <w:pPr>
              <w:spacing w:after="0" w:line="240" w:lineRule="auto"/>
              <w:rPr>
                <w:rFonts w:ascii="Arial" w:eastAsia="Times New Roman" w:hAnsi="Arial" w:cs="Arial"/>
                <w:b/>
                <w:bCs/>
                <w:color w:val="000000"/>
                <w:sz w:val="18"/>
                <w:szCs w:val="18"/>
                <w:lang w:eastAsia="ko-KR"/>
              </w:rPr>
            </w:pPr>
          </w:p>
        </w:tc>
      </w:tr>
      <w:tr w:rsidR="003F5747" w:rsidRPr="00E13BE6" w14:paraId="4A065C27"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038B347"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w:t>
            </w:r>
          </w:p>
        </w:tc>
        <w:tc>
          <w:tcPr>
            <w:tcW w:w="1134" w:type="dxa"/>
            <w:gridSpan w:val="2"/>
            <w:tcBorders>
              <w:top w:val="nil"/>
              <w:left w:val="nil"/>
              <w:bottom w:val="single" w:sz="4" w:space="0" w:color="auto"/>
              <w:right w:val="single" w:sz="4" w:space="0" w:color="auto"/>
            </w:tcBorders>
            <w:shd w:val="clear" w:color="auto" w:fill="auto"/>
            <w:vAlign w:val="center"/>
            <w:hideMark/>
          </w:tcPr>
          <w:p w14:paraId="5A4292B8"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2</w:t>
            </w:r>
          </w:p>
        </w:tc>
        <w:tc>
          <w:tcPr>
            <w:tcW w:w="697" w:type="dxa"/>
            <w:tcBorders>
              <w:top w:val="nil"/>
              <w:left w:val="nil"/>
              <w:bottom w:val="single" w:sz="4" w:space="0" w:color="auto"/>
              <w:right w:val="single" w:sz="4" w:space="0" w:color="auto"/>
            </w:tcBorders>
            <w:shd w:val="clear" w:color="auto" w:fill="auto"/>
            <w:vAlign w:val="center"/>
            <w:hideMark/>
          </w:tcPr>
          <w:p w14:paraId="47037436"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3</w:t>
            </w:r>
          </w:p>
        </w:tc>
        <w:tc>
          <w:tcPr>
            <w:tcW w:w="863" w:type="dxa"/>
            <w:tcBorders>
              <w:top w:val="nil"/>
              <w:left w:val="nil"/>
              <w:bottom w:val="single" w:sz="4" w:space="0" w:color="auto"/>
              <w:right w:val="single" w:sz="4" w:space="0" w:color="auto"/>
            </w:tcBorders>
            <w:shd w:val="clear" w:color="auto" w:fill="auto"/>
            <w:vAlign w:val="center"/>
            <w:hideMark/>
          </w:tcPr>
          <w:p w14:paraId="6A8E0D83"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4</w:t>
            </w:r>
          </w:p>
        </w:tc>
        <w:tc>
          <w:tcPr>
            <w:tcW w:w="1278" w:type="dxa"/>
            <w:tcBorders>
              <w:top w:val="nil"/>
              <w:left w:val="nil"/>
              <w:bottom w:val="single" w:sz="4" w:space="0" w:color="auto"/>
              <w:right w:val="single" w:sz="4" w:space="0" w:color="auto"/>
            </w:tcBorders>
            <w:shd w:val="clear" w:color="auto" w:fill="auto"/>
            <w:vAlign w:val="center"/>
            <w:hideMark/>
          </w:tcPr>
          <w:p w14:paraId="66A948E2"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5</w:t>
            </w:r>
          </w:p>
        </w:tc>
        <w:tc>
          <w:tcPr>
            <w:tcW w:w="1306" w:type="dxa"/>
            <w:tcBorders>
              <w:top w:val="nil"/>
              <w:left w:val="nil"/>
              <w:bottom w:val="single" w:sz="4" w:space="0" w:color="auto"/>
              <w:right w:val="single" w:sz="4" w:space="0" w:color="auto"/>
            </w:tcBorders>
            <w:shd w:val="clear" w:color="auto" w:fill="auto"/>
            <w:vAlign w:val="center"/>
            <w:hideMark/>
          </w:tcPr>
          <w:p w14:paraId="075DEE55"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6</w:t>
            </w:r>
          </w:p>
        </w:tc>
        <w:tc>
          <w:tcPr>
            <w:tcW w:w="1385" w:type="dxa"/>
            <w:tcBorders>
              <w:top w:val="nil"/>
              <w:left w:val="nil"/>
              <w:bottom w:val="single" w:sz="4" w:space="0" w:color="auto"/>
              <w:right w:val="single" w:sz="4" w:space="0" w:color="auto"/>
            </w:tcBorders>
            <w:shd w:val="clear" w:color="auto" w:fill="auto"/>
            <w:noWrap/>
            <w:vAlign w:val="center"/>
            <w:hideMark/>
          </w:tcPr>
          <w:p w14:paraId="398CD965"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7</w:t>
            </w:r>
          </w:p>
        </w:tc>
        <w:tc>
          <w:tcPr>
            <w:tcW w:w="1654" w:type="dxa"/>
            <w:tcBorders>
              <w:top w:val="nil"/>
              <w:left w:val="nil"/>
              <w:bottom w:val="single" w:sz="4" w:space="0" w:color="auto"/>
              <w:right w:val="single" w:sz="4" w:space="0" w:color="auto"/>
            </w:tcBorders>
            <w:shd w:val="clear" w:color="auto" w:fill="auto"/>
            <w:noWrap/>
            <w:vAlign w:val="center"/>
            <w:hideMark/>
          </w:tcPr>
          <w:p w14:paraId="6B7CB91A"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8</w:t>
            </w:r>
          </w:p>
        </w:tc>
        <w:tc>
          <w:tcPr>
            <w:tcW w:w="1415" w:type="dxa"/>
            <w:tcBorders>
              <w:top w:val="nil"/>
              <w:left w:val="nil"/>
              <w:bottom w:val="single" w:sz="4" w:space="0" w:color="auto"/>
              <w:right w:val="single" w:sz="4" w:space="0" w:color="auto"/>
            </w:tcBorders>
            <w:shd w:val="clear" w:color="auto" w:fill="auto"/>
            <w:vAlign w:val="center"/>
            <w:hideMark/>
          </w:tcPr>
          <w:p w14:paraId="2AD60A3D"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9</w:t>
            </w:r>
          </w:p>
        </w:tc>
        <w:tc>
          <w:tcPr>
            <w:tcW w:w="1132" w:type="dxa"/>
            <w:tcBorders>
              <w:top w:val="nil"/>
              <w:left w:val="nil"/>
              <w:bottom w:val="single" w:sz="4" w:space="0" w:color="auto"/>
              <w:right w:val="single" w:sz="4" w:space="0" w:color="auto"/>
            </w:tcBorders>
            <w:shd w:val="clear" w:color="auto" w:fill="auto"/>
            <w:vAlign w:val="center"/>
            <w:hideMark/>
          </w:tcPr>
          <w:p w14:paraId="7053A04C"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10</w:t>
            </w:r>
          </w:p>
        </w:tc>
        <w:tc>
          <w:tcPr>
            <w:tcW w:w="1415" w:type="dxa"/>
            <w:tcBorders>
              <w:top w:val="nil"/>
              <w:left w:val="nil"/>
              <w:bottom w:val="single" w:sz="4" w:space="0" w:color="auto"/>
              <w:right w:val="single" w:sz="4" w:space="0" w:color="auto"/>
            </w:tcBorders>
            <w:shd w:val="clear" w:color="auto" w:fill="auto"/>
            <w:vAlign w:val="center"/>
            <w:hideMark/>
          </w:tcPr>
          <w:p w14:paraId="53397127"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11</w:t>
            </w:r>
          </w:p>
        </w:tc>
        <w:tc>
          <w:tcPr>
            <w:tcW w:w="1471" w:type="dxa"/>
            <w:tcBorders>
              <w:top w:val="nil"/>
              <w:left w:val="nil"/>
              <w:bottom w:val="single" w:sz="4" w:space="0" w:color="auto"/>
              <w:right w:val="single" w:sz="4" w:space="0" w:color="auto"/>
            </w:tcBorders>
            <w:shd w:val="clear" w:color="auto" w:fill="auto"/>
            <w:vAlign w:val="center"/>
            <w:hideMark/>
          </w:tcPr>
          <w:p w14:paraId="5DB6D496"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12</w:t>
            </w:r>
          </w:p>
        </w:tc>
      </w:tr>
      <w:tr w:rsidR="003F5747" w:rsidRPr="00E13BE6" w14:paraId="265F7EF0"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10A1FF4"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C78C10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2F92579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1C3786E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193F7BE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3382006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1D571A76"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319ED19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34DAAA6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43C8F00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0EAC89D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0C2FF1E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78430B5D"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8957F20"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5A3AC27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1B43594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01C3B60F"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4C2C0DB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51168B5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68EC1DA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453AB7CF"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78AA4AC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38029DB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57683F2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554CA42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58B56CB4"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3F17F7C1"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1588827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31015FB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1CC2364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61A8A46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1DB89549"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4D43C106"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3B50E32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9278FE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6DC7B1D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0FE255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50EABF3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6889B5FF"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3180E2E"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CE4DDE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432246B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15003CE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452DB3B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0553B9F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7810F2D7"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3D412D5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08748F8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7AB25D9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7BC80B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05A365E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08919F6A"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D84426A"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5F4CF9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1BCCFA6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21AFD2E9"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713AE7AB"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7BD67FB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6EEE34D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436F1B1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186E1CB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53515607"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725E1C7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1F75E2FC"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3D9121A5"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59D4C05"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0E7A439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037FE7A7"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5CE6A57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1765CD99"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378D2F7D"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3E639E2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0EB6626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05E90FE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5913397A"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5190D822"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3CC06FE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08D16FB1"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3C48A0A" w14:textId="77777777" w:rsidR="003F5747" w:rsidRPr="00CA06EA" w:rsidRDefault="003F5747" w:rsidP="00905B8B">
            <w:pPr>
              <w:spacing w:after="0" w:line="240" w:lineRule="auto"/>
              <w:jc w:val="center"/>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vAlign w:val="center"/>
            <w:hideMark/>
          </w:tcPr>
          <w:p w14:paraId="25F065F8"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vAlign w:val="center"/>
            <w:hideMark/>
          </w:tcPr>
          <w:p w14:paraId="1284A7C0"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vAlign w:val="center"/>
            <w:hideMark/>
          </w:tcPr>
          <w:p w14:paraId="06241D4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vAlign w:val="center"/>
            <w:hideMark/>
          </w:tcPr>
          <w:p w14:paraId="328342C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vAlign w:val="center"/>
            <w:hideMark/>
          </w:tcPr>
          <w:p w14:paraId="70A55894"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center"/>
            <w:hideMark/>
          </w:tcPr>
          <w:p w14:paraId="12441DE1"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center"/>
            <w:hideMark/>
          </w:tcPr>
          <w:p w14:paraId="5A3AFACE"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3B4A846"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vAlign w:val="center"/>
            <w:hideMark/>
          </w:tcPr>
          <w:p w14:paraId="64A84D6F"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vAlign w:val="center"/>
            <w:hideMark/>
          </w:tcPr>
          <w:p w14:paraId="27AF8A85"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vAlign w:val="center"/>
            <w:hideMark/>
          </w:tcPr>
          <w:p w14:paraId="1461D913" w14:textId="77777777" w:rsidR="003F5747" w:rsidRPr="00CA06EA" w:rsidRDefault="003F5747" w:rsidP="00905B8B">
            <w:pPr>
              <w:spacing w:after="0" w:line="240" w:lineRule="auto"/>
              <w:rPr>
                <w:rFonts w:ascii="Arial" w:eastAsia="Times New Roman" w:hAnsi="Arial" w:cs="Arial"/>
                <w:color w:val="000000"/>
                <w:sz w:val="18"/>
                <w:szCs w:val="18"/>
                <w:lang w:eastAsia="ko-KR"/>
              </w:rPr>
            </w:pPr>
            <w:r w:rsidRPr="00CA06EA">
              <w:rPr>
                <w:rFonts w:ascii="Arial" w:eastAsia="Times New Roman" w:hAnsi="Arial" w:cs="Arial"/>
                <w:color w:val="000000"/>
                <w:sz w:val="18"/>
                <w:szCs w:val="18"/>
                <w:lang w:eastAsia="ko-KR"/>
              </w:rPr>
              <w:t> </w:t>
            </w:r>
          </w:p>
        </w:tc>
      </w:tr>
      <w:tr w:rsidR="003F5747" w:rsidRPr="00E13BE6" w14:paraId="3A6D1F34"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B69F3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06A02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5B3AC13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7813855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1FF042F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5F44B84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6A5EFD8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5931B7B4"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6361580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287B8E2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2709B7E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3ADFE55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309C21A8"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52F26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428F03F"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01954A2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574B570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005731C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2C1CF94E"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6E94FBA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6487277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3002969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6E57F0D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3EBEC3E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376ECC3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3687F58D"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70C40A2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BC6C8D2"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0412F8EF"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66E497B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6A9DAF88"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3E63E30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190854B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6FA7930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0AC1430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3334126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6FB36E48"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519AB11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0B182024"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E3FF4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DC55DE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17B10EB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7E8F20A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53E3B4A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61954CF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37B5AC3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4F9BAA3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21DD043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36F6EFA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3A55567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76E35A9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28CC2AF5"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95B628"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579F566"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32C80DDE"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3FC8BFE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137630D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383BBB76"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6693692B"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40368584"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06ACEC34"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32EE32C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771FA6E1"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1451FFB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r w:rsidR="003F5747" w:rsidRPr="00E13BE6" w14:paraId="4F943285" w14:textId="77777777" w:rsidTr="0076674F">
        <w:trPr>
          <w:trHeight w:val="288"/>
          <w:jc w:val="center"/>
        </w:trPr>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98CF2C"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050A07A"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697" w:type="dxa"/>
            <w:tcBorders>
              <w:top w:val="nil"/>
              <w:left w:val="nil"/>
              <w:bottom w:val="single" w:sz="4" w:space="0" w:color="auto"/>
              <w:right w:val="single" w:sz="4" w:space="0" w:color="auto"/>
            </w:tcBorders>
            <w:shd w:val="clear" w:color="auto" w:fill="auto"/>
            <w:noWrap/>
            <w:vAlign w:val="bottom"/>
            <w:hideMark/>
          </w:tcPr>
          <w:p w14:paraId="60294BD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863" w:type="dxa"/>
            <w:tcBorders>
              <w:top w:val="nil"/>
              <w:left w:val="nil"/>
              <w:bottom w:val="single" w:sz="4" w:space="0" w:color="auto"/>
              <w:right w:val="single" w:sz="4" w:space="0" w:color="auto"/>
            </w:tcBorders>
            <w:shd w:val="clear" w:color="auto" w:fill="auto"/>
            <w:noWrap/>
            <w:vAlign w:val="bottom"/>
            <w:hideMark/>
          </w:tcPr>
          <w:p w14:paraId="2B4EBFE3"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278" w:type="dxa"/>
            <w:tcBorders>
              <w:top w:val="nil"/>
              <w:left w:val="nil"/>
              <w:bottom w:val="single" w:sz="4" w:space="0" w:color="auto"/>
              <w:right w:val="single" w:sz="4" w:space="0" w:color="auto"/>
            </w:tcBorders>
            <w:shd w:val="clear" w:color="auto" w:fill="auto"/>
            <w:noWrap/>
            <w:vAlign w:val="bottom"/>
            <w:hideMark/>
          </w:tcPr>
          <w:p w14:paraId="07241FF7"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06" w:type="dxa"/>
            <w:tcBorders>
              <w:top w:val="nil"/>
              <w:left w:val="nil"/>
              <w:bottom w:val="single" w:sz="4" w:space="0" w:color="auto"/>
              <w:right w:val="single" w:sz="4" w:space="0" w:color="auto"/>
            </w:tcBorders>
            <w:shd w:val="clear" w:color="auto" w:fill="auto"/>
            <w:noWrap/>
            <w:vAlign w:val="bottom"/>
            <w:hideMark/>
          </w:tcPr>
          <w:p w14:paraId="0FEAF89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385" w:type="dxa"/>
            <w:tcBorders>
              <w:top w:val="nil"/>
              <w:left w:val="nil"/>
              <w:bottom w:val="single" w:sz="4" w:space="0" w:color="auto"/>
              <w:right w:val="single" w:sz="4" w:space="0" w:color="auto"/>
            </w:tcBorders>
            <w:shd w:val="clear" w:color="auto" w:fill="auto"/>
            <w:noWrap/>
            <w:vAlign w:val="bottom"/>
            <w:hideMark/>
          </w:tcPr>
          <w:p w14:paraId="444E57C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654" w:type="dxa"/>
            <w:tcBorders>
              <w:top w:val="nil"/>
              <w:left w:val="nil"/>
              <w:bottom w:val="single" w:sz="4" w:space="0" w:color="auto"/>
              <w:right w:val="single" w:sz="4" w:space="0" w:color="auto"/>
            </w:tcBorders>
            <w:shd w:val="clear" w:color="auto" w:fill="auto"/>
            <w:noWrap/>
            <w:vAlign w:val="bottom"/>
            <w:hideMark/>
          </w:tcPr>
          <w:p w14:paraId="0C8A07E5"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265DA22D"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132" w:type="dxa"/>
            <w:tcBorders>
              <w:top w:val="nil"/>
              <w:left w:val="nil"/>
              <w:bottom w:val="single" w:sz="4" w:space="0" w:color="auto"/>
              <w:right w:val="single" w:sz="4" w:space="0" w:color="auto"/>
            </w:tcBorders>
            <w:shd w:val="clear" w:color="auto" w:fill="auto"/>
            <w:noWrap/>
            <w:vAlign w:val="bottom"/>
            <w:hideMark/>
          </w:tcPr>
          <w:p w14:paraId="712364D9"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15" w:type="dxa"/>
            <w:tcBorders>
              <w:top w:val="nil"/>
              <w:left w:val="nil"/>
              <w:bottom w:val="single" w:sz="4" w:space="0" w:color="auto"/>
              <w:right w:val="single" w:sz="4" w:space="0" w:color="auto"/>
            </w:tcBorders>
            <w:shd w:val="clear" w:color="auto" w:fill="auto"/>
            <w:noWrap/>
            <w:vAlign w:val="bottom"/>
            <w:hideMark/>
          </w:tcPr>
          <w:p w14:paraId="75E0C420"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c>
          <w:tcPr>
            <w:tcW w:w="1471" w:type="dxa"/>
            <w:tcBorders>
              <w:top w:val="nil"/>
              <w:left w:val="nil"/>
              <w:bottom w:val="single" w:sz="4" w:space="0" w:color="auto"/>
              <w:right w:val="single" w:sz="4" w:space="0" w:color="auto"/>
            </w:tcBorders>
            <w:shd w:val="clear" w:color="auto" w:fill="auto"/>
            <w:noWrap/>
            <w:vAlign w:val="bottom"/>
            <w:hideMark/>
          </w:tcPr>
          <w:p w14:paraId="4AD10406" w14:textId="77777777" w:rsidR="003F5747" w:rsidRPr="00CA06EA" w:rsidRDefault="003F5747" w:rsidP="00905B8B">
            <w:pPr>
              <w:spacing w:after="0" w:line="240" w:lineRule="auto"/>
              <w:rPr>
                <w:rFonts w:ascii="Calibri" w:eastAsia="Times New Roman" w:hAnsi="Calibri" w:cs="Times New Roman"/>
                <w:color w:val="000000"/>
                <w:sz w:val="18"/>
                <w:szCs w:val="18"/>
                <w:lang w:eastAsia="ko-KR"/>
              </w:rPr>
            </w:pPr>
            <w:r w:rsidRPr="00CA06EA">
              <w:rPr>
                <w:rFonts w:ascii="Calibri" w:eastAsia="Times New Roman" w:hAnsi="Calibri" w:cs="Times New Roman"/>
                <w:color w:val="000000"/>
                <w:sz w:val="18"/>
                <w:szCs w:val="18"/>
                <w:lang w:eastAsia="ko-KR"/>
              </w:rPr>
              <w:t> </w:t>
            </w:r>
          </w:p>
        </w:tc>
      </w:tr>
    </w:tbl>
    <w:p w14:paraId="01F5D4C2" w14:textId="77777777" w:rsidR="00FC6734" w:rsidRPr="00C2140C" w:rsidRDefault="00FC6734" w:rsidP="00FC6734">
      <w:pPr>
        <w:ind w:right="330"/>
        <w:rPr>
          <w:rFonts w:ascii="Arial" w:hAnsi="Arial" w:cs="Arial"/>
          <w:sz w:val="20"/>
          <w:szCs w:val="20"/>
        </w:rPr>
      </w:pPr>
      <w:r w:rsidRPr="00C2140C">
        <w:rPr>
          <w:rFonts w:ascii="Arial" w:hAnsi="Arial" w:cs="Arial"/>
          <w:sz w:val="20"/>
          <w:szCs w:val="20"/>
        </w:rPr>
        <w:t>Disusun Oleh,</w:t>
      </w:r>
    </w:p>
    <w:p w14:paraId="4EEFD292" w14:textId="77777777" w:rsidR="00FC6734" w:rsidRPr="00C2140C" w:rsidRDefault="00FC6734" w:rsidP="00FC6734">
      <w:pPr>
        <w:ind w:right="110"/>
        <w:rPr>
          <w:rFonts w:ascii="Arial" w:hAnsi="Arial" w:cs="Arial"/>
          <w:sz w:val="20"/>
          <w:szCs w:val="20"/>
        </w:rPr>
      </w:pPr>
      <w:r w:rsidRPr="00C2140C">
        <w:rPr>
          <w:rFonts w:ascii="Arial" w:hAnsi="Arial" w:cs="Arial"/>
          <w:sz w:val="20"/>
          <w:szCs w:val="20"/>
        </w:rPr>
        <w:t>Kepala Bidang yang menangani perencanaan dan program di BBWS/Dinas SDA Provinsi/Kabupaten</w:t>
      </w:r>
    </w:p>
    <w:p w14:paraId="616DF871" w14:textId="77777777" w:rsidR="00FC6734" w:rsidRPr="00C2140C" w:rsidRDefault="00FC6734" w:rsidP="00FC6734">
      <w:pPr>
        <w:rPr>
          <w:rFonts w:ascii="Arial" w:hAnsi="Arial" w:cs="Arial"/>
          <w:b/>
          <w:sz w:val="20"/>
          <w:szCs w:val="20"/>
        </w:rPr>
      </w:pPr>
    </w:p>
    <w:p w14:paraId="52E0E9E1" w14:textId="77777777" w:rsidR="00FC6734" w:rsidRPr="00FC6734" w:rsidRDefault="00FC6734" w:rsidP="00FC6734">
      <w:pPr>
        <w:jc w:val="both"/>
        <w:rPr>
          <w:rFonts w:ascii="Arial" w:eastAsia="Times New Roman" w:hAnsi="Arial" w:cs="Arial"/>
          <w:iCs/>
          <w:color w:val="000000"/>
          <w:sz w:val="20"/>
          <w:szCs w:val="20"/>
          <w:lang w:val="en-ID" w:eastAsia="en-ID"/>
        </w:rPr>
      </w:pPr>
      <w:r w:rsidRPr="00C2140C">
        <w:rPr>
          <w:rFonts w:ascii="Arial" w:eastAsia="Times New Roman" w:hAnsi="Arial" w:cs="Arial"/>
          <w:iCs/>
          <w:color w:val="000000"/>
          <w:sz w:val="20"/>
          <w:szCs w:val="20"/>
          <w:u w:val="single"/>
          <w:lang w:val="en-ID" w:eastAsia="en-ID"/>
        </w:rPr>
        <w:t>Mengetahui</w:t>
      </w:r>
      <w:r w:rsidRPr="00FC6734">
        <w:rPr>
          <w:rFonts w:ascii="Arial" w:eastAsia="Times New Roman" w:hAnsi="Arial" w:cs="Arial"/>
          <w:iCs/>
          <w:color w:val="000000"/>
          <w:sz w:val="20"/>
          <w:szCs w:val="20"/>
          <w:lang w:val="en-ID" w:eastAsia="en-ID"/>
        </w:rPr>
        <w:t>,</w:t>
      </w:r>
    </w:p>
    <w:p w14:paraId="19794CFC" w14:textId="77777777" w:rsidR="00FC6734" w:rsidRPr="00FC6734" w:rsidRDefault="00FC6734" w:rsidP="00FC6734">
      <w:pPr>
        <w:jc w:val="both"/>
        <w:rPr>
          <w:rFonts w:ascii="Arial" w:eastAsia="Times New Roman" w:hAnsi="Arial" w:cs="Arial"/>
          <w:iCs/>
          <w:color w:val="000000"/>
          <w:sz w:val="20"/>
          <w:szCs w:val="20"/>
          <w:lang w:val="en-ID" w:eastAsia="en-ID"/>
        </w:rPr>
      </w:pPr>
      <w:r w:rsidRPr="00FC6734">
        <w:rPr>
          <w:rFonts w:ascii="Arial" w:eastAsia="Times New Roman" w:hAnsi="Arial" w:cs="Arial"/>
          <w:iCs/>
          <w:color w:val="000000"/>
          <w:sz w:val="20"/>
          <w:szCs w:val="20"/>
          <w:lang w:val="en-ID" w:eastAsia="en-ID"/>
        </w:rPr>
        <w:t>Kepala BBWS/Kepala Dinas SDA Provinsi/Kabupaten</w:t>
      </w:r>
    </w:p>
    <w:p w14:paraId="47F0F50D" w14:textId="77777777" w:rsidR="00FC6734" w:rsidRDefault="00FC6734" w:rsidP="00F252D6">
      <w:pPr>
        <w:jc w:val="both"/>
        <w:rPr>
          <w:rFonts w:ascii="Arial" w:eastAsia="Times New Roman" w:hAnsi="Arial" w:cs="Arial"/>
          <w:iCs/>
          <w:color w:val="000000"/>
          <w:sz w:val="18"/>
          <w:szCs w:val="18"/>
          <w:lang w:val="en-ID" w:eastAsia="en-ID"/>
        </w:rPr>
      </w:pPr>
    </w:p>
    <w:p w14:paraId="06DEE3A5" w14:textId="0C20F3F2" w:rsidR="003F5747" w:rsidRPr="00704A5F" w:rsidRDefault="003F5747" w:rsidP="00F252D6">
      <w:pPr>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Gunakan template </w:t>
      </w:r>
      <w:hyperlink r:id="rId19" w:history="1">
        <w:r w:rsidRPr="00704A5F">
          <w:rPr>
            <w:rStyle w:val="Hyperlink"/>
            <w:rFonts w:ascii="Arial" w:eastAsia="Times New Roman" w:hAnsi="Arial" w:cs="Arial"/>
            <w:iCs/>
            <w:sz w:val="18"/>
            <w:szCs w:val="18"/>
            <w:lang w:val="en-ID" w:eastAsia="en-ID"/>
          </w:rPr>
          <w:t xml:space="preserve">Formulir SOS-03 </w:t>
        </w:r>
        <w:r w:rsidR="00694220">
          <w:rPr>
            <w:rStyle w:val="Hyperlink"/>
            <w:rFonts w:ascii="Arial" w:eastAsia="Times New Roman" w:hAnsi="Arial" w:cs="Arial"/>
            <w:iCs/>
            <w:sz w:val="18"/>
            <w:szCs w:val="18"/>
            <w:lang w:val="en-ID" w:eastAsia="en-ID"/>
          </w:rPr>
          <w:t xml:space="preserve">Proses Penyaringan </w:t>
        </w:r>
        <w:r w:rsidRPr="00704A5F">
          <w:rPr>
            <w:rStyle w:val="Hyperlink"/>
            <w:rFonts w:ascii="Arial" w:eastAsia="Times New Roman" w:hAnsi="Arial" w:cs="Arial"/>
            <w:iCs/>
            <w:sz w:val="18"/>
            <w:szCs w:val="18"/>
            <w:lang w:val="en-ID" w:eastAsia="en-ID"/>
          </w:rPr>
          <w:t>Masyarakat Adat.xlsx</w:t>
        </w:r>
      </w:hyperlink>
      <w:r w:rsidRPr="00704A5F">
        <w:rPr>
          <w:rFonts w:ascii="Arial" w:eastAsia="Times New Roman" w:hAnsi="Arial" w:cs="Arial"/>
          <w:iCs/>
          <w:color w:val="000000"/>
          <w:sz w:val="18"/>
          <w:szCs w:val="18"/>
          <w:lang w:val="en-ID" w:eastAsia="en-ID"/>
        </w:rPr>
        <w:t xml:space="preserve"> dengan petunjuk pengisian sebagai berikut:</w:t>
      </w:r>
    </w:p>
    <w:p w14:paraId="2FCFF667" w14:textId="77777777" w:rsidR="003F5747" w:rsidRPr="00704A5F" w:rsidRDefault="003F5747" w:rsidP="00F252D6">
      <w:pPr>
        <w:pStyle w:val="ListParagraph"/>
        <w:numPr>
          <w:ilvl w:val="0"/>
          <w:numId w:val="8"/>
        </w:numPr>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    Diisi dengan nomor urut (dengan menggunakan bilangan 1,2,3…dst) berdasarkan jumlah DI (Daerah Irigasi) </w:t>
      </w:r>
    </w:p>
    <w:p w14:paraId="582C8F81"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nama DI sesuai yang tercantum dalam Permen PU No. 14 Tahun 2015 tentang Kriteria dan Penetapan Status Daerah Irigasi </w:t>
      </w:r>
    </w:p>
    <w:p w14:paraId="408A29A5"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Diisi dengan nama paket kegiatan rehabilitasi/peningkatan irigasi yang dilaksanakan pada kolom (2)</w:t>
      </w:r>
    </w:p>
    <w:p w14:paraId="0F6C7A5B"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nama desa, kecamatan, kabupaten dan provinsi dimana DI bersangkutan berada </w:t>
      </w:r>
    </w:p>
    <w:p w14:paraId="4F9EBF9D" w14:textId="2FD022DC"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sz w:val="18"/>
          <w:szCs w:val="18"/>
          <w:lang w:val="en-ID" w:eastAsia="en-ID"/>
        </w:rPr>
        <w:t xml:space="preserve">Diisi dengan “Ya” bila terdapat masyarakat adat di wilayah dimana program akan dilaksanakan. Acuan keberadaan masyarakat adat dapat mengacu ke Peta Masyarakat Adat </w:t>
      </w:r>
      <w:r w:rsidRPr="00704A5F">
        <w:rPr>
          <w:rFonts w:ascii="Arial" w:hAnsi="Arial" w:cs="Arial"/>
          <w:sz w:val="18"/>
          <w:szCs w:val="18"/>
        </w:rPr>
        <w:t xml:space="preserve">dan sebarannya di Badan Registrasi Wilayah Adat (BRWA) </w:t>
      </w:r>
      <w:hyperlink r:id="rId20" w:history="1">
        <w:r w:rsidRPr="00704A5F">
          <w:rPr>
            <w:rStyle w:val="Hyperlink"/>
            <w:rFonts w:ascii="Arial" w:hAnsi="Arial" w:cs="Arial"/>
            <w:sz w:val="18"/>
            <w:szCs w:val="18"/>
          </w:rPr>
          <w:t>http://brwa.or.id/</w:t>
        </w:r>
      </w:hyperlink>
      <w:r w:rsidRPr="00704A5F">
        <w:rPr>
          <w:rFonts w:ascii="Arial" w:hAnsi="Arial" w:cs="Arial"/>
          <w:sz w:val="18"/>
          <w:szCs w:val="18"/>
        </w:rPr>
        <w:t xml:space="preserve">; Aliansi Masyarakat Adat Nusantara (AMAN) </w:t>
      </w:r>
      <w:hyperlink r:id="rId21" w:history="1">
        <w:r w:rsidRPr="00704A5F">
          <w:rPr>
            <w:rStyle w:val="Hyperlink"/>
            <w:rFonts w:ascii="Arial" w:hAnsi="Arial" w:cs="Arial"/>
            <w:sz w:val="18"/>
            <w:szCs w:val="18"/>
          </w:rPr>
          <w:t>http://www.aman.or.id</w:t>
        </w:r>
      </w:hyperlink>
      <w:r w:rsidRPr="00704A5F">
        <w:rPr>
          <w:rFonts w:ascii="Arial" w:hAnsi="Arial" w:cs="Arial"/>
          <w:sz w:val="18"/>
          <w:szCs w:val="18"/>
        </w:rPr>
        <w:t xml:space="preserve">. Diisi </w:t>
      </w:r>
      <w:r w:rsidRPr="00704A5F">
        <w:rPr>
          <w:rFonts w:ascii="Arial" w:eastAsia="Times New Roman" w:hAnsi="Arial" w:cs="Arial"/>
          <w:iCs/>
          <w:color w:val="000000"/>
          <w:sz w:val="18"/>
          <w:szCs w:val="18"/>
          <w:lang w:val="en-ID" w:eastAsia="en-ID"/>
        </w:rPr>
        <w:t xml:space="preserve">“Tidak” jika tidak terdapat masyarakat adat. </w:t>
      </w:r>
      <w:r w:rsidR="00F061B2">
        <w:rPr>
          <w:rFonts w:ascii="Arial" w:eastAsia="Times New Roman" w:hAnsi="Arial" w:cs="Arial"/>
          <w:iCs/>
          <w:color w:val="000000"/>
          <w:sz w:val="18"/>
          <w:szCs w:val="18"/>
          <w:lang w:val="en-ID" w:eastAsia="en-ID"/>
        </w:rPr>
        <w:t xml:space="preserve">Jika </w:t>
      </w:r>
      <w:r w:rsidR="0060146E">
        <w:rPr>
          <w:rFonts w:ascii="Arial" w:eastAsia="Times New Roman" w:hAnsi="Arial" w:cs="Arial"/>
          <w:iCs/>
          <w:color w:val="000000"/>
          <w:sz w:val="18"/>
          <w:szCs w:val="18"/>
          <w:lang w:val="en-ID" w:eastAsia="en-ID"/>
        </w:rPr>
        <w:t>jawaban tidak, maka tidak diperlukan pengisian kolom berikutnya.</w:t>
      </w:r>
    </w:p>
    <w:p w14:paraId="1829B99D" w14:textId="42869165"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jumlah masyarakat adat dalam kepala keluarga (KK) dan jiwa dengan mengacu ke Peta Masyarakat Adat </w:t>
      </w:r>
      <w:r w:rsidRPr="00704A5F">
        <w:rPr>
          <w:rFonts w:ascii="Arial" w:hAnsi="Arial" w:cs="Arial"/>
          <w:sz w:val="18"/>
          <w:szCs w:val="18"/>
        </w:rPr>
        <w:t xml:space="preserve">dan sebarannya di </w:t>
      </w:r>
      <w:r w:rsidR="00B42559">
        <w:rPr>
          <w:rFonts w:ascii="Arial" w:hAnsi="Arial" w:cs="Arial"/>
          <w:sz w:val="18"/>
          <w:szCs w:val="18"/>
        </w:rPr>
        <w:t xml:space="preserve">Kementrian Sosial atau </w:t>
      </w:r>
      <w:r w:rsidRPr="00704A5F">
        <w:rPr>
          <w:rFonts w:ascii="Arial" w:hAnsi="Arial" w:cs="Arial"/>
          <w:sz w:val="18"/>
          <w:szCs w:val="18"/>
        </w:rPr>
        <w:t xml:space="preserve">Badan Registrasi Wilayah Adat (BRWA) </w:t>
      </w:r>
      <w:hyperlink r:id="rId22" w:history="1">
        <w:r w:rsidRPr="00704A5F">
          <w:rPr>
            <w:rStyle w:val="Hyperlink"/>
            <w:rFonts w:ascii="Arial" w:hAnsi="Arial" w:cs="Arial"/>
            <w:sz w:val="18"/>
            <w:szCs w:val="18"/>
          </w:rPr>
          <w:t>http://brwa.or.id/</w:t>
        </w:r>
      </w:hyperlink>
      <w:r w:rsidRPr="00704A5F">
        <w:rPr>
          <w:rFonts w:ascii="Arial" w:hAnsi="Arial" w:cs="Arial"/>
          <w:sz w:val="18"/>
          <w:szCs w:val="18"/>
        </w:rPr>
        <w:t xml:space="preserve">; Aliansi Masyarakat Adat Nusantara (AMAN) </w:t>
      </w:r>
      <w:hyperlink r:id="rId23" w:history="1">
        <w:r w:rsidRPr="00704A5F">
          <w:rPr>
            <w:rStyle w:val="Hyperlink"/>
            <w:rFonts w:ascii="Arial" w:hAnsi="Arial" w:cs="Arial"/>
            <w:sz w:val="18"/>
            <w:szCs w:val="18"/>
          </w:rPr>
          <w:t>http://www.aman.or.id</w:t>
        </w:r>
      </w:hyperlink>
      <w:r w:rsidRPr="00704A5F">
        <w:rPr>
          <w:rFonts w:ascii="Arial" w:hAnsi="Arial" w:cs="Arial"/>
          <w:sz w:val="18"/>
          <w:szCs w:val="18"/>
        </w:rPr>
        <w:t>.</w:t>
      </w:r>
    </w:p>
    <w:p w14:paraId="13C26BC4"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 xml:space="preserve">menimbulkan Dampak </w:t>
      </w:r>
      <w:r w:rsidRPr="00704A5F">
        <w:rPr>
          <w:rFonts w:ascii="Arial" w:eastAsia="Times New Roman" w:hAnsi="Arial" w:cs="Arial"/>
          <w:b/>
          <w:bCs/>
          <w:color w:val="000000"/>
          <w:sz w:val="18"/>
          <w:szCs w:val="18"/>
          <w:lang w:eastAsia="ko-KR"/>
        </w:rPr>
        <w:t>Terhadap Tanah Hak Adat dan  Sumber Daya Alam</w:t>
      </w:r>
      <w:r w:rsidRPr="00704A5F">
        <w:rPr>
          <w:rFonts w:ascii="Arial" w:eastAsia="Times New Roman" w:hAnsi="Arial" w:cs="Arial"/>
          <w:iCs/>
          <w:color w:val="000000"/>
          <w:sz w:val="18"/>
          <w:szCs w:val="18"/>
          <w:lang w:val="en-ID" w:eastAsia="en-ID"/>
        </w:rPr>
        <w:t xml:space="preserve">. Maksudnya program yang diusulkan akan membutuhkan pengadaan tanah atau kawasan hutan yang sangat luas  yang menyebabkan komunitas masyarakat adat tidak dapat lagi melanjutkan sistem matapencaharian tradisional. Diisi “Tidak” bila tidak menimbulkan dampak </w:t>
      </w:r>
      <w:r w:rsidRPr="00704A5F">
        <w:rPr>
          <w:rFonts w:ascii="Arial" w:eastAsia="Times New Roman" w:hAnsi="Arial" w:cs="Arial"/>
          <w:b/>
          <w:bCs/>
          <w:color w:val="000000"/>
          <w:sz w:val="18"/>
          <w:szCs w:val="18"/>
          <w:lang w:eastAsia="ko-KR"/>
        </w:rPr>
        <w:t>Terhadap Tanah Hak Adat dan  Sumber Daya Alam.</w:t>
      </w:r>
    </w:p>
    <w:p w14:paraId="24AD0CBB"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 xml:space="preserve">menimbulkan Dampak </w:t>
      </w:r>
      <w:r w:rsidRPr="00704A5F">
        <w:rPr>
          <w:rFonts w:ascii="Arial" w:eastAsia="Times New Roman" w:hAnsi="Arial" w:cs="Arial"/>
          <w:b/>
          <w:bCs/>
          <w:color w:val="000000"/>
          <w:sz w:val="18"/>
          <w:szCs w:val="18"/>
          <w:lang w:eastAsia="ko-KR"/>
        </w:rPr>
        <w:t xml:space="preserve">Terhadap Mata Pencharian dan Integritas Budaya. </w:t>
      </w:r>
      <w:r w:rsidRPr="00704A5F">
        <w:rPr>
          <w:rFonts w:ascii="Arial" w:eastAsia="Times New Roman" w:hAnsi="Arial" w:cs="Arial"/>
          <w:iCs/>
          <w:color w:val="000000"/>
          <w:sz w:val="18"/>
          <w:szCs w:val="18"/>
          <w:lang w:val="en-ID" w:eastAsia="en-ID"/>
        </w:rPr>
        <w:t xml:space="preserve">Maksudnya program yang diusulkan akan membutuhkan pengadaan tanah atau kawasan hutan yang sangat luas  yang menyebabkan komunitas masyarakat adat tidak dapat lagi melanjutkan sistem matapencaharian tradisional. Diisi “Tidak”, jika </w:t>
      </w:r>
      <w:r w:rsidRPr="00704A5F">
        <w:rPr>
          <w:rFonts w:ascii="Arial" w:eastAsia="Times New Roman" w:hAnsi="Arial" w:cs="Arial"/>
          <w:b/>
          <w:iCs/>
          <w:color w:val="000000"/>
          <w:sz w:val="18"/>
          <w:szCs w:val="18"/>
          <w:lang w:val="en-ID" w:eastAsia="en-ID"/>
        </w:rPr>
        <w:t>tidak</w:t>
      </w:r>
      <w:r w:rsidRPr="00704A5F">
        <w:rPr>
          <w:rFonts w:ascii="Arial" w:eastAsia="Times New Roman" w:hAnsi="Arial" w:cs="Arial"/>
          <w:iCs/>
          <w:color w:val="000000"/>
          <w:sz w:val="18"/>
          <w:szCs w:val="18"/>
          <w:lang w:val="en-ID" w:eastAsia="en-ID"/>
        </w:rPr>
        <w:t xml:space="preserve"> </w:t>
      </w:r>
      <w:r w:rsidRPr="00704A5F">
        <w:rPr>
          <w:rFonts w:ascii="Arial" w:eastAsia="Times New Roman" w:hAnsi="Arial" w:cs="Arial"/>
          <w:b/>
          <w:iCs/>
          <w:color w:val="000000"/>
          <w:sz w:val="18"/>
          <w:szCs w:val="18"/>
          <w:lang w:val="en-ID" w:eastAsia="en-ID"/>
        </w:rPr>
        <w:t xml:space="preserve">menimbulkan Dampak </w:t>
      </w:r>
      <w:r w:rsidRPr="00704A5F">
        <w:rPr>
          <w:rFonts w:ascii="Arial" w:eastAsia="Times New Roman" w:hAnsi="Arial" w:cs="Arial"/>
          <w:b/>
          <w:bCs/>
          <w:color w:val="000000"/>
          <w:sz w:val="18"/>
          <w:szCs w:val="18"/>
          <w:lang w:eastAsia="ko-KR"/>
        </w:rPr>
        <w:t>Terhadap  Mata Pencharian dan Integritas Budaya</w:t>
      </w:r>
      <w:r w:rsidRPr="00704A5F">
        <w:rPr>
          <w:rFonts w:ascii="Arial" w:eastAsia="Times New Roman" w:hAnsi="Arial" w:cs="Arial"/>
          <w:iCs/>
          <w:color w:val="000000"/>
          <w:sz w:val="18"/>
          <w:szCs w:val="18"/>
          <w:lang w:val="en-ID" w:eastAsia="en-ID"/>
        </w:rPr>
        <w:t xml:space="preserve">.  </w:t>
      </w:r>
    </w:p>
    <w:p w14:paraId="1DCE2333"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Budaya dan Integritas  Komunal. </w:t>
      </w:r>
      <w:r w:rsidRPr="00704A5F">
        <w:rPr>
          <w:rFonts w:ascii="Arial" w:eastAsia="Times New Roman" w:hAnsi="Arial" w:cs="Arial"/>
          <w:bCs/>
          <w:color w:val="000000"/>
          <w:sz w:val="18"/>
          <w:szCs w:val="18"/>
          <w:lang w:eastAsia="ko-KR"/>
        </w:rPr>
        <w:t>Maksudnya Program yang diusulkan  akan merelokasi komunitas masyarakat adat ke wilayah yang jauh dari komunitas asal</w:t>
      </w:r>
      <w:r w:rsidRPr="00704A5F">
        <w:rPr>
          <w:rFonts w:ascii="Arial" w:eastAsia="Times New Roman" w:hAnsi="Arial" w:cs="Arial"/>
          <w:iCs/>
          <w:color w:val="000000"/>
          <w:sz w:val="18"/>
          <w:szCs w:val="18"/>
          <w:lang w:val="en-ID" w:eastAsia="en-ID"/>
        </w:rPr>
        <w:t>.</w:t>
      </w:r>
      <w:r w:rsidRPr="00704A5F">
        <w:rPr>
          <w:rFonts w:ascii="Arial" w:eastAsia="Times New Roman" w:hAnsi="Arial" w:cs="Arial"/>
          <w:b/>
          <w:bCs/>
          <w:color w:val="000000"/>
          <w:sz w:val="18"/>
          <w:szCs w:val="18"/>
          <w:lang w:eastAsia="ko-KR"/>
        </w:rPr>
        <w:t xml:space="preserve"> </w:t>
      </w:r>
      <w:r w:rsidRPr="00704A5F">
        <w:rPr>
          <w:rFonts w:ascii="Arial" w:eastAsia="Times New Roman" w:hAnsi="Arial" w:cs="Arial"/>
          <w:bCs/>
          <w:color w:val="000000"/>
          <w:sz w:val="18"/>
          <w:szCs w:val="18"/>
          <w:lang w:eastAsia="ko-KR"/>
        </w:rPr>
        <w:t xml:space="preserve">Diisi “Tidak”, jika tidak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Budaya dan Integritas  Komunal.</w:t>
      </w:r>
    </w:p>
    <w:p w14:paraId="08291706"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Kesehatan. </w:t>
      </w:r>
      <w:r w:rsidRPr="00704A5F">
        <w:rPr>
          <w:rFonts w:ascii="Arial" w:eastAsia="Times New Roman" w:hAnsi="Arial" w:cs="Arial"/>
          <w:bCs/>
          <w:color w:val="000000"/>
          <w:sz w:val="18"/>
          <w:szCs w:val="18"/>
          <w:lang w:eastAsia="ko-KR"/>
        </w:rPr>
        <w:t xml:space="preserve">Maksudnya program yang diusulkan  atau kegiatan konstruksinya berpotensi menyebabkan kontaminasi sumber air yang digunakan secara komunal oleh masyarakat adat  dan akan menyebabkan penularan penyakit. Diisi “Tidak” jika </w:t>
      </w:r>
      <w:r w:rsidRPr="00704A5F">
        <w:rPr>
          <w:rFonts w:ascii="Arial" w:eastAsia="Times New Roman" w:hAnsi="Arial" w:cs="Arial"/>
          <w:iCs/>
          <w:color w:val="000000"/>
          <w:sz w:val="18"/>
          <w:szCs w:val="18"/>
          <w:lang w:val="en-ID" w:eastAsia="en-ID"/>
        </w:rPr>
        <w:t xml:space="preserve">program yang diusulkan </w:t>
      </w:r>
      <w:r w:rsidRPr="00704A5F">
        <w:rPr>
          <w:rFonts w:ascii="Arial" w:eastAsia="Times New Roman" w:hAnsi="Arial" w:cs="Arial"/>
          <w:b/>
          <w:iCs/>
          <w:color w:val="000000"/>
          <w:sz w:val="18"/>
          <w:szCs w:val="18"/>
          <w:lang w:val="en-ID" w:eastAsia="en-ID"/>
        </w:rPr>
        <w:t>tidak menimbulkan</w:t>
      </w:r>
      <w:r w:rsidRPr="00704A5F">
        <w:rPr>
          <w:rFonts w:ascii="Arial" w:eastAsia="Times New Roman" w:hAnsi="Arial" w:cs="Arial"/>
          <w:b/>
          <w:bCs/>
          <w:color w:val="000000"/>
          <w:sz w:val="18"/>
          <w:szCs w:val="18"/>
          <w:lang w:eastAsia="ko-KR"/>
        </w:rPr>
        <w:t xml:space="preserve">  Dampak Terhadap Kesehatan.</w:t>
      </w:r>
    </w:p>
    <w:p w14:paraId="2B64FD33" w14:textId="77777777"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“Ya” apabila program yang diusulkan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Pengetahuan Masyarakat Adat dan Lembaga Adat. </w:t>
      </w:r>
      <w:r w:rsidRPr="00704A5F">
        <w:rPr>
          <w:rFonts w:ascii="Arial" w:eastAsia="Times New Roman" w:hAnsi="Arial" w:cs="Arial"/>
          <w:bCs/>
          <w:color w:val="000000"/>
          <w:sz w:val="18"/>
          <w:szCs w:val="18"/>
          <w:lang w:eastAsia="ko-KR"/>
        </w:rPr>
        <w:t xml:space="preserve">Maksudnya program yang diusulkan akan berdampak  terhadap sistem pengairan tradisional yang ada dan pengaturan kelembagaan terkait  distribusi air. </w:t>
      </w:r>
      <w:r w:rsidRPr="00704A5F">
        <w:rPr>
          <w:rFonts w:ascii="Arial" w:eastAsia="Times New Roman" w:hAnsi="Arial" w:cs="Arial"/>
          <w:iCs/>
          <w:color w:val="000000"/>
          <w:sz w:val="18"/>
          <w:szCs w:val="18"/>
          <w:lang w:val="en-ID" w:eastAsia="en-ID"/>
        </w:rPr>
        <w:t xml:space="preserve">Diisi “Tidak” apabila program yang diusulkan </w:t>
      </w:r>
      <w:r w:rsidRPr="00704A5F">
        <w:rPr>
          <w:rFonts w:ascii="Arial" w:eastAsia="Times New Roman" w:hAnsi="Arial" w:cs="Arial"/>
          <w:b/>
          <w:iCs/>
          <w:color w:val="000000"/>
          <w:sz w:val="18"/>
          <w:szCs w:val="18"/>
          <w:lang w:val="en-ID" w:eastAsia="en-ID"/>
        </w:rPr>
        <w:t>tidak</w:t>
      </w:r>
      <w:r w:rsidRPr="00704A5F">
        <w:rPr>
          <w:rFonts w:ascii="Arial" w:eastAsia="Times New Roman" w:hAnsi="Arial" w:cs="Arial"/>
          <w:iCs/>
          <w:color w:val="000000"/>
          <w:sz w:val="18"/>
          <w:szCs w:val="18"/>
          <w:lang w:val="en-ID" w:eastAsia="en-ID"/>
        </w:rPr>
        <w:t xml:space="preserve"> </w:t>
      </w:r>
      <w:r w:rsidRPr="00704A5F">
        <w:rPr>
          <w:rFonts w:ascii="Arial" w:eastAsia="Times New Roman" w:hAnsi="Arial" w:cs="Arial"/>
          <w:b/>
          <w:iCs/>
          <w:color w:val="000000"/>
          <w:sz w:val="18"/>
          <w:szCs w:val="18"/>
          <w:lang w:val="en-ID" w:eastAsia="en-ID"/>
        </w:rPr>
        <w:t>menimbulkan</w:t>
      </w:r>
      <w:r w:rsidRPr="00704A5F">
        <w:rPr>
          <w:rFonts w:ascii="Arial" w:eastAsia="Times New Roman" w:hAnsi="Arial" w:cs="Arial"/>
          <w:b/>
          <w:bCs/>
          <w:color w:val="000000"/>
          <w:sz w:val="18"/>
          <w:szCs w:val="18"/>
          <w:lang w:eastAsia="ko-KR"/>
        </w:rPr>
        <w:t xml:space="preserve">  Dampak Terhadap Pengetahuan Masyarakat Adat dan Lembaga Adat. </w:t>
      </w:r>
    </w:p>
    <w:p w14:paraId="5C5253F5" w14:textId="436B8E05" w:rsidR="003F5747" w:rsidRPr="00704A5F" w:rsidRDefault="003F5747" w:rsidP="00F252D6">
      <w:pPr>
        <w:pStyle w:val="ListParagraph"/>
        <w:numPr>
          <w:ilvl w:val="0"/>
          <w:numId w:val="8"/>
        </w:numPr>
        <w:ind w:left="567" w:hanging="567"/>
        <w:jc w:val="both"/>
        <w:rPr>
          <w:rFonts w:ascii="Arial" w:eastAsia="Times New Roman" w:hAnsi="Arial" w:cs="Arial"/>
          <w:iCs/>
          <w:color w:val="000000"/>
          <w:sz w:val="18"/>
          <w:szCs w:val="18"/>
          <w:lang w:val="en-ID" w:eastAsia="en-ID"/>
        </w:rPr>
      </w:pPr>
      <w:r w:rsidRPr="00704A5F">
        <w:rPr>
          <w:rFonts w:ascii="Arial" w:eastAsia="Times New Roman" w:hAnsi="Arial" w:cs="Arial"/>
          <w:iCs/>
          <w:color w:val="000000"/>
          <w:sz w:val="18"/>
          <w:szCs w:val="18"/>
          <w:lang w:val="en-ID" w:eastAsia="en-ID"/>
        </w:rPr>
        <w:t xml:space="preserve">Diisi dengan nama Kelembagaan Adat mengacu ke Peta Masyarakat Adat </w:t>
      </w:r>
      <w:r w:rsidRPr="00704A5F">
        <w:rPr>
          <w:rFonts w:ascii="Arial" w:hAnsi="Arial" w:cs="Arial"/>
          <w:sz w:val="18"/>
          <w:szCs w:val="18"/>
        </w:rPr>
        <w:t xml:space="preserve">dan sebarannya di </w:t>
      </w:r>
      <w:r w:rsidR="00B42559">
        <w:rPr>
          <w:rFonts w:ascii="Arial" w:hAnsi="Arial" w:cs="Arial"/>
          <w:sz w:val="18"/>
          <w:szCs w:val="18"/>
        </w:rPr>
        <w:t xml:space="preserve">Kementrian Sosial atau </w:t>
      </w:r>
      <w:r w:rsidRPr="00704A5F">
        <w:rPr>
          <w:rFonts w:ascii="Arial" w:hAnsi="Arial" w:cs="Arial"/>
          <w:sz w:val="18"/>
          <w:szCs w:val="18"/>
        </w:rPr>
        <w:t xml:space="preserve">Badan Registrasi Wilayah Adat (BRWA) </w:t>
      </w:r>
      <w:hyperlink r:id="rId24" w:history="1">
        <w:r w:rsidRPr="00704A5F">
          <w:rPr>
            <w:rStyle w:val="Hyperlink"/>
            <w:rFonts w:ascii="Arial" w:hAnsi="Arial" w:cs="Arial"/>
            <w:sz w:val="18"/>
            <w:szCs w:val="18"/>
          </w:rPr>
          <w:t>http://brwa.or.id/</w:t>
        </w:r>
      </w:hyperlink>
      <w:r w:rsidRPr="00704A5F">
        <w:rPr>
          <w:rFonts w:ascii="Arial" w:hAnsi="Arial" w:cs="Arial"/>
          <w:sz w:val="18"/>
          <w:szCs w:val="18"/>
        </w:rPr>
        <w:t xml:space="preserve">; Aliansi Masyarakat Adat Nusantara (AMAN) </w:t>
      </w:r>
      <w:hyperlink r:id="rId25" w:history="1">
        <w:r w:rsidRPr="00704A5F">
          <w:rPr>
            <w:rStyle w:val="Hyperlink"/>
            <w:rFonts w:ascii="Arial" w:hAnsi="Arial" w:cs="Arial"/>
            <w:sz w:val="18"/>
            <w:szCs w:val="18"/>
          </w:rPr>
          <w:t>http://www.aman.or.id</w:t>
        </w:r>
      </w:hyperlink>
      <w:r w:rsidRPr="00704A5F">
        <w:rPr>
          <w:rFonts w:ascii="Arial" w:hAnsi="Arial" w:cs="Arial"/>
          <w:sz w:val="18"/>
          <w:szCs w:val="18"/>
        </w:rPr>
        <w:t>.</w:t>
      </w:r>
    </w:p>
    <w:p w14:paraId="5D6BD450" w14:textId="77777777" w:rsidR="003F5747" w:rsidRPr="00704A5F" w:rsidRDefault="003F5747" w:rsidP="003F5747">
      <w:pPr>
        <w:pStyle w:val="ListParagraph"/>
        <w:ind w:left="567"/>
        <w:rPr>
          <w:rFonts w:ascii="Arial" w:eastAsia="Times New Roman" w:hAnsi="Arial" w:cs="Arial"/>
          <w:iCs/>
          <w:color w:val="000000"/>
          <w:sz w:val="18"/>
          <w:szCs w:val="18"/>
          <w:lang w:val="en-ID" w:eastAsia="en-ID"/>
        </w:rPr>
      </w:pPr>
    </w:p>
    <w:p w14:paraId="0CBCFA00" w14:textId="77777777" w:rsidR="003F5747" w:rsidRPr="00607935" w:rsidRDefault="003F5747" w:rsidP="003F5747">
      <w:pPr>
        <w:rPr>
          <w:rFonts w:ascii="Arial" w:hAnsi="Arial" w:cs="Arial"/>
          <w:b/>
          <w:sz w:val="20"/>
          <w:szCs w:val="20"/>
        </w:rPr>
      </w:pPr>
    </w:p>
    <w:p w14:paraId="44B69FCB" w14:textId="01CAF470" w:rsidR="00712174" w:rsidRDefault="00712174" w:rsidP="0070259C">
      <w:pPr>
        <w:pStyle w:val="ListParagraph"/>
        <w:rPr>
          <w:rFonts w:ascii="Arial" w:hAnsi="Arial" w:cs="Arial"/>
        </w:rPr>
      </w:pPr>
    </w:p>
    <w:p w14:paraId="62100E7A" w14:textId="5E5192A8" w:rsidR="00487A36" w:rsidRDefault="00487A36" w:rsidP="0070259C">
      <w:pPr>
        <w:pStyle w:val="ListParagraph"/>
        <w:rPr>
          <w:rFonts w:ascii="Arial" w:hAnsi="Arial" w:cs="Arial"/>
        </w:rPr>
      </w:pPr>
    </w:p>
    <w:p w14:paraId="7A7421BA" w14:textId="7B35F8BD" w:rsidR="00487A36" w:rsidRDefault="00487A36" w:rsidP="0070259C">
      <w:pPr>
        <w:pStyle w:val="ListParagraph"/>
        <w:rPr>
          <w:rFonts w:ascii="Arial" w:hAnsi="Arial" w:cs="Arial"/>
        </w:rPr>
      </w:pPr>
    </w:p>
    <w:p w14:paraId="60946A09" w14:textId="38B4D361" w:rsidR="00487A36" w:rsidRDefault="00487A36" w:rsidP="0070259C">
      <w:pPr>
        <w:pStyle w:val="ListParagraph"/>
        <w:rPr>
          <w:rFonts w:ascii="Arial" w:hAnsi="Arial" w:cs="Arial"/>
        </w:rPr>
      </w:pPr>
    </w:p>
    <w:p w14:paraId="0C1E1099" w14:textId="2877F352" w:rsidR="00487A36" w:rsidRDefault="00487A36" w:rsidP="0070259C">
      <w:pPr>
        <w:pStyle w:val="ListParagraph"/>
        <w:rPr>
          <w:rFonts w:ascii="Arial" w:hAnsi="Arial" w:cs="Arial"/>
        </w:rPr>
      </w:pPr>
    </w:p>
    <w:p w14:paraId="0AB0538F" w14:textId="419E1282" w:rsidR="00487A36" w:rsidRDefault="00487A36" w:rsidP="0070259C">
      <w:pPr>
        <w:pStyle w:val="ListParagraph"/>
        <w:rPr>
          <w:rFonts w:ascii="Arial" w:hAnsi="Arial" w:cs="Arial"/>
        </w:rPr>
      </w:pPr>
    </w:p>
    <w:p w14:paraId="6838D639" w14:textId="77777777" w:rsidR="006C2856" w:rsidRDefault="006C2856" w:rsidP="0070259C">
      <w:pPr>
        <w:pStyle w:val="ListParagraph"/>
        <w:rPr>
          <w:rFonts w:ascii="Arial" w:hAnsi="Arial" w:cs="Arial"/>
        </w:rPr>
        <w:sectPr w:rsidR="006C2856" w:rsidSect="00304403">
          <w:pgSz w:w="16838" w:h="11906" w:orient="landscape" w:code="9"/>
          <w:pgMar w:top="1440" w:right="1440" w:bottom="1440" w:left="1440" w:header="720" w:footer="720" w:gutter="0"/>
          <w:pgNumType w:chapStyle="1"/>
          <w:cols w:space="720"/>
          <w:docGrid w:linePitch="360"/>
        </w:sectPr>
      </w:pPr>
    </w:p>
    <w:p w14:paraId="787E3961" w14:textId="77777777" w:rsidR="00487A36" w:rsidRDefault="00304403" w:rsidP="00D84BBC">
      <w:pPr>
        <w:pStyle w:val="Heading1"/>
        <w:ind w:left="1276" w:hanging="1276"/>
        <w:rPr>
          <w:lang w:val="id-ID"/>
        </w:rPr>
      </w:pPr>
      <w:r>
        <w:tab/>
      </w:r>
      <w:bookmarkStart w:id="21" w:name="_Toc535988053"/>
      <w:r>
        <w:t>P</w:t>
      </w:r>
      <w:r w:rsidR="00487A36">
        <w:t xml:space="preserve">elaksanaan </w:t>
      </w:r>
      <w:r w:rsidR="00487A36" w:rsidRPr="00F53479">
        <w:t>Program Penilaian</w:t>
      </w:r>
      <w:r w:rsidR="00487A36" w:rsidRPr="00F53479">
        <w:rPr>
          <w:lang w:val="id-ID"/>
        </w:rPr>
        <w:t xml:space="preserve"> </w:t>
      </w:r>
      <w:r w:rsidR="00487A36" w:rsidRPr="00F53479">
        <w:t>S</w:t>
      </w:r>
      <w:r w:rsidR="00487A36" w:rsidRPr="00F53479">
        <w:rPr>
          <w:lang w:val="id-ID"/>
        </w:rPr>
        <w:t xml:space="preserve">istem </w:t>
      </w:r>
      <w:r w:rsidR="00487A36" w:rsidRPr="00F53479">
        <w:t>Perlindungan</w:t>
      </w:r>
      <w:r w:rsidR="00487A36" w:rsidRPr="00F53479">
        <w:rPr>
          <w:lang w:val="id-ID"/>
        </w:rPr>
        <w:t xml:space="preserve"> (PSSA)</w:t>
      </w:r>
      <w:bookmarkEnd w:id="21"/>
    </w:p>
    <w:p w14:paraId="1D6C4257" w14:textId="130A438A" w:rsidR="00487A36" w:rsidRPr="003D178A" w:rsidRDefault="00487A36" w:rsidP="00487A36">
      <w:pPr>
        <w:pStyle w:val="ListParagraph"/>
        <w:numPr>
          <w:ilvl w:val="0"/>
          <w:numId w:val="4"/>
        </w:numPr>
        <w:spacing w:before="100" w:beforeAutospacing="1" w:after="100" w:afterAutospacing="1"/>
        <w:jc w:val="both"/>
      </w:pPr>
      <w:r w:rsidRPr="003D178A">
        <w:rPr>
          <w:rFonts w:ascii="Arial" w:hAnsi="Arial" w:cs="Arial"/>
        </w:rPr>
        <w:t>Program Penilaian</w:t>
      </w:r>
      <w:r w:rsidRPr="003D178A">
        <w:rPr>
          <w:rFonts w:ascii="Arial" w:hAnsi="Arial" w:cs="Arial"/>
          <w:lang w:val="id-ID"/>
        </w:rPr>
        <w:t xml:space="preserve"> </w:t>
      </w:r>
      <w:r w:rsidRPr="003D178A">
        <w:rPr>
          <w:rFonts w:ascii="Arial" w:hAnsi="Arial" w:cs="Arial"/>
        </w:rPr>
        <w:t>S</w:t>
      </w:r>
      <w:r w:rsidRPr="003D178A">
        <w:rPr>
          <w:rFonts w:ascii="Arial" w:hAnsi="Arial" w:cs="Arial"/>
          <w:lang w:val="id-ID"/>
        </w:rPr>
        <w:t xml:space="preserve">istem </w:t>
      </w:r>
      <w:r w:rsidRPr="003D178A">
        <w:rPr>
          <w:rFonts w:ascii="Arial" w:hAnsi="Arial" w:cs="Arial"/>
        </w:rPr>
        <w:t>Perlindungan</w:t>
      </w:r>
      <w:r w:rsidRPr="003D178A">
        <w:rPr>
          <w:rFonts w:ascii="Arial" w:hAnsi="Arial" w:cs="Arial"/>
          <w:lang w:val="id-ID"/>
        </w:rPr>
        <w:t xml:space="preserve"> (</w:t>
      </w:r>
      <w:r w:rsidRPr="003D178A">
        <w:rPr>
          <w:rFonts w:ascii="Arial" w:hAnsi="Arial" w:cs="Arial"/>
          <w:i/>
          <w:lang w:val="id-ID"/>
        </w:rPr>
        <w:t>P</w:t>
      </w:r>
      <w:r w:rsidRPr="003D178A">
        <w:rPr>
          <w:rFonts w:ascii="Arial" w:hAnsi="Arial" w:cs="Arial"/>
          <w:i/>
          <w:lang w:val="en-SG"/>
        </w:rPr>
        <w:t xml:space="preserve">rogram </w:t>
      </w:r>
      <w:r w:rsidRPr="003D178A">
        <w:rPr>
          <w:rFonts w:ascii="Arial" w:hAnsi="Arial" w:cs="Arial"/>
          <w:i/>
          <w:lang w:val="id-ID"/>
        </w:rPr>
        <w:t>S</w:t>
      </w:r>
      <w:r w:rsidRPr="003D178A">
        <w:rPr>
          <w:rFonts w:ascii="Arial" w:hAnsi="Arial" w:cs="Arial"/>
          <w:i/>
          <w:lang w:val="en-SG"/>
        </w:rPr>
        <w:t xml:space="preserve">afeguard </w:t>
      </w:r>
      <w:r w:rsidRPr="003D178A">
        <w:rPr>
          <w:rFonts w:ascii="Arial" w:hAnsi="Arial" w:cs="Arial"/>
          <w:i/>
          <w:lang w:val="id-ID"/>
        </w:rPr>
        <w:t>S</w:t>
      </w:r>
      <w:r w:rsidRPr="003D178A">
        <w:rPr>
          <w:rFonts w:ascii="Arial" w:hAnsi="Arial" w:cs="Arial"/>
          <w:i/>
          <w:lang w:val="en-SG"/>
        </w:rPr>
        <w:t xml:space="preserve">ystem </w:t>
      </w:r>
      <w:r w:rsidRPr="003D178A">
        <w:rPr>
          <w:rFonts w:ascii="Arial" w:hAnsi="Arial" w:cs="Arial"/>
          <w:i/>
          <w:lang w:val="id-ID"/>
        </w:rPr>
        <w:t>A</w:t>
      </w:r>
      <w:r w:rsidRPr="003D178A">
        <w:rPr>
          <w:rFonts w:ascii="Arial" w:hAnsi="Arial" w:cs="Arial"/>
          <w:i/>
          <w:lang w:val="en-SG"/>
        </w:rPr>
        <w:t>ssessment</w:t>
      </w:r>
      <w:r w:rsidRPr="003D178A">
        <w:rPr>
          <w:rFonts w:ascii="Arial" w:hAnsi="Arial" w:cs="Arial"/>
          <w:lang w:val="en-SG"/>
        </w:rPr>
        <w:t>=PSSA)</w:t>
      </w:r>
      <w:r w:rsidRPr="003D178A">
        <w:rPr>
          <w:rFonts w:ascii="Arial" w:hAnsi="Arial" w:cs="Arial"/>
          <w:lang w:val="id-ID"/>
        </w:rPr>
        <w:t>)</w:t>
      </w:r>
      <w:r w:rsidRPr="003D178A">
        <w:rPr>
          <w:rFonts w:ascii="Arial" w:hAnsi="Arial" w:cs="Arial"/>
        </w:rPr>
        <w:t xml:space="preserve"> adalah </w:t>
      </w:r>
      <w:r w:rsidRPr="003D178A">
        <w:rPr>
          <w:rFonts w:ascii="Arial" w:hAnsi="Arial" w:cs="Arial"/>
          <w:lang w:val="id-ID"/>
        </w:rPr>
        <w:t xml:space="preserve"> </w:t>
      </w:r>
      <w:r w:rsidRPr="003D178A">
        <w:rPr>
          <w:rFonts w:ascii="Arial" w:hAnsi="Arial" w:cs="Arial"/>
        </w:rPr>
        <w:t>program untuk menilai</w:t>
      </w:r>
      <w:r w:rsidRPr="003D178A">
        <w:rPr>
          <w:rFonts w:ascii="Arial" w:hAnsi="Arial" w:cs="Arial"/>
          <w:lang w:val="id-ID"/>
        </w:rPr>
        <w:t xml:space="preserve"> sistem </w:t>
      </w:r>
      <w:r w:rsidRPr="003D178A">
        <w:rPr>
          <w:rFonts w:ascii="Arial" w:hAnsi="Arial" w:cs="Arial"/>
        </w:rPr>
        <w:t>perlindungan bagi</w:t>
      </w:r>
      <w:r w:rsidRPr="003D178A">
        <w:rPr>
          <w:rFonts w:ascii="Arial" w:hAnsi="Arial" w:cs="Arial"/>
          <w:lang w:val="id-ID"/>
        </w:rPr>
        <w:t xml:space="preserve"> </w:t>
      </w:r>
      <w:r w:rsidRPr="003D178A">
        <w:rPr>
          <w:rFonts w:ascii="Arial" w:hAnsi="Arial" w:cs="Arial"/>
        </w:rPr>
        <w:t>p</w:t>
      </w:r>
      <w:r w:rsidRPr="003D178A">
        <w:rPr>
          <w:rFonts w:ascii="Arial" w:hAnsi="Arial" w:cs="Arial"/>
          <w:lang w:val="id-ID"/>
        </w:rPr>
        <w:t xml:space="preserve">rogram </w:t>
      </w:r>
      <w:r w:rsidRPr="003D178A">
        <w:rPr>
          <w:rFonts w:ascii="Arial" w:hAnsi="Arial" w:cs="Arial"/>
        </w:rPr>
        <w:t>p</w:t>
      </w:r>
      <w:r w:rsidRPr="003D178A">
        <w:rPr>
          <w:rFonts w:ascii="Arial" w:hAnsi="Arial" w:cs="Arial"/>
          <w:lang w:val="id-ID"/>
        </w:rPr>
        <w:t xml:space="preserve">ertanian </w:t>
      </w:r>
      <w:r w:rsidRPr="003D178A">
        <w:rPr>
          <w:rFonts w:ascii="Arial" w:hAnsi="Arial" w:cs="Arial"/>
        </w:rPr>
        <w:t>beri</w:t>
      </w:r>
      <w:r w:rsidRPr="003D178A">
        <w:rPr>
          <w:rFonts w:ascii="Arial" w:hAnsi="Arial" w:cs="Arial"/>
          <w:lang w:val="id-ID"/>
        </w:rPr>
        <w:t>rigasi Pemerintah Indonesia</w:t>
      </w:r>
      <w:r w:rsidRPr="003D178A">
        <w:rPr>
          <w:rFonts w:ascii="Arial" w:hAnsi="Arial" w:cs="Arial"/>
        </w:rPr>
        <w:t>. P</w:t>
      </w:r>
      <w:r w:rsidRPr="003D178A">
        <w:rPr>
          <w:rFonts w:ascii="Arial" w:hAnsi="Arial" w:cs="Arial"/>
          <w:lang w:val="id-ID"/>
        </w:rPr>
        <w:t xml:space="preserve">enilaian tersebut mencakup sistem </w:t>
      </w:r>
      <w:r w:rsidRPr="003D178A">
        <w:rPr>
          <w:rFonts w:ascii="Arial" w:hAnsi="Arial" w:cs="Arial"/>
        </w:rPr>
        <w:t xml:space="preserve">perlindungan, </w:t>
      </w:r>
      <w:r w:rsidRPr="003D178A">
        <w:rPr>
          <w:rFonts w:ascii="Arial" w:hAnsi="Arial" w:cs="Arial"/>
          <w:lang w:val="id-ID"/>
        </w:rPr>
        <w:t xml:space="preserve">praktik dan kapasitas pelaksanaannya. </w:t>
      </w:r>
      <w:r w:rsidRPr="003D178A">
        <w:rPr>
          <w:rFonts w:ascii="Arial" w:hAnsi="Arial" w:cs="Arial"/>
        </w:rPr>
        <w:t>P</w:t>
      </w:r>
      <w:r w:rsidRPr="003D178A">
        <w:rPr>
          <w:rFonts w:ascii="Arial" w:hAnsi="Arial" w:cs="Arial"/>
          <w:lang w:val="id-ID"/>
        </w:rPr>
        <w:t xml:space="preserve">rogram perlindungan </w:t>
      </w:r>
      <w:r w:rsidRPr="003D178A">
        <w:rPr>
          <w:rFonts w:ascii="Arial" w:hAnsi="Arial" w:cs="Arial"/>
        </w:rPr>
        <w:t>dilaksanakan apabila</w:t>
      </w:r>
      <w:r w:rsidRPr="003D178A">
        <w:rPr>
          <w:rFonts w:ascii="Arial" w:hAnsi="Arial" w:cs="Arial"/>
          <w:lang w:val="id-ID"/>
        </w:rPr>
        <w:t xml:space="preserve"> kesenjangan dan kelemahan </w:t>
      </w:r>
      <w:r w:rsidRPr="003D178A">
        <w:rPr>
          <w:rFonts w:ascii="Arial" w:hAnsi="Arial" w:cs="Arial"/>
        </w:rPr>
        <w:t xml:space="preserve">secara </w:t>
      </w:r>
      <w:r w:rsidRPr="003D178A">
        <w:rPr>
          <w:rFonts w:ascii="Arial" w:hAnsi="Arial" w:cs="Arial"/>
          <w:lang w:val="id-ID"/>
        </w:rPr>
        <w:t xml:space="preserve"> signifikan ditemukan pada </w:t>
      </w:r>
      <w:r w:rsidRPr="003D178A">
        <w:rPr>
          <w:rFonts w:ascii="Arial" w:hAnsi="Arial" w:cs="Arial"/>
        </w:rPr>
        <w:t>kedua</w:t>
      </w:r>
      <w:r w:rsidRPr="003D178A">
        <w:rPr>
          <w:rFonts w:ascii="Arial" w:hAnsi="Arial" w:cs="Arial"/>
          <w:lang w:val="id-ID"/>
        </w:rPr>
        <w:t xml:space="preserve"> sistem dan </w:t>
      </w:r>
      <w:r w:rsidRPr="003D178A">
        <w:rPr>
          <w:rFonts w:ascii="Arial" w:hAnsi="Arial" w:cs="Arial"/>
        </w:rPr>
        <w:t xml:space="preserve">tingkat </w:t>
      </w:r>
      <w:r w:rsidRPr="003D178A">
        <w:rPr>
          <w:rFonts w:ascii="Arial" w:hAnsi="Arial" w:cs="Arial"/>
          <w:lang w:val="id-ID"/>
        </w:rPr>
        <w:t>kapasitas</w:t>
      </w:r>
      <w:r w:rsidRPr="003D178A">
        <w:rPr>
          <w:rFonts w:ascii="Arial" w:hAnsi="Arial" w:cs="Arial"/>
        </w:rPr>
        <w:t xml:space="preserve"> pelaksanaannya</w:t>
      </w:r>
      <w:r w:rsidRPr="003D178A">
        <w:rPr>
          <w:rFonts w:ascii="Arial" w:hAnsi="Arial" w:cs="Arial"/>
          <w:lang w:val="id-ID"/>
        </w:rPr>
        <w:t>.</w:t>
      </w:r>
      <w:r w:rsidRPr="003D178A">
        <w:rPr>
          <w:rFonts w:ascii="Arial" w:hAnsi="Arial" w:cs="Arial"/>
          <w:lang w:val="en-SG"/>
        </w:rPr>
        <w:t xml:space="preserve"> Dokumen lengkap </w:t>
      </w:r>
      <w:r w:rsidRPr="003D178A">
        <w:rPr>
          <w:rFonts w:ascii="Arial" w:hAnsi="Arial" w:cs="Arial"/>
        </w:rPr>
        <w:t>Program Penilaian</w:t>
      </w:r>
      <w:r w:rsidRPr="003D178A">
        <w:rPr>
          <w:rFonts w:ascii="Arial" w:hAnsi="Arial" w:cs="Arial"/>
          <w:lang w:val="id-ID"/>
        </w:rPr>
        <w:t xml:space="preserve"> </w:t>
      </w:r>
      <w:r w:rsidRPr="003D178A">
        <w:rPr>
          <w:rFonts w:ascii="Arial" w:hAnsi="Arial" w:cs="Arial"/>
        </w:rPr>
        <w:t>S</w:t>
      </w:r>
      <w:r w:rsidRPr="003D178A">
        <w:rPr>
          <w:rFonts w:ascii="Arial" w:hAnsi="Arial" w:cs="Arial"/>
          <w:lang w:val="id-ID"/>
        </w:rPr>
        <w:t xml:space="preserve">istem </w:t>
      </w:r>
      <w:r w:rsidRPr="003D178A">
        <w:rPr>
          <w:rFonts w:ascii="Arial" w:hAnsi="Arial" w:cs="Arial"/>
        </w:rPr>
        <w:t>Perlindungan</w:t>
      </w:r>
      <w:r w:rsidRPr="003D178A">
        <w:rPr>
          <w:rFonts w:ascii="Arial" w:hAnsi="Arial" w:cs="Arial"/>
          <w:lang w:val="id-ID"/>
        </w:rPr>
        <w:t xml:space="preserve"> (PSSA)</w:t>
      </w:r>
      <w:r w:rsidRPr="003D178A">
        <w:rPr>
          <w:rFonts w:ascii="Arial" w:hAnsi="Arial" w:cs="Arial"/>
          <w:lang w:val="en-SG"/>
        </w:rPr>
        <w:t xml:space="preserve"> dapat dilihat pada link dokumen: </w:t>
      </w:r>
      <w:hyperlink r:id="rId26" w:history="1">
        <w:r w:rsidRPr="003D178A">
          <w:rPr>
            <w:rStyle w:val="Hyperlink"/>
            <w:rFonts w:ascii="Arial" w:hAnsi="Arial" w:cs="Arial"/>
          </w:rPr>
          <w:t>https://www.adb.org/sites/default/files/linked-documents/43220-014-pssa.pdf</w:t>
        </w:r>
      </w:hyperlink>
      <w:r w:rsidRPr="003D178A">
        <w:rPr>
          <w:rFonts w:ascii="Arial" w:hAnsi="Arial" w:cs="Arial"/>
        </w:rPr>
        <w:t>.</w:t>
      </w:r>
      <w:r w:rsidRPr="003D178A">
        <w:rPr>
          <w:rFonts w:ascii="Arial" w:hAnsi="Arial" w:cs="Arial"/>
          <w:sz w:val="20"/>
          <w:szCs w:val="20"/>
        </w:rPr>
        <w:t xml:space="preserve"> Dokumen </w:t>
      </w:r>
      <w:r w:rsidRPr="003D178A">
        <w:rPr>
          <w:rFonts w:ascii="Arial" w:hAnsi="Arial" w:cs="Arial"/>
        </w:rPr>
        <w:t>Program Penilaian</w:t>
      </w:r>
      <w:r w:rsidRPr="003D178A">
        <w:rPr>
          <w:rFonts w:ascii="Arial" w:hAnsi="Arial" w:cs="Arial"/>
          <w:lang w:val="id-ID"/>
        </w:rPr>
        <w:t xml:space="preserve"> </w:t>
      </w:r>
      <w:r w:rsidRPr="003D178A">
        <w:rPr>
          <w:rFonts w:ascii="Arial" w:hAnsi="Arial" w:cs="Arial"/>
        </w:rPr>
        <w:t>S</w:t>
      </w:r>
      <w:r w:rsidRPr="003D178A">
        <w:rPr>
          <w:rFonts w:ascii="Arial" w:hAnsi="Arial" w:cs="Arial"/>
          <w:lang w:val="id-ID"/>
        </w:rPr>
        <w:t xml:space="preserve">istem </w:t>
      </w:r>
      <w:r w:rsidRPr="003D178A">
        <w:rPr>
          <w:rFonts w:ascii="Arial" w:hAnsi="Arial" w:cs="Arial"/>
        </w:rPr>
        <w:t>Perlindungan</w:t>
      </w:r>
      <w:r w:rsidRPr="003D178A">
        <w:rPr>
          <w:rFonts w:ascii="Arial" w:hAnsi="Arial" w:cs="Arial"/>
          <w:lang w:val="id-ID"/>
        </w:rPr>
        <w:t xml:space="preserve"> (PSSA)</w:t>
      </w:r>
      <w:r w:rsidRPr="003D178A">
        <w:rPr>
          <w:rFonts w:ascii="Arial" w:hAnsi="Arial" w:cs="Arial"/>
          <w:lang w:val="en-SG"/>
        </w:rPr>
        <w:t xml:space="preserve"> juga termuat dalam Dokumen Implementasi Program (</w:t>
      </w:r>
      <w:r w:rsidRPr="003D178A">
        <w:rPr>
          <w:rFonts w:ascii="Arial" w:hAnsi="Arial" w:cs="Arial"/>
          <w:i/>
          <w:lang w:val="en-SG"/>
        </w:rPr>
        <w:t>Program Impelementation Document</w:t>
      </w:r>
      <w:r w:rsidRPr="003D178A">
        <w:rPr>
          <w:rFonts w:ascii="Arial" w:hAnsi="Arial" w:cs="Arial"/>
          <w:lang w:val="en-SG"/>
        </w:rPr>
        <w:t xml:space="preserve">=PID) dengan capaian </w:t>
      </w:r>
      <w:r>
        <w:rPr>
          <w:rFonts w:ascii="Arial" w:hAnsi="Arial" w:cs="Arial"/>
          <w:lang w:val="en-SG"/>
        </w:rPr>
        <w:t>indi</w:t>
      </w:r>
      <w:r w:rsidR="00140624">
        <w:rPr>
          <w:rFonts w:ascii="Arial" w:hAnsi="Arial" w:cs="Arial"/>
          <w:lang w:val="en-SG"/>
        </w:rPr>
        <w:t>k</w:t>
      </w:r>
      <w:r>
        <w:rPr>
          <w:rFonts w:ascii="Arial" w:hAnsi="Arial" w:cs="Arial"/>
          <w:lang w:val="en-SG"/>
        </w:rPr>
        <w:t>ator pelaksanaannya</w:t>
      </w:r>
      <w:r w:rsidRPr="003D178A">
        <w:rPr>
          <w:rFonts w:ascii="Arial" w:hAnsi="Arial" w:cs="Arial"/>
          <w:lang w:val="en-SG"/>
        </w:rPr>
        <w:t xml:space="preserve"> dapat dilihat pada link dokumen: </w:t>
      </w:r>
      <w:r w:rsidRPr="003D178A">
        <w:rPr>
          <w:rFonts w:ascii="Arial" w:hAnsi="Arial" w:cs="Arial"/>
          <w:sz w:val="20"/>
          <w:szCs w:val="20"/>
        </w:rPr>
        <w:t> </w:t>
      </w:r>
      <w:hyperlink r:id="rId27" w:history="1">
        <w:r w:rsidRPr="003D178A">
          <w:rPr>
            <w:rStyle w:val="Hyperlink"/>
            <w:rFonts w:ascii="Arial" w:hAnsi="Arial" w:cs="Arial"/>
          </w:rPr>
          <w:t>https://www.adb.org/sites/default/files/linked-documents/43220-014-pid.pdf</w:t>
        </w:r>
      </w:hyperlink>
      <w:r>
        <w:rPr>
          <w:rFonts w:ascii="Arial" w:hAnsi="Arial" w:cs="Arial"/>
        </w:rPr>
        <w:t>.</w:t>
      </w:r>
    </w:p>
    <w:p w14:paraId="5D39C012" w14:textId="77777777" w:rsidR="00487A36" w:rsidRPr="003D178A" w:rsidRDefault="00487A36" w:rsidP="00487A36">
      <w:pPr>
        <w:pStyle w:val="ListParagraph"/>
        <w:spacing w:before="100" w:beforeAutospacing="1" w:after="100" w:afterAutospacing="1"/>
        <w:ind w:left="360"/>
        <w:jc w:val="both"/>
      </w:pPr>
    </w:p>
    <w:p w14:paraId="0B8A62C9" w14:textId="4322528C" w:rsidR="00487A36" w:rsidRPr="003D178A" w:rsidRDefault="00487A36" w:rsidP="00487A36">
      <w:pPr>
        <w:pStyle w:val="ListParagraph"/>
        <w:numPr>
          <w:ilvl w:val="0"/>
          <w:numId w:val="4"/>
        </w:numPr>
        <w:spacing w:before="100" w:beforeAutospacing="1" w:after="100" w:afterAutospacing="1"/>
        <w:jc w:val="both"/>
      </w:pPr>
      <w:r w:rsidRPr="003D178A">
        <w:rPr>
          <w:rFonts w:ascii="Arial" w:hAnsi="Arial" w:cs="Arial"/>
          <w:b/>
        </w:rPr>
        <w:t xml:space="preserve">Program Rencana Aksi Perlindungan Sosial. </w:t>
      </w:r>
      <w:r w:rsidRPr="003D178A">
        <w:rPr>
          <w:rFonts w:ascii="Arial" w:hAnsi="Arial" w:cs="Arial"/>
        </w:rPr>
        <w:t>Rekomendasi rencana aksi PSSA telah disusun dalam bentuk Program Rencana Aksi Perlindungan Sosial yang mencakup</w:t>
      </w:r>
      <w:r w:rsidRPr="003D178A">
        <w:rPr>
          <w:rFonts w:ascii="Arial" w:hAnsi="Arial" w:cs="Arial"/>
          <w:lang w:val="id-ID"/>
        </w:rPr>
        <w:t xml:space="preserve">: (i) aspek teknis untuk pengamanan lingkungan, </w:t>
      </w:r>
      <w:r w:rsidRPr="003D178A">
        <w:rPr>
          <w:rFonts w:ascii="Arial" w:hAnsi="Arial" w:cs="Arial"/>
        </w:rPr>
        <w:t xml:space="preserve">pengadaan tanah dan </w:t>
      </w:r>
      <w:r w:rsidRPr="003D178A">
        <w:rPr>
          <w:rFonts w:ascii="Arial" w:hAnsi="Arial" w:cs="Arial"/>
          <w:lang w:val="id-ID"/>
        </w:rPr>
        <w:t xml:space="preserve">pemukiman kembali, dan perlindungan masyarakat adat; (ii) kapasitas kelembagaan; dan (iii) pelaporan dan pemantauan. Program </w:t>
      </w:r>
      <w:r w:rsidRPr="003D178A">
        <w:rPr>
          <w:rFonts w:ascii="Arial" w:hAnsi="Arial" w:cs="Arial"/>
        </w:rPr>
        <w:t>Rencana Aksi</w:t>
      </w:r>
      <w:r w:rsidRPr="003D178A">
        <w:rPr>
          <w:rFonts w:ascii="Arial" w:hAnsi="Arial" w:cs="Arial"/>
          <w:lang w:val="id-ID"/>
        </w:rPr>
        <w:t xml:space="preserve"> Perlindungan </w:t>
      </w:r>
      <w:r w:rsidRPr="003D178A">
        <w:rPr>
          <w:rFonts w:ascii="Arial" w:hAnsi="Arial" w:cs="Arial"/>
        </w:rPr>
        <w:t xml:space="preserve">Sosial dapat dilihat pada Tabel </w:t>
      </w:r>
      <w:r>
        <w:rPr>
          <w:rFonts w:ascii="Arial" w:hAnsi="Arial" w:cs="Arial"/>
        </w:rPr>
        <w:t>4</w:t>
      </w:r>
      <w:r w:rsidR="00304403">
        <w:rPr>
          <w:rFonts w:ascii="Arial" w:hAnsi="Arial" w:cs="Arial"/>
        </w:rPr>
        <w:t>-</w:t>
      </w:r>
      <w:r w:rsidRPr="003D178A">
        <w:rPr>
          <w:rFonts w:ascii="Arial" w:hAnsi="Arial" w:cs="Arial"/>
        </w:rPr>
        <w:t>1.</w:t>
      </w:r>
    </w:p>
    <w:p w14:paraId="56FC703E" w14:textId="77777777" w:rsidR="00487A36" w:rsidRDefault="00487A36" w:rsidP="00487A36">
      <w:pPr>
        <w:pStyle w:val="ListParagraph"/>
        <w:ind w:left="360"/>
        <w:jc w:val="both"/>
        <w:rPr>
          <w:rFonts w:ascii="Arial" w:hAnsi="Arial" w:cs="Arial"/>
        </w:rPr>
      </w:pPr>
    </w:p>
    <w:p w14:paraId="2D6ACF58" w14:textId="4BF1D461" w:rsidR="00487A36" w:rsidRPr="00304403" w:rsidRDefault="00304403" w:rsidP="00304403">
      <w:pPr>
        <w:pStyle w:val="Caption"/>
        <w:jc w:val="center"/>
        <w:rPr>
          <w:rFonts w:ascii="Arial" w:hAnsi="Arial" w:cs="Arial"/>
          <w:b/>
          <w:i w:val="0"/>
          <w:color w:val="auto"/>
          <w:sz w:val="22"/>
        </w:rPr>
      </w:pPr>
      <w:bookmarkStart w:id="22" w:name="_Toc535987418"/>
      <w:r w:rsidRPr="00304403">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w:t>
      </w:r>
      <w:r w:rsidR="006E2AEF">
        <w:rPr>
          <w:rFonts w:ascii="Arial" w:hAnsi="Arial" w:cs="Arial"/>
          <w:b/>
          <w:i w:val="0"/>
          <w:color w:val="auto"/>
          <w:sz w:val="22"/>
        </w:rPr>
        <w:fldChar w:fldCharType="end"/>
      </w:r>
      <w:r w:rsidRPr="00304403">
        <w:rPr>
          <w:rFonts w:ascii="Arial" w:hAnsi="Arial" w:cs="Arial"/>
          <w:b/>
          <w:i w:val="0"/>
          <w:color w:val="auto"/>
          <w:sz w:val="22"/>
        </w:rPr>
        <w:t xml:space="preserve">. </w:t>
      </w:r>
      <w:r w:rsidR="00487A36" w:rsidRPr="00304403">
        <w:rPr>
          <w:rFonts w:ascii="Arial" w:hAnsi="Arial" w:cs="Arial"/>
          <w:b/>
          <w:i w:val="0"/>
          <w:color w:val="auto"/>
          <w:sz w:val="22"/>
        </w:rPr>
        <w:t>Program Rencana Aksi  Perlindungan Sosial</w:t>
      </w:r>
      <w:bookmarkEnd w:id="22"/>
    </w:p>
    <w:tbl>
      <w:tblPr>
        <w:tblStyle w:val="TableGrid"/>
        <w:tblW w:w="10011" w:type="dxa"/>
        <w:jc w:val="center"/>
        <w:tblLayout w:type="fixed"/>
        <w:tblLook w:val="04A0" w:firstRow="1" w:lastRow="0" w:firstColumn="1" w:lastColumn="0" w:noHBand="0" w:noVBand="1"/>
      </w:tblPr>
      <w:tblGrid>
        <w:gridCol w:w="624"/>
        <w:gridCol w:w="2206"/>
        <w:gridCol w:w="1985"/>
        <w:gridCol w:w="1843"/>
        <w:gridCol w:w="1701"/>
        <w:gridCol w:w="1652"/>
      </w:tblGrid>
      <w:tr w:rsidR="00487A36" w:rsidRPr="00F7657C" w14:paraId="77C13A8A" w14:textId="77777777" w:rsidTr="003D493C">
        <w:trPr>
          <w:trHeight w:val="521"/>
          <w:tblHeader/>
          <w:jc w:val="center"/>
        </w:trPr>
        <w:tc>
          <w:tcPr>
            <w:tcW w:w="624" w:type="dxa"/>
            <w:shd w:val="clear" w:color="auto" w:fill="F2F2F2" w:themeFill="background1" w:themeFillShade="F2"/>
          </w:tcPr>
          <w:p w14:paraId="43733C38" w14:textId="77777777" w:rsidR="00487A36" w:rsidRPr="00BF354C" w:rsidRDefault="00487A36" w:rsidP="003D493C">
            <w:pPr>
              <w:pStyle w:val="ListParagraph"/>
              <w:ind w:left="0"/>
              <w:jc w:val="center"/>
              <w:rPr>
                <w:b/>
                <w:sz w:val="20"/>
                <w:szCs w:val="20"/>
              </w:rPr>
            </w:pPr>
            <w:r w:rsidRPr="00BF354C">
              <w:rPr>
                <w:b/>
                <w:sz w:val="20"/>
                <w:szCs w:val="20"/>
              </w:rPr>
              <w:t>No.</w:t>
            </w:r>
          </w:p>
        </w:tc>
        <w:tc>
          <w:tcPr>
            <w:tcW w:w="2206" w:type="dxa"/>
            <w:shd w:val="clear" w:color="auto" w:fill="F2F2F2" w:themeFill="background1" w:themeFillShade="F2"/>
          </w:tcPr>
          <w:p w14:paraId="36DA0BFB" w14:textId="77777777" w:rsidR="00487A36" w:rsidRPr="00BF354C" w:rsidRDefault="00487A36" w:rsidP="003D493C">
            <w:pPr>
              <w:pStyle w:val="ListParagraph"/>
              <w:tabs>
                <w:tab w:val="left" w:pos="1068"/>
                <w:tab w:val="center" w:pos="2052"/>
              </w:tabs>
              <w:ind w:left="0"/>
              <w:jc w:val="center"/>
              <w:rPr>
                <w:b/>
                <w:sz w:val="20"/>
                <w:szCs w:val="20"/>
              </w:rPr>
            </w:pPr>
            <w:r w:rsidRPr="00BF354C">
              <w:rPr>
                <w:b/>
                <w:sz w:val="20"/>
                <w:szCs w:val="20"/>
              </w:rPr>
              <w:t>Usulan Program</w:t>
            </w:r>
          </w:p>
        </w:tc>
        <w:tc>
          <w:tcPr>
            <w:tcW w:w="1985" w:type="dxa"/>
            <w:shd w:val="clear" w:color="auto" w:fill="F2F2F2" w:themeFill="background1" w:themeFillShade="F2"/>
          </w:tcPr>
          <w:p w14:paraId="660A7BA4" w14:textId="77777777" w:rsidR="00487A36" w:rsidRPr="00BF354C" w:rsidRDefault="00487A36" w:rsidP="003D493C">
            <w:pPr>
              <w:pStyle w:val="ListParagraph"/>
              <w:ind w:left="0"/>
              <w:jc w:val="center"/>
              <w:rPr>
                <w:b/>
                <w:sz w:val="20"/>
                <w:szCs w:val="20"/>
              </w:rPr>
            </w:pPr>
            <w:r w:rsidRPr="00BF354C">
              <w:rPr>
                <w:b/>
                <w:sz w:val="20"/>
                <w:szCs w:val="20"/>
              </w:rPr>
              <w:t>Indikator</w:t>
            </w:r>
          </w:p>
        </w:tc>
        <w:tc>
          <w:tcPr>
            <w:tcW w:w="1843" w:type="dxa"/>
            <w:shd w:val="clear" w:color="auto" w:fill="F2F2F2" w:themeFill="background1" w:themeFillShade="F2"/>
          </w:tcPr>
          <w:p w14:paraId="3B362C27" w14:textId="77777777" w:rsidR="00487A36" w:rsidRPr="00BF354C" w:rsidRDefault="00487A36" w:rsidP="003D493C">
            <w:pPr>
              <w:pStyle w:val="ListParagraph"/>
              <w:ind w:left="0"/>
              <w:jc w:val="center"/>
              <w:rPr>
                <w:b/>
                <w:sz w:val="20"/>
                <w:szCs w:val="20"/>
              </w:rPr>
            </w:pPr>
            <w:r w:rsidRPr="00BF354C">
              <w:rPr>
                <w:b/>
                <w:sz w:val="20"/>
                <w:szCs w:val="20"/>
              </w:rPr>
              <w:t>Penanggung Jawab</w:t>
            </w:r>
          </w:p>
        </w:tc>
        <w:tc>
          <w:tcPr>
            <w:tcW w:w="1701" w:type="dxa"/>
            <w:shd w:val="clear" w:color="auto" w:fill="F2F2F2" w:themeFill="background1" w:themeFillShade="F2"/>
          </w:tcPr>
          <w:p w14:paraId="2848AB63" w14:textId="77777777" w:rsidR="00487A36" w:rsidRPr="00BF354C" w:rsidRDefault="00487A36" w:rsidP="003D493C">
            <w:pPr>
              <w:pStyle w:val="ListParagraph"/>
              <w:ind w:left="0"/>
              <w:jc w:val="center"/>
              <w:rPr>
                <w:b/>
                <w:sz w:val="20"/>
                <w:szCs w:val="20"/>
              </w:rPr>
            </w:pPr>
            <w:r w:rsidRPr="00BF354C">
              <w:rPr>
                <w:b/>
                <w:sz w:val="20"/>
                <w:szCs w:val="20"/>
              </w:rPr>
              <w:t>Waktu Pelaksanaan</w:t>
            </w:r>
          </w:p>
          <w:p w14:paraId="06E3B8EE" w14:textId="77777777" w:rsidR="00487A36" w:rsidRPr="00BF354C" w:rsidRDefault="00487A36" w:rsidP="003D493C">
            <w:pPr>
              <w:pStyle w:val="ListParagraph"/>
              <w:ind w:left="0"/>
              <w:jc w:val="center"/>
              <w:rPr>
                <w:b/>
                <w:sz w:val="20"/>
                <w:szCs w:val="20"/>
              </w:rPr>
            </w:pPr>
          </w:p>
        </w:tc>
        <w:tc>
          <w:tcPr>
            <w:tcW w:w="1652" w:type="dxa"/>
            <w:shd w:val="clear" w:color="auto" w:fill="F2F2F2" w:themeFill="background1" w:themeFillShade="F2"/>
          </w:tcPr>
          <w:p w14:paraId="693A2C45" w14:textId="77777777" w:rsidR="00487A36" w:rsidRPr="003F1533" w:rsidRDefault="00487A36" w:rsidP="003D493C">
            <w:pPr>
              <w:pStyle w:val="ListParagraph"/>
              <w:ind w:left="0"/>
              <w:jc w:val="center"/>
              <w:rPr>
                <w:b/>
                <w:sz w:val="20"/>
                <w:szCs w:val="20"/>
              </w:rPr>
            </w:pPr>
            <w:r w:rsidRPr="003F1533">
              <w:rPr>
                <w:b/>
                <w:sz w:val="20"/>
                <w:szCs w:val="20"/>
              </w:rPr>
              <w:t>Template</w:t>
            </w:r>
          </w:p>
        </w:tc>
      </w:tr>
      <w:tr w:rsidR="00487A36" w:rsidRPr="00F7657C" w14:paraId="42C96484" w14:textId="77777777" w:rsidTr="003D493C">
        <w:trPr>
          <w:jc w:val="center"/>
        </w:trPr>
        <w:tc>
          <w:tcPr>
            <w:tcW w:w="624" w:type="dxa"/>
          </w:tcPr>
          <w:p w14:paraId="4AEFBA6A" w14:textId="77777777" w:rsidR="00487A36" w:rsidRPr="00BF354C" w:rsidRDefault="00487A36" w:rsidP="003D493C">
            <w:pPr>
              <w:pStyle w:val="ListParagraph"/>
              <w:ind w:left="0"/>
              <w:jc w:val="center"/>
              <w:rPr>
                <w:b/>
                <w:sz w:val="20"/>
                <w:szCs w:val="20"/>
              </w:rPr>
            </w:pPr>
            <w:r w:rsidRPr="00BF354C">
              <w:rPr>
                <w:b/>
                <w:sz w:val="20"/>
                <w:szCs w:val="20"/>
              </w:rPr>
              <w:t>I</w:t>
            </w:r>
          </w:p>
        </w:tc>
        <w:tc>
          <w:tcPr>
            <w:tcW w:w="2206" w:type="dxa"/>
          </w:tcPr>
          <w:p w14:paraId="69CF5F21" w14:textId="77777777" w:rsidR="00487A36" w:rsidRPr="00BF354C" w:rsidRDefault="00487A36" w:rsidP="003D493C">
            <w:pPr>
              <w:rPr>
                <w:b/>
                <w:sz w:val="20"/>
                <w:szCs w:val="20"/>
              </w:rPr>
            </w:pPr>
            <w:r w:rsidRPr="00BF354C">
              <w:rPr>
                <w:b/>
                <w:sz w:val="20"/>
                <w:szCs w:val="20"/>
              </w:rPr>
              <w:t xml:space="preserve">Pengadaan Tanah, Permukiman Kembali, dan Pengadaan Tanah yang Dinegosiasikan </w:t>
            </w:r>
          </w:p>
        </w:tc>
        <w:tc>
          <w:tcPr>
            <w:tcW w:w="1985" w:type="dxa"/>
          </w:tcPr>
          <w:p w14:paraId="53816109" w14:textId="77777777" w:rsidR="00487A36" w:rsidRPr="00BF354C" w:rsidRDefault="00487A36" w:rsidP="003D493C">
            <w:pPr>
              <w:pStyle w:val="ListParagraph"/>
              <w:ind w:left="0"/>
              <w:jc w:val="center"/>
              <w:rPr>
                <w:sz w:val="20"/>
                <w:szCs w:val="20"/>
              </w:rPr>
            </w:pPr>
          </w:p>
        </w:tc>
        <w:tc>
          <w:tcPr>
            <w:tcW w:w="1843" w:type="dxa"/>
          </w:tcPr>
          <w:p w14:paraId="25746D43" w14:textId="77777777" w:rsidR="00487A36" w:rsidRPr="00BF354C" w:rsidRDefault="00487A36" w:rsidP="003D493C">
            <w:pPr>
              <w:pStyle w:val="ListParagraph"/>
              <w:ind w:left="0"/>
              <w:rPr>
                <w:sz w:val="20"/>
                <w:szCs w:val="20"/>
              </w:rPr>
            </w:pPr>
          </w:p>
        </w:tc>
        <w:tc>
          <w:tcPr>
            <w:tcW w:w="1701" w:type="dxa"/>
          </w:tcPr>
          <w:p w14:paraId="7E9078C1" w14:textId="77777777" w:rsidR="00487A36" w:rsidRPr="00BF354C" w:rsidRDefault="00487A36" w:rsidP="003D493C">
            <w:pPr>
              <w:pStyle w:val="ListParagraph"/>
              <w:ind w:left="0"/>
              <w:jc w:val="center"/>
              <w:rPr>
                <w:sz w:val="20"/>
                <w:szCs w:val="20"/>
              </w:rPr>
            </w:pPr>
          </w:p>
        </w:tc>
        <w:tc>
          <w:tcPr>
            <w:tcW w:w="1652" w:type="dxa"/>
          </w:tcPr>
          <w:p w14:paraId="07758704" w14:textId="77777777" w:rsidR="00487A36" w:rsidRPr="003F1533" w:rsidRDefault="00487A36" w:rsidP="003D493C">
            <w:pPr>
              <w:pStyle w:val="ListParagraph"/>
              <w:ind w:left="0"/>
              <w:jc w:val="center"/>
              <w:rPr>
                <w:sz w:val="20"/>
                <w:szCs w:val="20"/>
              </w:rPr>
            </w:pPr>
          </w:p>
        </w:tc>
      </w:tr>
      <w:tr w:rsidR="00487A36" w:rsidRPr="00F7657C" w14:paraId="70B1AE7C" w14:textId="77777777" w:rsidTr="003D493C">
        <w:trPr>
          <w:jc w:val="center"/>
        </w:trPr>
        <w:tc>
          <w:tcPr>
            <w:tcW w:w="624" w:type="dxa"/>
          </w:tcPr>
          <w:p w14:paraId="43220168" w14:textId="77777777" w:rsidR="00487A36" w:rsidRPr="00BF354C" w:rsidRDefault="00487A36" w:rsidP="003D493C">
            <w:pPr>
              <w:pStyle w:val="ListParagraph"/>
              <w:ind w:left="0"/>
              <w:jc w:val="center"/>
              <w:rPr>
                <w:sz w:val="20"/>
                <w:szCs w:val="20"/>
              </w:rPr>
            </w:pPr>
            <w:r w:rsidRPr="00BF354C">
              <w:rPr>
                <w:sz w:val="20"/>
                <w:szCs w:val="20"/>
              </w:rPr>
              <w:t>1</w:t>
            </w:r>
          </w:p>
        </w:tc>
        <w:tc>
          <w:tcPr>
            <w:tcW w:w="2206" w:type="dxa"/>
          </w:tcPr>
          <w:p w14:paraId="0A9CCA60" w14:textId="77777777" w:rsidR="00487A36" w:rsidRPr="00BF354C" w:rsidRDefault="00487A36" w:rsidP="003D493C">
            <w:pPr>
              <w:rPr>
                <w:b/>
                <w:sz w:val="20"/>
                <w:szCs w:val="20"/>
              </w:rPr>
            </w:pPr>
            <w:r w:rsidRPr="00BF354C">
              <w:rPr>
                <w:sz w:val="20"/>
                <w:szCs w:val="20"/>
              </w:rPr>
              <w:t>Pelaksanaan prosedur pengadaan tanah sesuai UU No. 2/2012 untuk pengadaan tanah lebih dari 5 Ha dan sampai dengan 5 Ha (skala kecil)</w:t>
            </w:r>
          </w:p>
        </w:tc>
        <w:tc>
          <w:tcPr>
            <w:tcW w:w="1985" w:type="dxa"/>
          </w:tcPr>
          <w:p w14:paraId="3C0C8550" w14:textId="77777777" w:rsidR="00487A36" w:rsidRPr="00BF354C" w:rsidRDefault="00487A36" w:rsidP="003D493C">
            <w:pPr>
              <w:pStyle w:val="ListParagraph"/>
              <w:ind w:left="0"/>
              <w:rPr>
                <w:sz w:val="20"/>
                <w:szCs w:val="20"/>
                <w:lang w:val="en-SG"/>
              </w:rPr>
            </w:pPr>
            <w:r w:rsidRPr="00BF354C">
              <w:rPr>
                <w:sz w:val="20"/>
                <w:szCs w:val="20"/>
                <w:lang w:val="id-ID"/>
              </w:rPr>
              <w:t xml:space="preserve">Panduan tentang pembebasan lahan dan pemukiman kembali </w:t>
            </w:r>
            <w:r w:rsidRPr="00BF354C">
              <w:rPr>
                <w:sz w:val="20"/>
                <w:szCs w:val="20"/>
                <w:lang w:val="en-SG"/>
              </w:rPr>
              <w:t>baik lebih dari 5 Ha maupun sampai dengan 5 Ha (skala kecil)</w:t>
            </w:r>
          </w:p>
        </w:tc>
        <w:tc>
          <w:tcPr>
            <w:tcW w:w="1843" w:type="dxa"/>
          </w:tcPr>
          <w:p w14:paraId="47632FFE" w14:textId="77777777" w:rsidR="00487A36" w:rsidRPr="00BF354C" w:rsidRDefault="00487A36" w:rsidP="003D493C">
            <w:pPr>
              <w:pStyle w:val="ListParagraph"/>
              <w:ind w:left="0"/>
              <w:rPr>
                <w:sz w:val="20"/>
                <w:szCs w:val="20"/>
              </w:rPr>
            </w:pPr>
            <w:r w:rsidRPr="00BF354C">
              <w:rPr>
                <w:sz w:val="20"/>
                <w:szCs w:val="20"/>
              </w:rPr>
              <w:t>BBWS</w:t>
            </w:r>
          </w:p>
          <w:p w14:paraId="43350C9F" w14:textId="77777777" w:rsidR="00487A36" w:rsidRPr="00BF354C" w:rsidRDefault="00487A36" w:rsidP="003D493C">
            <w:pPr>
              <w:pStyle w:val="ListParagraph"/>
              <w:ind w:left="0"/>
              <w:rPr>
                <w:sz w:val="20"/>
                <w:szCs w:val="20"/>
              </w:rPr>
            </w:pPr>
            <w:r w:rsidRPr="00BF354C">
              <w:rPr>
                <w:sz w:val="20"/>
                <w:szCs w:val="20"/>
              </w:rPr>
              <w:t>Dinas PU Provinsi, Kab</w:t>
            </w:r>
          </w:p>
          <w:p w14:paraId="6532186F" w14:textId="77777777" w:rsidR="00487A36" w:rsidRPr="00BF354C" w:rsidRDefault="00487A36" w:rsidP="003D493C">
            <w:pPr>
              <w:pStyle w:val="ListParagraph"/>
              <w:ind w:left="0"/>
              <w:rPr>
                <w:sz w:val="20"/>
                <w:szCs w:val="20"/>
              </w:rPr>
            </w:pPr>
            <w:r w:rsidRPr="00BF354C">
              <w:rPr>
                <w:sz w:val="20"/>
                <w:szCs w:val="20"/>
              </w:rPr>
              <w:t xml:space="preserve"> </w:t>
            </w:r>
          </w:p>
        </w:tc>
        <w:tc>
          <w:tcPr>
            <w:tcW w:w="1701" w:type="dxa"/>
          </w:tcPr>
          <w:p w14:paraId="4DE05103"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190AF24" w14:textId="77777777" w:rsidR="00487A36" w:rsidRPr="003F1533" w:rsidRDefault="00487A36" w:rsidP="003D493C">
            <w:pPr>
              <w:pStyle w:val="ListParagraph"/>
              <w:ind w:left="0"/>
              <w:jc w:val="center"/>
              <w:rPr>
                <w:sz w:val="20"/>
                <w:szCs w:val="20"/>
              </w:rPr>
            </w:pPr>
            <w:r w:rsidRPr="003F1533">
              <w:rPr>
                <w:sz w:val="20"/>
                <w:szCs w:val="20"/>
              </w:rPr>
              <w:t>FORM SOS-4</w:t>
            </w:r>
          </w:p>
          <w:p w14:paraId="169BC3C2" w14:textId="77777777" w:rsidR="00487A36" w:rsidRPr="003F1533" w:rsidRDefault="00487A36" w:rsidP="003D493C">
            <w:pPr>
              <w:pStyle w:val="ListParagraph"/>
              <w:ind w:left="0"/>
              <w:jc w:val="center"/>
              <w:rPr>
                <w:sz w:val="20"/>
                <w:szCs w:val="20"/>
              </w:rPr>
            </w:pPr>
            <w:r w:rsidRPr="003F1533">
              <w:rPr>
                <w:sz w:val="20"/>
                <w:szCs w:val="20"/>
              </w:rPr>
              <w:t>FORM SOS-5</w:t>
            </w:r>
          </w:p>
        </w:tc>
      </w:tr>
      <w:tr w:rsidR="00487A36" w:rsidRPr="00F7657C" w14:paraId="35D568DC" w14:textId="77777777" w:rsidTr="003D493C">
        <w:trPr>
          <w:jc w:val="center"/>
        </w:trPr>
        <w:tc>
          <w:tcPr>
            <w:tcW w:w="624" w:type="dxa"/>
          </w:tcPr>
          <w:p w14:paraId="6B7FB00C" w14:textId="77777777" w:rsidR="00487A36" w:rsidRPr="00BF354C" w:rsidRDefault="00487A36" w:rsidP="003D493C">
            <w:pPr>
              <w:pStyle w:val="ListParagraph"/>
              <w:ind w:left="0"/>
              <w:jc w:val="center"/>
              <w:rPr>
                <w:sz w:val="20"/>
                <w:szCs w:val="20"/>
              </w:rPr>
            </w:pPr>
            <w:r w:rsidRPr="00BF354C">
              <w:rPr>
                <w:sz w:val="20"/>
                <w:szCs w:val="20"/>
              </w:rPr>
              <w:t>2</w:t>
            </w:r>
          </w:p>
        </w:tc>
        <w:tc>
          <w:tcPr>
            <w:tcW w:w="2206" w:type="dxa"/>
          </w:tcPr>
          <w:p w14:paraId="1C91B6DF" w14:textId="77777777" w:rsidR="00487A36" w:rsidRPr="00BF354C" w:rsidRDefault="00487A36" w:rsidP="003D493C">
            <w:pPr>
              <w:rPr>
                <w:sz w:val="20"/>
                <w:szCs w:val="20"/>
              </w:rPr>
            </w:pPr>
            <w:r w:rsidRPr="00BF354C">
              <w:rPr>
                <w:sz w:val="20"/>
                <w:szCs w:val="20"/>
              </w:rPr>
              <w:t>Persiapan program sosial/program pemulihan mata pencaharian bagi kelompok rentan dan terkena dampak parah.</w:t>
            </w:r>
          </w:p>
        </w:tc>
        <w:tc>
          <w:tcPr>
            <w:tcW w:w="1985" w:type="dxa"/>
          </w:tcPr>
          <w:p w14:paraId="1D213BE4" w14:textId="77777777" w:rsidR="00487A36" w:rsidRPr="00BF354C" w:rsidRDefault="00487A36" w:rsidP="001E3A56">
            <w:pPr>
              <w:pStyle w:val="ListParagraph"/>
              <w:numPr>
                <w:ilvl w:val="0"/>
                <w:numId w:val="14"/>
              </w:numPr>
              <w:rPr>
                <w:sz w:val="20"/>
                <w:szCs w:val="20"/>
              </w:rPr>
            </w:pPr>
            <w:r w:rsidRPr="00BF354C">
              <w:rPr>
                <w:sz w:val="20"/>
                <w:szCs w:val="20"/>
                <w:lang w:val="en-SG"/>
              </w:rPr>
              <w:t>Panduan i</w:t>
            </w:r>
            <w:r w:rsidRPr="00BF354C">
              <w:rPr>
                <w:sz w:val="20"/>
                <w:szCs w:val="20"/>
                <w:lang w:val="id-ID"/>
              </w:rPr>
              <w:t xml:space="preserve">dentifikasi </w:t>
            </w:r>
            <w:r w:rsidRPr="00BF354C">
              <w:rPr>
                <w:sz w:val="20"/>
                <w:szCs w:val="20"/>
                <w:lang w:val="en-SG"/>
              </w:rPr>
              <w:t xml:space="preserve">warga terkategori rentan dan terkena dampak parah dan penyusunan program </w:t>
            </w:r>
            <w:r w:rsidRPr="00BF354C">
              <w:rPr>
                <w:sz w:val="20"/>
                <w:szCs w:val="20"/>
                <w:lang w:val="id-ID"/>
              </w:rPr>
              <w:t xml:space="preserve"> </w:t>
            </w:r>
            <w:r w:rsidRPr="009E5CED">
              <w:rPr>
                <w:i/>
                <w:sz w:val="20"/>
                <w:szCs w:val="20"/>
                <w:lang w:val="id-ID"/>
              </w:rPr>
              <w:t>Social Action Plan</w:t>
            </w:r>
            <w:r w:rsidRPr="00BF354C">
              <w:rPr>
                <w:sz w:val="20"/>
                <w:szCs w:val="20"/>
                <w:lang w:val="id-ID"/>
              </w:rPr>
              <w:t xml:space="preserve"> (SAP) </w:t>
            </w:r>
            <w:r w:rsidRPr="00BF354C">
              <w:rPr>
                <w:sz w:val="20"/>
                <w:szCs w:val="20"/>
                <w:lang w:val="en-SG"/>
              </w:rPr>
              <w:t>bagi</w:t>
            </w:r>
            <w:r w:rsidRPr="00BF354C">
              <w:rPr>
                <w:sz w:val="20"/>
                <w:szCs w:val="20"/>
                <w:lang w:val="id-ID"/>
              </w:rPr>
              <w:t xml:space="preserve"> </w:t>
            </w:r>
            <w:r w:rsidRPr="00BF354C">
              <w:rPr>
                <w:sz w:val="20"/>
                <w:szCs w:val="20"/>
                <w:lang w:val="en-SG"/>
              </w:rPr>
              <w:t>warga rentan dan terkena dampak parah.</w:t>
            </w:r>
          </w:p>
          <w:p w14:paraId="1F035A1E" w14:textId="77777777" w:rsidR="00487A36" w:rsidRPr="00BF354C" w:rsidRDefault="00487A36" w:rsidP="001E3A56">
            <w:pPr>
              <w:pStyle w:val="ListParagraph"/>
              <w:numPr>
                <w:ilvl w:val="0"/>
                <w:numId w:val="14"/>
              </w:numPr>
              <w:rPr>
                <w:sz w:val="20"/>
                <w:szCs w:val="20"/>
              </w:rPr>
            </w:pPr>
            <w:r w:rsidRPr="00BF354C">
              <w:rPr>
                <w:sz w:val="20"/>
                <w:szCs w:val="20"/>
                <w:lang w:val="id-ID"/>
              </w:rPr>
              <w:t>MOU antar Lembaga</w:t>
            </w:r>
            <w:r w:rsidRPr="00BF354C">
              <w:rPr>
                <w:sz w:val="20"/>
                <w:szCs w:val="20"/>
                <w:lang w:val="en-SG"/>
              </w:rPr>
              <w:t>/Instansi</w:t>
            </w:r>
            <w:r w:rsidRPr="00BF354C">
              <w:rPr>
                <w:sz w:val="20"/>
                <w:szCs w:val="20"/>
                <w:lang w:val="id-ID"/>
              </w:rPr>
              <w:t xml:space="preserve"> tentang pengaturan dan implementasi </w:t>
            </w:r>
            <w:r w:rsidRPr="00BF354C">
              <w:rPr>
                <w:i/>
                <w:sz w:val="20"/>
                <w:szCs w:val="20"/>
                <w:lang w:val="en-SG"/>
              </w:rPr>
              <w:t>Social Action Plan</w:t>
            </w:r>
            <w:r w:rsidRPr="00BF354C">
              <w:rPr>
                <w:sz w:val="20"/>
                <w:szCs w:val="20"/>
                <w:lang w:val="en-SG"/>
              </w:rPr>
              <w:t xml:space="preserve"> (</w:t>
            </w:r>
            <w:r w:rsidRPr="00BF354C">
              <w:rPr>
                <w:sz w:val="20"/>
                <w:szCs w:val="20"/>
                <w:lang w:val="id-ID"/>
              </w:rPr>
              <w:t>SAP</w:t>
            </w:r>
            <w:r w:rsidRPr="00BF354C">
              <w:rPr>
                <w:sz w:val="20"/>
                <w:szCs w:val="20"/>
                <w:lang w:val="en-SG"/>
              </w:rPr>
              <w:t>)</w:t>
            </w:r>
            <w:r w:rsidRPr="00BF354C">
              <w:rPr>
                <w:sz w:val="20"/>
                <w:szCs w:val="20"/>
                <w:lang w:val="id-ID"/>
              </w:rPr>
              <w:t xml:space="preserve"> </w:t>
            </w:r>
          </w:p>
        </w:tc>
        <w:tc>
          <w:tcPr>
            <w:tcW w:w="1843" w:type="dxa"/>
          </w:tcPr>
          <w:p w14:paraId="5EA504E4" w14:textId="77777777" w:rsidR="00487A36" w:rsidRPr="00BF354C" w:rsidRDefault="00487A36" w:rsidP="003D493C">
            <w:pPr>
              <w:pStyle w:val="ListParagraph"/>
              <w:ind w:left="0"/>
              <w:rPr>
                <w:sz w:val="20"/>
                <w:szCs w:val="20"/>
              </w:rPr>
            </w:pPr>
            <w:r w:rsidRPr="00BF354C">
              <w:rPr>
                <w:sz w:val="20"/>
                <w:szCs w:val="20"/>
              </w:rPr>
              <w:t>BBWS</w:t>
            </w:r>
          </w:p>
          <w:p w14:paraId="7BB9906B" w14:textId="77777777" w:rsidR="00487A36" w:rsidRPr="00BF354C" w:rsidRDefault="00487A36" w:rsidP="003D493C">
            <w:pPr>
              <w:pStyle w:val="ListParagraph"/>
              <w:ind w:left="0"/>
              <w:rPr>
                <w:sz w:val="20"/>
                <w:szCs w:val="20"/>
              </w:rPr>
            </w:pPr>
            <w:r w:rsidRPr="00BF354C">
              <w:rPr>
                <w:sz w:val="20"/>
                <w:szCs w:val="20"/>
              </w:rPr>
              <w:t>Dinas PU Provinsi, Kab</w:t>
            </w:r>
          </w:p>
          <w:p w14:paraId="18E640CD" w14:textId="77777777" w:rsidR="00487A36" w:rsidRPr="00BF354C" w:rsidRDefault="00487A36" w:rsidP="003D493C">
            <w:pPr>
              <w:pStyle w:val="ListParagraph"/>
              <w:ind w:left="0"/>
              <w:rPr>
                <w:sz w:val="20"/>
                <w:szCs w:val="20"/>
              </w:rPr>
            </w:pPr>
          </w:p>
        </w:tc>
        <w:tc>
          <w:tcPr>
            <w:tcW w:w="1701" w:type="dxa"/>
          </w:tcPr>
          <w:p w14:paraId="5450A98D"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5855F17" w14:textId="77777777" w:rsidR="00487A36" w:rsidRPr="003F1533" w:rsidRDefault="00487A36" w:rsidP="003D493C">
            <w:pPr>
              <w:pStyle w:val="ListParagraph"/>
              <w:ind w:left="0"/>
              <w:jc w:val="center"/>
              <w:rPr>
                <w:sz w:val="20"/>
                <w:szCs w:val="20"/>
              </w:rPr>
            </w:pPr>
            <w:r w:rsidRPr="003F1533">
              <w:rPr>
                <w:sz w:val="20"/>
                <w:szCs w:val="20"/>
              </w:rPr>
              <w:t>FORM SOS-9</w:t>
            </w:r>
          </w:p>
          <w:p w14:paraId="589DB92A" w14:textId="4E746E7A" w:rsidR="00304403" w:rsidRDefault="00487A36" w:rsidP="003D493C">
            <w:pPr>
              <w:pStyle w:val="ListParagraph"/>
              <w:ind w:left="0"/>
              <w:jc w:val="center"/>
              <w:rPr>
                <w:sz w:val="20"/>
                <w:szCs w:val="20"/>
              </w:rPr>
            </w:pPr>
            <w:r w:rsidRPr="003F1533">
              <w:rPr>
                <w:sz w:val="20"/>
                <w:szCs w:val="20"/>
              </w:rPr>
              <w:t>FORM SOS-10</w:t>
            </w:r>
          </w:p>
          <w:p w14:paraId="75B8697C" w14:textId="77777777" w:rsidR="00304403" w:rsidRPr="00304403" w:rsidRDefault="00304403" w:rsidP="00304403"/>
          <w:p w14:paraId="0D849774" w14:textId="77777777" w:rsidR="00304403" w:rsidRPr="00304403" w:rsidRDefault="00304403" w:rsidP="00304403"/>
          <w:p w14:paraId="14A35C23" w14:textId="77777777" w:rsidR="00304403" w:rsidRPr="00304403" w:rsidRDefault="00304403" w:rsidP="00304403"/>
          <w:p w14:paraId="0CC5BA36" w14:textId="77777777" w:rsidR="00304403" w:rsidRPr="00304403" w:rsidRDefault="00304403" w:rsidP="00304403"/>
          <w:p w14:paraId="4EC459BA" w14:textId="77777777" w:rsidR="00304403" w:rsidRPr="00304403" w:rsidRDefault="00304403" w:rsidP="00304403"/>
          <w:p w14:paraId="3AAF7322" w14:textId="77777777" w:rsidR="00304403" w:rsidRPr="00304403" w:rsidRDefault="00304403" w:rsidP="00304403"/>
          <w:p w14:paraId="63BF172F" w14:textId="76C10FBF" w:rsidR="00304403" w:rsidRDefault="00304403" w:rsidP="00304403"/>
          <w:p w14:paraId="153F0A61" w14:textId="77777777" w:rsidR="00304403" w:rsidRPr="00304403" w:rsidRDefault="00304403" w:rsidP="00304403"/>
          <w:p w14:paraId="310BFF2B" w14:textId="77777777" w:rsidR="00304403" w:rsidRPr="00304403" w:rsidRDefault="00304403" w:rsidP="00304403"/>
          <w:p w14:paraId="6786022D" w14:textId="2D85F7B2" w:rsidR="00304403" w:rsidRDefault="00304403" w:rsidP="00304403"/>
          <w:p w14:paraId="077C2C01" w14:textId="12457F0F" w:rsidR="00304403" w:rsidRDefault="00304403" w:rsidP="00304403"/>
          <w:p w14:paraId="0F282E94" w14:textId="77777777" w:rsidR="00487A36" w:rsidRPr="00304403" w:rsidRDefault="00487A36" w:rsidP="00304403">
            <w:pPr>
              <w:jc w:val="center"/>
            </w:pPr>
          </w:p>
        </w:tc>
      </w:tr>
      <w:tr w:rsidR="00487A36" w:rsidRPr="00F7657C" w14:paraId="3FC1848A" w14:textId="77777777" w:rsidTr="003D493C">
        <w:trPr>
          <w:jc w:val="center"/>
        </w:trPr>
        <w:tc>
          <w:tcPr>
            <w:tcW w:w="624" w:type="dxa"/>
          </w:tcPr>
          <w:p w14:paraId="57248947" w14:textId="77777777" w:rsidR="00487A36" w:rsidRPr="00BF354C" w:rsidRDefault="00487A36" w:rsidP="003D493C">
            <w:pPr>
              <w:pStyle w:val="ListParagraph"/>
              <w:ind w:left="0"/>
              <w:jc w:val="center"/>
              <w:rPr>
                <w:sz w:val="20"/>
                <w:szCs w:val="20"/>
              </w:rPr>
            </w:pPr>
            <w:r>
              <w:rPr>
                <w:sz w:val="20"/>
                <w:szCs w:val="20"/>
              </w:rPr>
              <w:t>3</w:t>
            </w:r>
          </w:p>
        </w:tc>
        <w:tc>
          <w:tcPr>
            <w:tcW w:w="2206" w:type="dxa"/>
          </w:tcPr>
          <w:p w14:paraId="2FB33BF7" w14:textId="77777777" w:rsidR="00487A36" w:rsidRPr="00BF354C" w:rsidRDefault="00487A36" w:rsidP="003D493C">
            <w:pPr>
              <w:jc w:val="both"/>
              <w:rPr>
                <w:sz w:val="20"/>
                <w:szCs w:val="20"/>
              </w:rPr>
            </w:pPr>
            <w:r w:rsidRPr="00BF354C">
              <w:rPr>
                <w:sz w:val="20"/>
                <w:szCs w:val="20"/>
              </w:rPr>
              <w:t xml:space="preserve">Pemberian </w:t>
            </w:r>
            <w:r w:rsidRPr="00BF354C">
              <w:rPr>
                <w:sz w:val="20"/>
                <w:szCs w:val="20"/>
                <w:lang w:val="id-ID"/>
              </w:rPr>
              <w:t xml:space="preserve"> tunjangan</w:t>
            </w:r>
            <w:r w:rsidRPr="00BF354C">
              <w:rPr>
                <w:sz w:val="20"/>
                <w:szCs w:val="20"/>
              </w:rPr>
              <w:t xml:space="preserve"> masa transisi pada kegiatan relokasi fisik</w:t>
            </w:r>
            <w:r w:rsidRPr="00BF354C">
              <w:rPr>
                <w:sz w:val="20"/>
                <w:szCs w:val="20"/>
                <w:lang w:val="id-ID"/>
              </w:rPr>
              <w:t xml:space="preserve">, jika </w:t>
            </w:r>
            <w:r w:rsidRPr="00BF354C">
              <w:rPr>
                <w:sz w:val="20"/>
                <w:szCs w:val="20"/>
              </w:rPr>
              <w:t>diperlukan</w:t>
            </w:r>
          </w:p>
          <w:p w14:paraId="0A103E09" w14:textId="77777777" w:rsidR="00487A36" w:rsidRPr="00BF354C" w:rsidRDefault="00487A36" w:rsidP="003D493C">
            <w:pPr>
              <w:jc w:val="both"/>
              <w:rPr>
                <w:sz w:val="20"/>
                <w:szCs w:val="20"/>
              </w:rPr>
            </w:pPr>
          </w:p>
        </w:tc>
        <w:tc>
          <w:tcPr>
            <w:tcW w:w="1985" w:type="dxa"/>
          </w:tcPr>
          <w:p w14:paraId="2C28A7CD" w14:textId="77777777" w:rsidR="00487A36" w:rsidRPr="00BF354C" w:rsidRDefault="00487A36" w:rsidP="001E3A56">
            <w:pPr>
              <w:pStyle w:val="ListParagraph"/>
              <w:numPr>
                <w:ilvl w:val="0"/>
                <w:numId w:val="15"/>
              </w:numPr>
              <w:rPr>
                <w:rFonts w:eastAsia="Arial"/>
                <w:sz w:val="20"/>
                <w:szCs w:val="20"/>
              </w:rPr>
            </w:pPr>
            <w:r w:rsidRPr="00BF354C">
              <w:rPr>
                <w:sz w:val="20"/>
                <w:szCs w:val="20"/>
                <w:lang w:val="id-ID"/>
              </w:rPr>
              <w:t xml:space="preserve">Solatium disediakan untuk </w:t>
            </w:r>
            <w:r w:rsidRPr="00BF354C">
              <w:rPr>
                <w:sz w:val="20"/>
                <w:szCs w:val="20"/>
                <w:lang w:val="en-SG"/>
              </w:rPr>
              <w:t>mengganti</w:t>
            </w:r>
            <w:r w:rsidRPr="00BF354C">
              <w:rPr>
                <w:sz w:val="20"/>
                <w:szCs w:val="20"/>
                <w:lang w:val="id-ID"/>
              </w:rPr>
              <w:t xml:space="preserve"> tunjangan transisi dan depresiasi bangunan yang terkena dampak</w:t>
            </w:r>
          </w:p>
        </w:tc>
        <w:tc>
          <w:tcPr>
            <w:tcW w:w="1843" w:type="dxa"/>
          </w:tcPr>
          <w:p w14:paraId="2EBA36B8" w14:textId="77777777" w:rsidR="00487A36" w:rsidRPr="00BF354C" w:rsidRDefault="00487A36" w:rsidP="003D493C">
            <w:pPr>
              <w:pStyle w:val="ListParagraph"/>
              <w:ind w:left="0"/>
              <w:rPr>
                <w:sz w:val="20"/>
                <w:szCs w:val="20"/>
              </w:rPr>
            </w:pPr>
            <w:r w:rsidRPr="00BF354C">
              <w:rPr>
                <w:sz w:val="20"/>
                <w:szCs w:val="20"/>
              </w:rPr>
              <w:t>BBWS</w:t>
            </w:r>
          </w:p>
          <w:p w14:paraId="38D2031E" w14:textId="77777777" w:rsidR="00487A36" w:rsidRPr="00BF354C" w:rsidRDefault="00487A36" w:rsidP="003D493C">
            <w:pPr>
              <w:pStyle w:val="ListParagraph"/>
              <w:ind w:left="0"/>
              <w:rPr>
                <w:sz w:val="20"/>
                <w:szCs w:val="20"/>
              </w:rPr>
            </w:pPr>
            <w:r w:rsidRPr="00BF354C">
              <w:rPr>
                <w:sz w:val="20"/>
                <w:szCs w:val="20"/>
              </w:rPr>
              <w:t>Dinas PU Provinsi, Kab</w:t>
            </w:r>
          </w:p>
        </w:tc>
        <w:tc>
          <w:tcPr>
            <w:tcW w:w="1701" w:type="dxa"/>
          </w:tcPr>
          <w:p w14:paraId="6BCE5A4E"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666B5C51" w14:textId="77777777" w:rsidR="00487A36" w:rsidRPr="003F1533" w:rsidRDefault="00487A36" w:rsidP="003D493C">
            <w:pPr>
              <w:tabs>
                <w:tab w:val="left" w:pos="1272"/>
              </w:tabs>
              <w:jc w:val="center"/>
            </w:pPr>
            <w:r w:rsidRPr="003F1533">
              <w:t>FORM SOS-11</w:t>
            </w:r>
          </w:p>
        </w:tc>
      </w:tr>
      <w:tr w:rsidR="00487A36" w:rsidRPr="00F7657C" w14:paraId="6AA6ABAA" w14:textId="77777777" w:rsidTr="003D493C">
        <w:trPr>
          <w:jc w:val="center"/>
        </w:trPr>
        <w:tc>
          <w:tcPr>
            <w:tcW w:w="624" w:type="dxa"/>
          </w:tcPr>
          <w:p w14:paraId="7E06784C" w14:textId="77777777" w:rsidR="00487A36" w:rsidRPr="00BF354C" w:rsidRDefault="00487A36" w:rsidP="003D493C">
            <w:pPr>
              <w:pStyle w:val="ListParagraph"/>
              <w:ind w:left="0"/>
              <w:jc w:val="center"/>
              <w:rPr>
                <w:sz w:val="20"/>
                <w:szCs w:val="20"/>
              </w:rPr>
            </w:pPr>
            <w:r>
              <w:rPr>
                <w:sz w:val="20"/>
                <w:szCs w:val="20"/>
              </w:rPr>
              <w:t>4</w:t>
            </w:r>
          </w:p>
        </w:tc>
        <w:tc>
          <w:tcPr>
            <w:tcW w:w="2206" w:type="dxa"/>
          </w:tcPr>
          <w:p w14:paraId="5941F777" w14:textId="77777777" w:rsidR="00487A36" w:rsidRPr="00BF354C" w:rsidRDefault="00487A36" w:rsidP="003D493C">
            <w:pPr>
              <w:rPr>
                <w:sz w:val="20"/>
                <w:szCs w:val="20"/>
              </w:rPr>
            </w:pPr>
            <w:r w:rsidRPr="00BF354C">
              <w:rPr>
                <w:rStyle w:val="shorttext"/>
                <w:sz w:val="20"/>
                <w:szCs w:val="20"/>
                <w:lang w:val="en-SG"/>
              </w:rPr>
              <w:t>Pendampingan bagi WTD</w:t>
            </w:r>
            <w:r w:rsidRPr="00BF354C">
              <w:rPr>
                <w:rStyle w:val="shorttext"/>
                <w:sz w:val="20"/>
                <w:szCs w:val="20"/>
              </w:rPr>
              <w:t xml:space="preserve"> </w:t>
            </w:r>
            <w:r w:rsidRPr="00BF354C">
              <w:rPr>
                <w:rStyle w:val="shorttext"/>
                <w:sz w:val="20"/>
                <w:szCs w:val="20"/>
                <w:lang w:val="en-SG"/>
              </w:rPr>
              <w:t xml:space="preserve">dalam penggunaan dana </w:t>
            </w:r>
            <w:r w:rsidRPr="00BF354C">
              <w:rPr>
                <w:rStyle w:val="shorttext"/>
                <w:sz w:val="20"/>
                <w:szCs w:val="20"/>
              </w:rPr>
              <w:t xml:space="preserve">kompensasi uang tunai </w:t>
            </w:r>
            <w:r w:rsidRPr="00BF354C">
              <w:rPr>
                <w:rStyle w:val="shorttext"/>
                <w:sz w:val="20"/>
                <w:szCs w:val="20"/>
                <w:lang w:val="en-SG"/>
              </w:rPr>
              <w:t xml:space="preserve">secara </w:t>
            </w:r>
            <w:r w:rsidRPr="00BF354C">
              <w:rPr>
                <w:rStyle w:val="shorttext"/>
                <w:sz w:val="20"/>
                <w:szCs w:val="20"/>
              </w:rPr>
              <w:t xml:space="preserve"> bijaksana</w:t>
            </w:r>
          </w:p>
        </w:tc>
        <w:tc>
          <w:tcPr>
            <w:tcW w:w="1985" w:type="dxa"/>
          </w:tcPr>
          <w:p w14:paraId="52BF73CF" w14:textId="77777777" w:rsidR="00487A36" w:rsidRPr="00BF354C" w:rsidRDefault="00487A36" w:rsidP="001E3A56">
            <w:pPr>
              <w:pStyle w:val="ListParagraph"/>
              <w:numPr>
                <w:ilvl w:val="0"/>
                <w:numId w:val="15"/>
              </w:numPr>
              <w:rPr>
                <w:sz w:val="20"/>
                <w:szCs w:val="20"/>
                <w:lang w:val="id-ID"/>
              </w:rPr>
            </w:pPr>
            <w:r w:rsidRPr="00BF354C">
              <w:rPr>
                <w:rFonts w:eastAsia="Arial"/>
                <w:sz w:val="20"/>
                <w:szCs w:val="20"/>
              </w:rPr>
              <w:t>Kompensasi untuk kehilangan tempat tinggal</w:t>
            </w:r>
          </w:p>
          <w:p w14:paraId="15CAB567" w14:textId="77777777" w:rsidR="00487A36" w:rsidRPr="00BF354C" w:rsidRDefault="00487A36" w:rsidP="001E3A56">
            <w:pPr>
              <w:pStyle w:val="ListParagraph"/>
              <w:numPr>
                <w:ilvl w:val="0"/>
                <w:numId w:val="15"/>
              </w:numPr>
              <w:rPr>
                <w:sz w:val="20"/>
                <w:szCs w:val="20"/>
                <w:lang w:val="id-ID"/>
              </w:rPr>
            </w:pPr>
            <w:r w:rsidRPr="00BF354C">
              <w:rPr>
                <w:sz w:val="20"/>
                <w:szCs w:val="20"/>
                <w:lang w:val="id-ID"/>
              </w:rPr>
              <w:t xml:space="preserve">Konsultasi dengan </w:t>
            </w:r>
            <w:r w:rsidRPr="00BF354C">
              <w:rPr>
                <w:sz w:val="20"/>
                <w:szCs w:val="20"/>
                <w:lang w:val="en-SG"/>
              </w:rPr>
              <w:t>warga yang harus direlokasi</w:t>
            </w:r>
            <w:r w:rsidRPr="00BF354C">
              <w:rPr>
                <w:sz w:val="20"/>
                <w:szCs w:val="20"/>
                <w:lang w:val="id-ID"/>
              </w:rPr>
              <w:t xml:space="preserve"> jika opsi pemukiman kembali diambil </w:t>
            </w:r>
            <w:r>
              <w:rPr>
                <w:sz w:val="20"/>
                <w:szCs w:val="20"/>
                <w:lang w:val="en-SG"/>
              </w:rPr>
              <w:t>sebagai bentuk ganti kerugian.</w:t>
            </w:r>
          </w:p>
          <w:p w14:paraId="1C9DE4CC" w14:textId="77777777" w:rsidR="00487A36" w:rsidRPr="00BF354C" w:rsidRDefault="00487A36" w:rsidP="001E3A56">
            <w:pPr>
              <w:pStyle w:val="ListParagraph"/>
              <w:numPr>
                <w:ilvl w:val="0"/>
                <w:numId w:val="15"/>
              </w:numPr>
              <w:rPr>
                <w:sz w:val="20"/>
                <w:szCs w:val="20"/>
                <w:lang w:val="id-ID"/>
              </w:rPr>
            </w:pPr>
            <w:r w:rsidRPr="00BF354C">
              <w:rPr>
                <w:rStyle w:val="shorttext"/>
                <w:sz w:val="20"/>
                <w:szCs w:val="20"/>
              </w:rPr>
              <w:t>Termasuk dalam sistem M</w:t>
            </w:r>
            <w:r>
              <w:rPr>
                <w:rStyle w:val="shorttext"/>
                <w:sz w:val="20"/>
                <w:szCs w:val="20"/>
              </w:rPr>
              <w:t>onitoring</w:t>
            </w:r>
            <w:r w:rsidRPr="00BF354C">
              <w:rPr>
                <w:rStyle w:val="shorttext"/>
                <w:sz w:val="20"/>
                <w:szCs w:val="20"/>
              </w:rPr>
              <w:t xml:space="preserve"> </w:t>
            </w:r>
            <w:r>
              <w:rPr>
                <w:rStyle w:val="shorttext"/>
                <w:sz w:val="20"/>
                <w:szCs w:val="20"/>
              </w:rPr>
              <w:t>dan</w:t>
            </w:r>
            <w:r w:rsidRPr="00BF354C">
              <w:rPr>
                <w:rStyle w:val="shorttext"/>
                <w:sz w:val="20"/>
                <w:szCs w:val="20"/>
              </w:rPr>
              <w:t xml:space="preserve"> E</w:t>
            </w:r>
            <w:r>
              <w:rPr>
                <w:rStyle w:val="shorttext"/>
                <w:sz w:val="20"/>
                <w:szCs w:val="20"/>
              </w:rPr>
              <w:t>valuasi</w:t>
            </w:r>
            <w:r w:rsidRPr="00BF354C">
              <w:rPr>
                <w:rStyle w:val="shorttext"/>
                <w:sz w:val="20"/>
                <w:szCs w:val="20"/>
              </w:rPr>
              <w:t xml:space="preserve"> </w:t>
            </w:r>
            <w:r>
              <w:rPr>
                <w:rStyle w:val="shorttext"/>
                <w:sz w:val="20"/>
                <w:szCs w:val="20"/>
              </w:rPr>
              <w:t>serta</w:t>
            </w:r>
            <w:r w:rsidRPr="00BF354C">
              <w:rPr>
                <w:rStyle w:val="shorttext"/>
                <w:sz w:val="20"/>
                <w:szCs w:val="20"/>
              </w:rPr>
              <w:t xml:space="preserve"> Pelaporan</w:t>
            </w:r>
            <w:r>
              <w:rPr>
                <w:rStyle w:val="shorttext"/>
                <w:sz w:val="20"/>
                <w:szCs w:val="20"/>
              </w:rPr>
              <w:t>.</w:t>
            </w:r>
          </w:p>
        </w:tc>
        <w:tc>
          <w:tcPr>
            <w:tcW w:w="1843" w:type="dxa"/>
          </w:tcPr>
          <w:p w14:paraId="705F184F" w14:textId="77777777" w:rsidR="00487A36" w:rsidRPr="00BF354C" w:rsidRDefault="00487A36" w:rsidP="003D493C">
            <w:pPr>
              <w:pStyle w:val="ListParagraph"/>
              <w:ind w:left="0"/>
              <w:rPr>
                <w:sz w:val="20"/>
                <w:szCs w:val="20"/>
              </w:rPr>
            </w:pPr>
            <w:r w:rsidRPr="00BF354C">
              <w:rPr>
                <w:sz w:val="20"/>
                <w:szCs w:val="20"/>
              </w:rPr>
              <w:t>BBWS</w:t>
            </w:r>
          </w:p>
          <w:p w14:paraId="0B34835E" w14:textId="77777777" w:rsidR="00487A36" w:rsidRPr="00BF354C" w:rsidRDefault="00487A36" w:rsidP="003D493C">
            <w:pPr>
              <w:pStyle w:val="ListParagraph"/>
              <w:ind w:left="0"/>
              <w:rPr>
                <w:sz w:val="20"/>
                <w:szCs w:val="20"/>
              </w:rPr>
            </w:pPr>
            <w:r w:rsidRPr="00BF354C">
              <w:rPr>
                <w:sz w:val="20"/>
                <w:szCs w:val="20"/>
              </w:rPr>
              <w:t>Dinas PU Provinsi, Kab</w:t>
            </w:r>
          </w:p>
        </w:tc>
        <w:tc>
          <w:tcPr>
            <w:tcW w:w="1701" w:type="dxa"/>
          </w:tcPr>
          <w:p w14:paraId="78A05994"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A9977F4" w14:textId="77777777" w:rsidR="00487A36" w:rsidRPr="003F1533" w:rsidRDefault="00487A36" w:rsidP="003D493C">
            <w:pPr>
              <w:pStyle w:val="ListParagraph"/>
              <w:ind w:left="0"/>
              <w:jc w:val="center"/>
              <w:rPr>
                <w:sz w:val="20"/>
                <w:szCs w:val="20"/>
              </w:rPr>
            </w:pPr>
            <w:r w:rsidRPr="003F1533">
              <w:rPr>
                <w:sz w:val="20"/>
                <w:szCs w:val="20"/>
              </w:rPr>
              <w:t>FORM SOS-11</w:t>
            </w:r>
          </w:p>
          <w:p w14:paraId="2C9BA8C7" w14:textId="77777777" w:rsidR="00487A36" w:rsidRPr="003F1533" w:rsidRDefault="00487A36" w:rsidP="003D493C">
            <w:pPr>
              <w:pStyle w:val="ListParagraph"/>
              <w:ind w:left="0"/>
              <w:jc w:val="center"/>
              <w:rPr>
                <w:sz w:val="20"/>
                <w:szCs w:val="20"/>
              </w:rPr>
            </w:pPr>
            <w:r w:rsidRPr="003F1533">
              <w:rPr>
                <w:sz w:val="20"/>
                <w:szCs w:val="20"/>
              </w:rPr>
              <w:t>FORM SOS-12</w:t>
            </w:r>
          </w:p>
        </w:tc>
      </w:tr>
      <w:tr w:rsidR="00487A36" w:rsidRPr="00F7657C" w14:paraId="516937B5" w14:textId="77777777" w:rsidTr="003D493C">
        <w:trPr>
          <w:jc w:val="center"/>
        </w:trPr>
        <w:tc>
          <w:tcPr>
            <w:tcW w:w="624" w:type="dxa"/>
          </w:tcPr>
          <w:p w14:paraId="17147CA4" w14:textId="77777777" w:rsidR="00487A36" w:rsidRPr="00BF354C" w:rsidRDefault="00487A36" w:rsidP="003D493C">
            <w:pPr>
              <w:pStyle w:val="ListParagraph"/>
              <w:ind w:left="0"/>
              <w:jc w:val="center"/>
              <w:rPr>
                <w:sz w:val="20"/>
                <w:szCs w:val="20"/>
              </w:rPr>
            </w:pPr>
            <w:r w:rsidRPr="00BF354C">
              <w:rPr>
                <w:sz w:val="20"/>
                <w:szCs w:val="20"/>
              </w:rPr>
              <w:t>5</w:t>
            </w:r>
          </w:p>
        </w:tc>
        <w:tc>
          <w:tcPr>
            <w:tcW w:w="2206" w:type="dxa"/>
          </w:tcPr>
          <w:p w14:paraId="07FE57EE" w14:textId="77777777" w:rsidR="00487A36" w:rsidRPr="00BF354C" w:rsidRDefault="00487A36" w:rsidP="003D493C">
            <w:pPr>
              <w:rPr>
                <w:sz w:val="20"/>
                <w:szCs w:val="20"/>
              </w:rPr>
            </w:pPr>
            <w:r w:rsidRPr="00BF354C">
              <w:rPr>
                <w:sz w:val="20"/>
                <w:szCs w:val="20"/>
              </w:rPr>
              <w:t>K</w:t>
            </w:r>
            <w:r w:rsidRPr="00BF354C">
              <w:rPr>
                <w:sz w:val="20"/>
                <w:szCs w:val="20"/>
                <w:lang w:val="id-ID"/>
              </w:rPr>
              <w:t>ompensasi atas aset non-tanah</w:t>
            </w:r>
            <w:r>
              <w:rPr>
                <w:sz w:val="20"/>
                <w:szCs w:val="20"/>
                <w:lang w:val="en-SG"/>
              </w:rPr>
              <w:t xml:space="preserve"> </w:t>
            </w:r>
            <w:r w:rsidRPr="00BF354C">
              <w:rPr>
                <w:sz w:val="20"/>
                <w:szCs w:val="20"/>
              </w:rPr>
              <w:t xml:space="preserve">bagi </w:t>
            </w:r>
            <w:r w:rsidRPr="00BF354C">
              <w:rPr>
                <w:sz w:val="20"/>
                <w:szCs w:val="20"/>
                <w:lang w:val="id-ID"/>
              </w:rPr>
              <w:t xml:space="preserve">pemegang hak non-tanah (penghuni </w:t>
            </w:r>
            <w:r w:rsidRPr="00BF354C">
              <w:rPr>
                <w:sz w:val="20"/>
                <w:szCs w:val="20"/>
              </w:rPr>
              <w:t>illegal</w:t>
            </w:r>
            <w:r w:rsidRPr="00BF354C">
              <w:rPr>
                <w:sz w:val="20"/>
                <w:szCs w:val="20"/>
                <w:lang w:val="id-ID"/>
              </w:rPr>
              <w:t xml:space="preserve">) </w:t>
            </w:r>
            <w:r w:rsidRPr="00BF354C">
              <w:rPr>
                <w:sz w:val="20"/>
                <w:szCs w:val="20"/>
              </w:rPr>
              <w:t xml:space="preserve"> di ROW</w:t>
            </w:r>
          </w:p>
        </w:tc>
        <w:tc>
          <w:tcPr>
            <w:tcW w:w="1985" w:type="dxa"/>
          </w:tcPr>
          <w:p w14:paraId="437FE95A" w14:textId="77777777" w:rsidR="00487A36" w:rsidRPr="00BF354C" w:rsidRDefault="00487A36" w:rsidP="003D493C">
            <w:pPr>
              <w:pStyle w:val="ListParagraph"/>
              <w:ind w:left="0"/>
              <w:rPr>
                <w:sz w:val="20"/>
                <w:szCs w:val="20"/>
              </w:rPr>
            </w:pPr>
            <w:r w:rsidRPr="00BF354C">
              <w:rPr>
                <w:sz w:val="20"/>
                <w:szCs w:val="20"/>
                <w:lang w:val="id-ID"/>
              </w:rPr>
              <w:t>Kompensasi pengganti dan bantuan disampaikan sesuai peraturan dengan dampak signifikan dari program</w:t>
            </w:r>
          </w:p>
        </w:tc>
        <w:tc>
          <w:tcPr>
            <w:tcW w:w="1843" w:type="dxa"/>
          </w:tcPr>
          <w:p w14:paraId="1D27FBC3" w14:textId="77777777" w:rsidR="00487A36" w:rsidRPr="00BF354C" w:rsidRDefault="00487A36" w:rsidP="003D493C">
            <w:pPr>
              <w:pStyle w:val="ListParagraph"/>
              <w:ind w:left="0"/>
              <w:rPr>
                <w:sz w:val="20"/>
                <w:szCs w:val="20"/>
              </w:rPr>
            </w:pPr>
            <w:r w:rsidRPr="00BF354C">
              <w:rPr>
                <w:sz w:val="20"/>
                <w:szCs w:val="20"/>
              </w:rPr>
              <w:t>BBWS</w:t>
            </w:r>
          </w:p>
          <w:p w14:paraId="21F2280E" w14:textId="77777777" w:rsidR="00487A36" w:rsidRPr="00BF354C" w:rsidRDefault="00487A36" w:rsidP="003D493C">
            <w:pPr>
              <w:pStyle w:val="ListParagraph"/>
              <w:ind w:left="0"/>
              <w:rPr>
                <w:sz w:val="20"/>
                <w:szCs w:val="20"/>
              </w:rPr>
            </w:pPr>
            <w:r w:rsidRPr="00BF354C">
              <w:rPr>
                <w:sz w:val="20"/>
                <w:szCs w:val="20"/>
              </w:rPr>
              <w:t>Dinas PU Provinsi, Kab</w:t>
            </w:r>
          </w:p>
        </w:tc>
        <w:tc>
          <w:tcPr>
            <w:tcW w:w="1701" w:type="dxa"/>
          </w:tcPr>
          <w:p w14:paraId="61F76E1C"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6C481DE2" w14:textId="77777777" w:rsidR="00487A36" w:rsidRPr="003F1533" w:rsidRDefault="00487A36" w:rsidP="003D493C">
            <w:pPr>
              <w:pStyle w:val="ListParagraph"/>
              <w:ind w:left="0"/>
              <w:jc w:val="center"/>
              <w:rPr>
                <w:sz w:val="20"/>
                <w:szCs w:val="20"/>
              </w:rPr>
            </w:pPr>
            <w:r w:rsidRPr="003F1533">
              <w:rPr>
                <w:sz w:val="20"/>
                <w:szCs w:val="20"/>
              </w:rPr>
              <w:t>FORM SOS-06</w:t>
            </w:r>
          </w:p>
          <w:p w14:paraId="25AF4EA8" w14:textId="77777777" w:rsidR="00487A36" w:rsidRPr="003F1533" w:rsidRDefault="00487A36" w:rsidP="003D493C">
            <w:pPr>
              <w:pStyle w:val="ListParagraph"/>
              <w:ind w:left="0"/>
              <w:jc w:val="center"/>
              <w:rPr>
                <w:sz w:val="20"/>
                <w:szCs w:val="20"/>
              </w:rPr>
            </w:pPr>
            <w:r w:rsidRPr="003F1533">
              <w:rPr>
                <w:sz w:val="20"/>
                <w:szCs w:val="20"/>
              </w:rPr>
              <w:t>FORM SOS-07</w:t>
            </w:r>
          </w:p>
        </w:tc>
      </w:tr>
      <w:tr w:rsidR="00487A36" w:rsidRPr="00F7657C" w14:paraId="4FADE9C2" w14:textId="77777777" w:rsidTr="003D493C">
        <w:trPr>
          <w:jc w:val="center"/>
        </w:trPr>
        <w:tc>
          <w:tcPr>
            <w:tcW w:w="624" w:type="dxa"/>
          </w:tcPr>
          <w:p w14:paraId="4C8AE8D4" w14:textId="77777777" w:rsidR="00487A36" w:rsidRPr="00BF354C" w:rsidRDefault="00487A36" w:rsidP="003D493C">
            <w:pPr>
              <w:pStyle w:val="ListParagraph"/>
              <w:ind w:left="0"/>
              <w:jc w:val="center"/>
              <w:rPr>
                <w:sz w:val="20"/>
                <w:szCs w:val="20"/>
              </w:rPr>
            </w:pPr>
            <w:r w:rsidRPr="00BF354C">
              <w:rPr>
                <w:sz w:val="20"/>
                <w:szCs w:val="20"/>
              </w:rPr>
              <w:t>6</w:t>
            </w:r>
          </w:p>
        </w:tc>
        <w:tc>
          <w:tcPr>
            <w:tcW w:w="2206" w:type="dxa"/>
          </w:tcPr>
          <w:p w14:paraId="0812F133" w14:textId="77777777" w:rsidR="00487A36" w:rsidRPr="006E6CE8" w:rsidRDefault="00487A36" w:rsidP="003D493C">
            <w:pPr>
              <w:rPr>
                <w:sz w:val="20"/>
                <w:szCs w:val="20"/>
              </w:rPr>
            </w:pPr>
            <w:r w:rsidRPr="006E6CE8">
              <w:rPr>
                <w:sz w:val="20"/>
                <w:szCs w:val="20"/>
                <w:lang w:val="en-SG"/>
              </w:rPr>
              <w:t>Mel</w:t>
            </w:r>
            <w:r w:rsidRPr="006E6CE8">
              <w:rPr>
                <w:sz w:val="20"/>
                <w:szCs w:val="20"/>
                <w:lang w:val="id-ID"/>
              </w:rPr>
              <w:t xml:space="preserve">indungi dan </w:t>
            </w:r>
            <w:r w:rsidRPr="006E6CE8">
              <w:rPr>
                <w:sz w:val="20"/>
                <w:szCs w:val="20"/>
                <w:lang w:val="en-SG"/>
              </w:rPr>
              <w:t>pengelolaan</w:t>
            </w:r>
            <w:r w:rsidRPr="006E6CE8">
              <w:rPr>
                <w:sz w:val="20"/>
                <w:szCs w:val="20"/>
                <w:lang w:val="id-ID"/>
              </w:rPr>
              <w:t xml:space="preserve"> ROW untuk mencegah kembalinya orang-orang yang terkena dampak dan para perambah baru</w:t>
            </w:r>
          </w:p>
        </w:tc>
        <w:tc>
          <w:tcPr>
            <w:tcW w:w="1985" w:type="dxa"/>
          </w:tcPr>
          <w:p w14:paraId="59BBDF62" w14:textId="77777777" w:rsidR="00487A36" w:rsidRPr="006E6CE8" w:rsidRDefault="00487A36" w:rsidP="001E3A56">
            <w:pPr>
              <w:pStyle w:val="ListParagraph"/>
              <w:numPr>
                <w:ilvl w:val="0"/>
                <w:numId w:val="16"/>
              </w:numPr>
              <w:rPr>
                <w:sz w:val="20"/>
                <w:szCs w:val="20"/>
              </w:rPr>
            </w:pPr>
            <w:r w:rsidRPr="006E6CE8">
              <w:rPr>
                <w:sz w:val="20"/>
                <w:szCs w:val="20"/>
                <w:lang w:val="id-ID"/>
              </w:rPr>
              <w:t xml:space="preserve">Perlindungan dan manajemen ROW </w:t>
            </w:r>
            <w:r w:rsidRPr="006E6CE8">
              <w:rPr>
                <w:sz w:val="20"/>
                <w:szCs w:val="20"/>
                <w:lang w:val="en-SG"/>
              </w:rPr>
              <w:t xml:space="preserve">tercakup dalam </w:t>
            </w:r>
            <w:r w:rsidRPr="006E6CE8">
              <w:rPr>
                <w:sz w:val="20"/>
                <w:szCs w:val="20"/>
                <w:lang w:val="id-ID"/>
              </w:rPr>
              <w:t xml:space="preserve"> </w:t>
            </w:r>
            <w:r w:rsidRPr="006E6CE8">
              <w:rPr>
                <w:sz w:val="20"/>
                <w:szCs w:val="20"/>
                <w:lang w:val="en-SG"/>
              </w:rPr>
              <w:t>penyusunan</w:t>
            </w:r>
            <w:r w:rsidRPr="006E6CE8">
              <w:rPr>
                <w:sz w:val="20"/>
                <w:szCs w:val="20"/>
                <w:lang w:val="id-ID"/>
              </w:rPr>
              <w:t xml:space="preserve"> </w:t>
            </w:r>
            <w:r w:rsidRPr="006E6CE8">
              <w:rPr>
                <w:sz w:val="20"/>
                <w:szCs w:val="20"/>
                <w:lang w:val="en-SG"/>
              </w:rPr>
              <w:t>DED</w:t>
            </w:r>
          </w:p>
          <w:p w14:paraId="177592BD" w14:textId="77777777" w:rsidR="00487A36" w:rsidRPr="006E6CE8" w:rsidRDefault="00487A36" w:rsidP="001E3A56">
            <w:pPr>
              <w:pStyle w:val="ListParagraph"/>
              <w:numPr>
                <w:ilvl w:val="0"/>
                <w:numId w:val="16"/>
              </w:numPr>
              <w:rPr>
                <w:sz w:val="20"/>
                <w:szCs w:val="20"/>
              </w:rPr>
            </w:pPr>
            <w:r w:rsidRPr="006E6CE8">
              <w:rPr>
                <w:sz w:val="20"/>
                <w:szCs w:val="20"/>
                <w:lang w:val="en-SG"/>
              </w:rPr>
              <w:t>R</w:t>
            </w:r>
            <w:r w:rsidRPr="006E6CE8">
              <w:rPr>
                <w:sz w:val="20"/>
                <w:szCs w:val="20"/>
                <w:lang w:val="id-ID"/>
              </w:rPr>
              <w:t>encana pengelolaan ROW dikembangkan sebagai bagian dari rencana O &amp; P</w:t>
            </w:r>
          </w:p>
        </w:tc>
        <w:tc>
          <w:tcPr>
            <w:tcW w:w="1843" w:type="dxa"/>
          </w:tcPr>
          <w:p w14:paraId="148B11DD" w14:textId="77777777" w:rsidR="00487A36" w:rsidRPr="00BF354C" w:rsidRDefault="00487A36" w:rsidP="003D493C">
            <w:pPr>
              <w:pStyle w:val="ListParagraph"/>
              <w:ind w:left="0"/>
              <w:rPr>
                <w:sz w:val="20"/>
                <w:szCs w:val="20"/>
              </w:rPr>
            </w:pPr>
            <w:r w:rsidRPr="00BF354C">
              <w:rPr>
                <w:sz w:val="20"/>
                <w:szCs w:val="20"/>
              </w:rPr>
              <w:t xml:space="preserve">Ditjen SDA Kementrian PUPR </w:t>
            </w:r>
            <w:r>
              <w:rPr>
                <w:sz w:val="20"/>
                <w:szCs w:val="20"/>
              </w:rPr>
              <w:t>(DGWR)</w:t>
            </w:r>
          </w:p>
        </w:tc>
        <w:tc>
          <w:tcPr>
            <w:tcW w:w="1701" w:type="dxa"/>
          </w:tcPr>
          <w:p w14:paraId="3638FD6A"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435E92D7" w14:textId="77777777" w:rsidR="00487A36" w:rsidRPr="003F1533" w:rsidRDefault="00487A36" w:rsidP="003D493C">
            <w:pPr>
              <w:pStyle w:val="ListParagraph"/>
              <w:ind w:left="0"/>
              <w:rPr>
                <w:sz w:val="20"/>
                <w:szCs w:val="20"/>
              </w:rPr>
            </w:pPr>
            <w:r w:rsidRPr="003F1533">
              <w:rPr>
                <w:sz w:val="20"/>
                <w:szCs w:val="20"/>
              </w:rPr>
              <w:t>FORM SOS-13</w:t>
            </w:r>
          </w:p>
          <w:p w14:paraId="1E3418F3" w14:textId="77777777" w:rsidR="00487A36" w:rsidRPr="003F1533" w:rsidRDefault="00487A36" w:rsidP="003D493C">
            <w:pPr>
              <w:pStyle w:val="ListParagraph"/>
              <w:ind w:left="0"/>
              <w:rPr>
                <w:sz w:val="20"/>
                <w:szCs w:val="20"/>
              </w:rPr>
            </w:pPr>
            <w:r w:rsidRPr="003F1533">
              <w:rPr>
                <w:sz w:val="20"/>
                <w:szCs w:val="20"/>
              </w:rPr>
              <w:t>FORM SOS-14</w:t>
            </w:r>
          </w:p>
        </w:tc>
      </w:tr>
      <w:tr w:rsidR="00487A36" w:rsidRPr="00F7657C" w14:paraId="7499D1C1" w14:textId="77777777" w:rsidTr="003D493C">
        <w:trPr>
          <w:jc w:val="center"/>
        </w:trPr>
        <w:tc>
          <w:tcPr>
            <w:tcW w:w="624" w:type="dxa"/>
          </w:tcPr>
          <w:p w14:paraId="5DED9C41" w14:textId="77777777" w:rsidR="00487A36" w:rsidRPr="00BF354C" w:rsidRDefault="00487A36" w:rsidP="003D493C">
            <w:pPr>
              <w:pStyle w:val="ListParagraph"/>
              <w:ind w:left="0"/>
              <w:jc w:val="center"/>
              <w:rPr>
                <w:sz w:val="20"/>
                <w:szCs w:val="20"/>
              </w:rPr>
            </w:pPr>
            <w:r w:rsidRPr="00BF354C">
              <w:rPr>
                <w:sz w:val="20"/>
                <w:szCs w:val="20"/>
              </w:rPr>
              <w:t>7</w:t>
            </w:r>
          </w:p>
        </w:tc>
        <w:tc>
          <w:tcPr>
            <w:tcW w:w="2206" w:type="dxa"/>
          </w:tcPr>
          <w:p w14:paraId="7F904F36" w14:textId="77777777" w:rsidR="00487A36" w:rsidRPr="006E6CE8" w:rsidRDefault="00487A36" w:rsidP="003D493C">
            <w:pPr>
              <w:jc w:val="both"/>
              <w:rPr>
                <w:sz w:val="20"/>
                <w:szCs w:val="20"/>
              </w:rPr>
            </w:pPr>
            <w:r w:rsidRPr="006E6CE8">
              <w:rPr>
                <w:sz w:val="20"/>
                <w:szCs w:val="20"/>
              </w:rPr>
              <w:t>Legalisasi asset tanah</w:t>
            </w:r>
          </w:p>
          <w:p w14:paraId="5E3BD682" w14:textId="77777777" w:rsidR="00487A36" w:rsidRPr="006E6CE8" w:rsidRDefault="00487A36" w:rsidP="003D493C">
            <w:pPr>
              <w:pStyle w:val="ListParagraph"/>
              <w:ind w:left="360"/>
              <w:rPr>
                <w:sz w:val="20"/>
                <w:szCs w:val="20"/>
              </w:rPr>
            </w:pPr>
          </w:p>
        </w:tc>
        <w:tc>
          <w:tcPr>
            <w:tcW w:w="1985" w:type="dxa"/>
          </w:tcPr>
          <w:p w14:paraId="38A117DD" w14:textId="77777777" w:rsidR="00487A36" w:rsidRPr="006E6CE8" w:rsidRDefault="00487A36" w:rsidP="003D493C">
            <w:pPr>
              <w:pStyle w:val="ListParagraph"/>
              <w:ind w:left="0"/>
              <w:rPr>
                <w:sz w:val="20"/>
                <w:szCs w:val="20"/>
              </w:rPr>
            </w:pPr>
            <w:r w:rsidRPr="006E6CE8">
              <w:rPr>
                <w:rStyle w:val="shorttext"/>
                <w:sz w:val="20"/>
                <w:szCs w:val="20"/>
              </w:rPr>
              <w:t>Aset tanah DGWR dilegalkan</w:t>
            </w:r>
          </w:p>
        </w:tc>
        <w:tc>
          <w:tcPr>
            <w:tcW w:w="1843" w:type="dxa"/>
          </w:tcPr>
          <w:p w14:paraId="171D3C93" w14:textId="77777777" w:rsidR="00487A36" w:rsidRPr="00BF354C" w:rsidRDefault="00487A36" w:rsidP="003D493C">
            <w:pPr>
              <w:pStyle w:val="ListParagraph"/>
              <w:ind w:left="0"/>
              <w:rPr>
                <w:sz w:val="20"/>
                <w:szCs w:val="20"/>
              </w:rPr>
            </w:pPr>
            <w:r w:rsidRPr="00BF354C">
              <w:rPr>
                <w:sz w:val="20"/>
                <w:szCs w:val="20"/>
              </w:rPr>
              <w:t>BBWS</w:t>
            </w:r>
            <w:r>
              <w:rPr>
                <w:sz w:val="20"/>
                <w:szCs w:val="20"/>
              </w:rPr>
              <w:t>,</w:t>
            </w:r>
          </w:p>
          <w:p w14:paraId="57A98B39" w14:textId="77777777" w:rsidR="00487A36" w:rsidRPr="00BF354C" w:rsidRDefault="00487A36" w:rsidP="003D493C">
            <w:pPr>
              <w:pStyle w:val="ListParagraph"/>
              <w:ind w:left="0"/>
              <w:rPr>
                <w:sz w:val="20"/>
                <w:szCs w:val="20"/>
              </w:rPr>
            </w:pPr>
            <w:r w:rsidRPr="00BF354C">
              <w:rPr>
                <w:sz w:val="20"/>
                <w:szCs w:val="20"/>
              </w:rPr>
              <w:t>Dinas PU Provinsi, Kab</w:t>
            </w:r>
            <w:r>
              <w:rPr>
                <w:sz w:val="20"/>
                <w:szCs w:val="20"/>
              </w:rPr>
              <w:t>.</w:t>
            </w:r>
          </w:p>
        </w:tc>
        <w:tc>
          <w:tcPr>
            <w:tcW w:w="1701" w:type="dxa"/>
          </w:tcPr>
          <w:p w14:paraId="1E4EEFE9"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55568E31" w14:textId="77777777" w:rsidR="00487A36" w:rsidRPr="003F1533" w:rsidRDefault="00487A36" w:rsidP="003D493C">
            <w:pPr>
              <w:pStyle w:val="ListParagraph"/>
              <w:ind w:left="0"/>
              <w:jc w:val="center"/>
              <w:rPr>
                <w:sz w:val="20"/>
                <w:szCs w:val="20"/>
              </w:rPr>
            </w:pPr>
            <w:r w:rsidRPr="003F1533">
              <w:rPr>
                <w:sz w:val="20"/>
                <w:szCs w:val="20"/>
              </w:rPr>
              <w:t>FORM SES-15</w:t>
            </w:r>
          </w:p>
        </w:tc>
      </w:tr>
      <w:tr w:rsidR="00487A36" w:rsidRPr="00F7657C" w14:paraId="1B49A16E" w14:textId="77777777" w:rsidTr="003D493C">
        <w:trPr>
          <w:jc w:val="center"/>
        </w:trPr>
        <w:tc>
          <w:tcPr>
            <w:tcW w:w="624" w:type="dxa"/>
          </w:tcPr>
          <w:p w14:paraId="4C10BECA" w14:textId="77777777" w:rsidR="00487A36" w:rsidRPr="00BF354C" w:rsidRDefault="00487A36" w:rsidP="003D493C">
            <w:pPr>
              <w:pStyle w:val="ListParagraph"/>
              <w:ind w:left="0"/>
              <w:jc w:val="center"/>
              <w:rPr>
                <w:sz w:val="20"/>
                <w:szCs w:val="20"/>
              </w:rPr>
            </w:pPr>
          </w:p>
        </w:tc>
        <w:tc>
          <w:tcPr>
            <w:tcW w:w="2206" w:type="dxa"/>
          </w:tcPr>
          <w:p w14:paraId="397437F4" w14:textId="77777777" w:rsidR="00487A36" w:rsidRPr="006E6CE8" w:rsidRDefault="00487A36" w:rsidP="003D493C">
            <w:pPr>
              <w:jc w:val="both"/>
              <w:rPr>
                <w:sz w:val="20"/>
                <w:szCs w:val="20"/>
              </w:rPr>
            </w:pPr>
            <w:r w:rsidRPr="006E6CE8">
              <w:rPr>
                <w:rStyle w:val="shorttext"/>
                <w:sz w:val="20"/>
                <w:szCs w:val="20"/>
                <w:lang w:val="en-SG"/>
              </w:rPr>
              <w:t>Peningkatan</w:t>
            </w:r>
            <w:r w:rsidRPr="006E6CE8">
              <w:rPr>
                <w:rStyle w:val="shorttext"/>
                <w:sz w:val="20"/>
                <w:szCs w:val="20"/>
              </w:rPr>
              <w:t xml:space="preserve"> delineasi di sepanjang saluran irigasi</w:t>
            </w:r>
          </w:p>
        </w:tc>
        <w:tc>
          <w:tcPr>
            <w:tcW w:w="1985" w:type="dxa"/>
          </w:tcPr>
          <w:p w14:paraId="3A936D0C" w14:textId="77777777" w:rsidR="00487A36" w:rsidRPr="006E6CE8" w:rsidRDefault="00487A36" w:rsidP="003D493C">
            <w:pPr>
              <w:pStyle w:val="ListParagraph"/>
              <w:ind w:left="0"/>
              <w:rPr>
                <w:rStyle w:val="shorttext"/>
                <w:sz w:val="20"/>
                <w:szCs w:val="20"/>
              </w:rPr>
            </w:pPr>
            <w:r w:rsidRPr="006E6CE8">
              <w:rPr>
                <w:sz w:val="20"/>
                <w:szCs w:val="20"/>
                <w:lang w:val="id-ID"/>
              </w:rPr>
              <w:t>016: Skrining skema irigasi, 2017: Xxx km, 2018: Xxx km, 2019: Xxx km, 2020: Xxx km, 2021: Xxx km saluran irigasi memiliki</w:t>
            </w:r>
            <w:r>
              <w:rPr>
                <w:sz w:val="20"/>
                <w:szCs w:val="20"/>
                <w:lang w:val="en-SG"/>
              </w:rPr>
              <w:t xml:space="preserve"> </w:t>
            </w:r>
            <w:r w:rsidRPr="006E6CE8">
              <w:rPr>
                <w:sz w:val="20"/>
                <w:szCs w:val="20"/>
                <w:lang w:val="id-ID"/>
              </w:rPr>
              <w:t>penggambaran fisik</w:t>
            </w:r>
          </w:p>
        </w:tc>
        <w:tc>
          <w:tcPr>
            <w:tcW w:w="1843" w:type="dxa"/>
          </w:tcPr>
          <w:p w14:paraId="44CB444B" w14:textId="77777777" w:rsidR="00487A36" w:rsidRPr="00BF354C" w:rsidRDefault="00487A36" w:rsidP="003D493C">
            <w:pPr>
              <w:pStyle w:val="ListParagraph"/>
              <w:ind w:left="0"/>
              <w:rPr>
                <w:sz w:val="20"/>
                <w:szCs w:val="20"/>
              </w:rPr>
            </w:pPr>
            <w:r w:rsidRPr="00BF354C">
              <w:rPr>
                <w:sz w:val="20"/>
                <w:szCs w:val="20"/>
              </w:rPr>
              <w:t>BBWS</w:t>
            </w:r>
            <w:r>
              <w:rPr>
                <w:sz w:val="20"/>
                <w:szCs w:val="20"/>
              </w:rPr>
              <w:t>,</w:t>
            </w:r>
          </w:p>
          <w:p w14:paraId="4507D068" w14:textId="77777777" w:rsidR="00487A36" w:rsidRPr="00BF354C" w:rsidRDefault="00487A36" w:rsidP="003D493C">
            <w:pPr>
              <w:pStyle w:val="ListParagraph"/>
              <w:ind w:left="0"/>
              <w:rPr>
                <w:sz w:val="20"/>
                <w:szCs w:val="20"/>
              </w:rPr>
            </w:pPr>
            <w:r w:rsidRPr="00BF354C">
              <w:rPr>
                <w:sz w:val="20"/>
                <w:szCs w:val="20"/>
              </w:rPr>
              <w:t>Dinas PU Provinsi, Kab</w:t>
            </w:r>
            <w:r>
              <w:rPr>
                <w:sz w:val="20"/>
                <w:szCs w:val="20"/>
              </w:rPr>
              <w:t>.</w:t>
            </w:r>
          </w:p>
        </w:tc>
        <w:tc>
          <w:tcPr>
            <w:tcW w:w="1701" w:type="dxa"/>
          </w:tcPr>
          <w:p w14:paraId="57D2F37B" w14:textId="77777777" w:rsidR="00487A36" w:rsidRPr="00BF354C" w:rsidRDefault="00487A36" w:rsidP="003D493C">
            <w:pPr>
              <w:pStyle w:val="ListParagraph"/>
              <w:ind w:left="0"/>
              <w:jc w:val="center"/>
              <w:rPr>
                <w:sz w:val="20"/>
                <w:szCs w:val="20"/>
              </w:rPr>
            </w:pPr>
          </w:p>
        </w:tc>
        <w:tc>
          <w:tcPr>
            <w:tcW w:w="1652" w:type="dxa"/>
          </w:tcPr>
          <w:p w14:paraId="52D39D62" w14:textId="77777777" w:rsidR="00487A36" w:rsidRPr="003F1533" w:rsidRDefault="00487A36" w:rsidP="003D493C">
            <w:pPr>
              <w:pStyle w:val="ListParagraph"/>
              <w:ind w:left="0"/>
              <w:jc w:val="center"/>
              <w:rPr>
                <w:sz w:val="20"/>
                <w:szCs w:val="20"/>
              </w:rPr>
            </w:pPr>
            <w:r w:rsidRPr="003F1533">
              <w:rPr>
                <w:sz w:val="20"/>
                <w:szCs w:val="20"/>
              </w:rPr>
              <w:t>FORM SES-15</w:t>
            </w:r>
          </w:p>
        </w:tc>
      </w:tr>
      <w:tr w:rsidR="00487A36" w:rsidRPr="00F7657C" w14:paraId="4789FFAA" w14:textId="77777777" w:rsidTr="003D493C">
        <w:trPr>
          <w:jc w:val="center"/>
        </w:trPr>
        <w:tc>
          <w:tcPr>
            <w:tcW w:w="624" w:type="dxa"/>
            <w:shd w:val="clear" w:color="auto" w:fill="auto"/>
          </w:tcPr>
          <w:p w14:paraId="72C2B0DB" w14:textId="77777777" w:rsidR="00487A36" w:rsidRPr="00BF354C" w:rsidRDefault="00487A36" w:rsidP="003D493C">
            <w:pPr>
              <w:pStyle w:val="ListParagraph"/>
              <w:ind w:left="0"/>
              <w:jc w:val="center"/>
              <w:rPr>
                <w:b/>
                <w:sz w:val="20"/>
                <w:szCs w:val="20"/>
              </w:rPr>
            </w:pPr>
            <w:r>
              <w:rPr>
                <w:b/>
                <w:sz w:val="20"/>
                <w:szCs w:val="20"/>
              </w:rPr>
              <w:t>II</w:t>
            </w:r>
          </w:p>
        </w:tc>
        <w:tc>
          <w:tcPr>
            <w:tcW w:w="2206" w:type="dxa"/>
            <w:shd w:val="clear" w:color="auto" w:fill="auto"/>
          </w:tcPr>
          <w:p w14:paraId="3207AEBB" w14:textId="77777777" w:rsidR="00487A36" w:rsidRPr="00BF354C" w:rsidRDefault="00487A36" w:rsidP="003D493C">
            <w:pPr>
              <w:rPr>
                <w:b/>
                <w:sz w:val="20"/>
                <w:szCs w:val="20"/>
              </w:rPr>
            </w:pPr>
            <w:r w:rsidRPr="00BF354C">
              <w:rPr>
                <w:b/>
                <w:sz w:val="20"/>
                <w:szCs w:val="20"/>
              </w:rPr>
              <w:t>Kapasitas Kelembagaan</w:t>
            </w:r>
          </w:p>
        </w:tc>
        <w:tc>
          <w:tcPr>
            <w:tcW w:w="1985" w:type="dxa"/>
          </w:tcPr>
          <w:p w14:paraId="6BC7086F" w14:textId="77777777" w:rsidR="00487A36" w:rsidRPr="00BF354C" w:rsidRDefault="00487A36" w:rsidP="003D493C">
            <w:pPr>
              <w:pStyle w:val="ListParagraph"/>
              <w:ind w:left="0"/>
              <w:jc w:val="both"/>
              <w:rPr>
                <w:sz w:val="20"/>
                <w:szCs w:val="20"/>
              </w:rPr>
            </w:pPr>
          </w:p>
        </w:tc>
        <w:tc>
          <w:tcPr>
            <w:tcW w:w="1843" w:type="dxa"/>
          </w:tcPr>
          <w:p w14:paraId="4D9B759F" w14:textId="77777777" w:rsidR="00487A36" w:rsidRPr="00BF354C" w:rsidRDefault="00487A36" w:rsidP="003D493C">
            <w:pPr>
              <w:pStyle w:val="ListParagraph"/>
              <w:ind w:left="0"/>
              <w:rPr>
                <w:sz w:val="20"/>
                <w:szCs w:val="20"/>
              </w:rPr>
            </w:pPr>
          </w:p>
        </w:tc>
        <w:tc>
          <w:tcPr>
            <w:tcW w:w="1701" w:type="dxa"/>
          </w:tcPr>
          <w:p w14:paraId="5FFC32CC" w14:textId="77777777" w:rsidR="00487A36" w:rsidRPr="00BF354C" w:rsidRDefault="00487A36" w:rsidP="003D493C">
            <w:pPr>
              <w:pStyle w:val="ListParagraph"/>
              <w:ind w:left="0"/>
              <w:jc w:val="both"/>
              <w:rPr>
                <w:sz w:val="20"/>
                <w:szCs w:val="20"/>
              </w:rPr>
            </w:pPr>
          </w:p>
        </w:tc>
        <w:tc>
          <w:tcPr>
            <w:tcW w:w="1652" w:type="dxa"/>
          </w:tcPr>
          <w:p w14:paraId="6935945F" w14:textId="77777777" w:rsidR="00487A36" w:rsidRPr="003F1533" w:rsidRDefault="00487A36" w:rsidP="003D493C">
            <w:pPr>
              <w:pStyle w:val="ListParagraph"/>
              <w:ind w:left="0"/>
              <w:jc w:val="both"/>
              <w:rPr>
                <w:sz w:val="20"/>
                <w:szCs w:val="20"/>
              </w:rPr>
            </w:pPr>
          </w:p>
        </w:tc>
      </w:tr>
      <w:tr w:rsidR="00487A36" w:rsidRPr="00F7657C" w14:paraId="2828F4FA" w14:textId="77777777" w:rsidTr="003D493C">
        <w:trPr>
          <w:jc w:val="center"/>
        </w:trPr>
        <w:tc>
          <w:tcPr>
            <w:tcW w:w="624" w:type="dxa"/>
          </w:tcPr>
          <w:p w14:paraId="1421FFF7" w14:textId="77777777" w:rsidR="00487A36" w:rsidRPr="00BF354C" w:rsidRDefault="00487A36" w:rsidP="003D493C">
            <w:pPr>
              <w:pStyle w:val="ListParagraph"/>
              <w:ind w:left="0"/>
              <w:jc w:val="center"/>
              <w:rPr>
                <w:sz w:val="20"/>
                <w:szCs w:val="20"/>
              </w:rPr>
            </w:pPr>
            <w:r>
              <w:rPr>
                <w:sz w:val="20"/>
                <w:szCs w:val="20"/>
              </w:rPr>
              <w:t>1</w:t>
            </w:r>
          </w:p>
        </w:tc>
        <w:tc>
          <w:tcPr>
            <w:tcW w:w="2206" w:type="dxa"/>
          </w:tcPr>
          <w:p w14:paraId="77656D16" w14:textId="77777777" w:rsidR="00487A36" w:rsidRPr="00BF354C" w:rsidRDefault="00487A36" w:rsidP="003D493C">
            <w:pPr>
              <w:rPr>
                <w:sz w:val="20"/>
                <w:szCs w:val="20"/>
              </w:rPr>
            </w:pPr>
            <w:r w:rsidRPr="00BF354C">
              <w:rPr>
                <w:sz w:val="20"/>
                <w:szCs w:val="20"/>
              </w:rPr>
              <w:t>Menyiapkan  dan/atau memperkuat unit khusus untuk perlindungan lingkungan dan sosial di RBOs dan WRAs, termasuk kerangka kerjanya (TOR)</w:t>
            </w:r>
          </w:p>
        </w:tc>
        <w:tc>
          <w:tcPr>
            <w:tcW w:w="1985" w:type="dxa"/>
          </w:tcPr>
          <w:p w14:paraId="0916D457" w14:textId="77777777" w:rsidR="00487A36" w:rsidRPr="007E2977" w:rsidRDefault="00487A36" w:rsidP="003D493C">
            <w:pPr>
              <w:pStyle w:val="ListParagraph"/>
              <w:ind w:left="0"/>
              <w:rPr>
                <w:sz w:val="20"/>
                <w:szCs w:val="20"/>
                <w:lang w:val="id-ID"/>
              </w:rPr>
            </w:pPr>
            <w:r w:rsidRPr="007E2977">
              <w:rPr>
                <w:sz w:val="20"/>
                <w:szCs w:val="20"/>
                <w:lang w:val="en-SG"/>
              </w:rPr>
              <w:t xml:space="preserve">Penyiapan  </w:t>
            </w:r>
            <w:r w:rsidRPr="007E2977">
              <w:rPr>
                <w:sz w:val="20"/>
                <w:szCs w:val="20"/>
                <w:lang w:val="id-ID"/>
              </w:rPr>
              <w:t xml:space="preserve">TOR </w:t>
            </w:r>
            <w:r w:rsidRPr="007E2977">
              <w:rPr>
                <w:sz w:val="20"/>
                <w:szCs w:val="20"/>
                <w:lang w:val="en-SG"/>
              </w:rPr>
              <w:t>Ringkas</w:t>
            </w:r>
            <w:r w:rsidRPr="007E2977">
              <w:rPr>
                <w:sz w:val="20"/>
                <w:szCs w:val="20"/>
                <w:lang w:val="id-ID"/>
              </w:rPr>
              <w:t xml:space="preserve"> untuk </w:t>
            </w:r>
            <w:r w:rsidRPr="007E2977">
              <w:rPr>
                <w:sz w:val="20"/>
                <w:szCs w:val="20"/>
                <w:lang w:val="en-SG"/>
              </w:rPr>
              <w:t xml:space="preserve">pengembangan </w:t>
            </w:r>
            <w:r w:rsidRPr="007E2977">
              <w:rPr>
                <w:sz w:val="20"/>
                <w:szCs w:val="20"/>
                <w:lang w:val="id-ID"/>
              </w:rPr>
              <w:t xml:space="preserve">unit perlindungan lingkungan dan sosial </w:t>
            </w:r>
          </w:p>
          <w:p w14:paraId="4BDCBE15" w14:textId="77777777" w:rsidR="00487A36" w:rsidRPr="007E2977" w:rsidRDefault="00487A36" w:rsidP="003D493C">
            <w:pPr>
              <w:pStyle w:val="ListParagraph"/>
              <w:ind w:left="0"/>
              <w:rPr>
                <w:sz w:val="20"/>
                <w:szCs w:val="20"/>
              </w:rPr>
            </w:pPr>
          </w:p>
          <w:p w14:paraId="6E751979" w14:textId="77777777" w:rsidR="00487A36" w:rsidRPr="007E2977" w:rsidRDefault="00487A36" w:rsidP="003D493C">
            <w:pPr>
              <w:pStyle w:val="ListParagraph"/>
              <w:ind w:left="0"/>
              <w:rPr>
                <w:sz w:val="20"/>
                <w:szCs w:val="20"/>
              </w:rPr>
            </w:pPr>
            <w:r w:rsidRPr="007E2977">
              <w:rPr>
                <w:sz w:val="20"/>
                <w:szCs w:val="20"/>
                <w:lang w:val="id-ID"/>
              </w:rPr>
              <w:t>Unit khusus dalam RBO dan WRA untuk perlindungan lingkungan dan sosial didirikan (2017: 5%, 2018: 20%, 2019: 50%, 2020: 75%, 2021: 100%)</w:t>
            </w:r>
          </w:p>
        </w:tc>
        <w:tc>
          <w:tcPr>
            <w:tcW w:w="1843" w:type="dxa"/>
          </w:tcPr>
          <w:p w14:paraId="1D5F1BBD" w14:textId="77777777" w:rsidR="00487A36" w:rsidRPr="00BF354C" w:rsidRDefault="00487A36" w:rsidP="003D493C">
            <w:pPr>
              <w:pStyle w:val="ListParagraph"/>
              <w:ind w:left="0"/>
              <w:rPr>
                <w:sz w:val="20"/>
                <w:szCs w:val="20"/>
              </w:rPr>
            </w:pPr>
            <w:r w:rsidRPr="00BF354C">
              <w:rPr>
                <w:sz w:val="20"/>
                <w:szCs w:val="20"/>
              </w:rPr>
              <w:t>DGWR</w:t>
            </w:r>
          </w:p>
          <w:p w14:paraId="64B7E0F9" w14:textId="77777777" w:rsidR="00487A36" w:rsidRDefault="00487A36" w:rsidP="003D493C">
            <w:pPr>
              <w:pStyle w:val="ListParagraph"/>
              <w:ind w:left="0"/>
              <w:rPr>
                <w:sz w:val="20"/>
                <w:szCs w:val="20"/>
              </w:rPr>
            </w:pPr>
          </w:p>
          <w:p w14:paraId="7D3E9CF3" w14:textId="77777777" w:rsidR="00487A36" w:rsidRDefault="00487A36" w:rsidP="003D493C">
            <w:pPr>
              <w:pStyle w:val="ListParagraph"/>
              <w:ind w:left="0"/>
              <w:rPr>
                <w:sz w:val="20"/>
                <w:szCs w:val="20"/>
              </w:rPr>
            </w:pPr>
          </w:p>
          <w:p w14:paraId="66181714" w14:textId="77777777" w:rsidR="00487A36" w:rsidRDefault="00487A36" w:rsidP="003D493C">
            <w:pPr>
              <w:pStyle w:val="ListParagraph"/>
              <w:ind w:left="0"/>
              <w:rPr>
                <w:sz w:val="20"/>
                <w:szCs w:val="20"/>
              </w:rPr>
            </w:pPr>
          </w:p>
          <w:p w14:paraId="453A3D65" w14:textId="77777777" w:rsidR="00487A36" w:rsidRDefault="00487A36" w:rsidP="003D493C">
            <w:pPr>
              <w:pStyle w:val="ListParagraph"/>
              <w:ind w:left="0"/>
              <w:rPr>
                <w:sz w:val="20"/>
                <w:szCs w:val="20"/>
              </w:rPr>
            </w:pPr>
          </w:p>
          <w:p w14:paraId="66523171" w14:textId="77777777" w:rsidR="00487A36" w:rsidRDefault="00487A36" w:rsidP="003D493C">
            <w:pPr>
              <w:pStyle w:val="ListParagraph"/>
              <w:ind w:left="0"/>
              <w:rPr>
                <w:sz w:val="20"/>
                <w:szCs w:val="20"/>
              </w:rPr>
            </w:pPr>
          </w:p>
          <w:p w14:paraId="7A3FAF83" w14:textId="77777777" w:rsidR="00487A36" w:rsidRDefault="00487A36" w:rsidP="003D493C">
            <w:pPr>
              <w:pStyle w:val="ListParagraph"/>
              <w:ind w:left="0"/>
              <w:rPr>
                <w:sz w:val="20"/>
                <w:szCs w:val="20"/>
              </w:rPr>
            </w:pPr>
          </w:p>
          <w:p w14:paraId="783D3144" w14:textId="77777777" w:rsidR="00487A36" w:rsidRPr="00BF354C" w:rsidRDefault="00487A36" w:rsidP="003D493C">
            <w:pPr>
              <w:pStyle w:val="ListParagraph"/>
              <w:ind w:left="0"/>
              <w:rPr>
                <w:sz w:val="20"/>
                <w:szCs w:val="20"/>
              </w:rPr>
            </w:pPr>
            <w:r w:rsidRPr="00BF354C">
              <w:rPr>
                <w:sz w:val="20"/>
                <w:szCs w:val="20"/>
              </w:rPr>
              <w:t>Direktorat Irigasi dan Rawa</w:t>
            </w:r>
            <w:r>
              <w:rPr>
                <w:sz w:val="20"/>
                <w:szCs w:val="20"/>
              </w:rPr>
              <w:t xml:space="preserve"> </w:t>
            </w:r>
          </w:p>
        </w:tc>
        <w:tc>
          <w:tcPr>
            <w:tcW w:w="1701" w:type="dxa"/>
          </w:tcPr>
          <w:p w14:paraId="5E98077F"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09646E7A" w14:textId="77777777" w:rsidR="00487A36" w:rsidRPr="003F1533" w:rsidRDefault="00487A36" w:rsidP="003D493C">
            <w:pPr>
              <w:pStyle w:val="ListParagraph"/>
              <w:ind w:left="0"/>
              <w:jc w:val="center"/>
              <w:rPr>
                <w:sz w:val="20"/>
                <w:szCs w:val="20"/>
              </w:rPr>
            </w:pPr>
            <w:r w:rsidRPr="003F1533">
              <w:rPr>
                <w:sz w:val="20"/>
                <w:szCs w:val="20"/>
              </w:rPr>
              <w:t>FORM SOS-16</w:t>
            </w:r>
          </w:p>
          <w:p w14:paraId="6CEF01E7" w14:textId="77777777" w:rsidR="00487A36" w:rsidRPr="003F1533" w:rsidRDefault="00487A36" w:rsidP="003D493C">
            <w:pPr>
              <w:pStyle w:val="ListParagraph"/>
              <w:ind w:left="0"/>
              <w:jc w:val="center"/>
              <w:rPr>
                <w:sz w:val="20"/>
                <w:szCs w:val="20"/>
              </w:rPr>
            </w:pPr>
            <w:r w:rsidRPr="003F1533">
              <w:rPr>
                <w:sz w:val="20"/>
                <w:szCs w:val="20"/>
              </w:rPr>
              <w:t>FORM SOS-17</w:t>
            </w:r>
          </w:p>
        </w:tc>
      </w:tr>
      <w:tr w:rsidR="00487A36" w:rsidRPr="00F7657C" w14:paraId="56608CD3" w14:textId="77777777" w:rsidTr="003D493C">
        <w:trPr>
          <w:jc w:val="center"/>
        </w:trPr>
        <w:tc>
          <w:tcPr>
            <w:tcW w:w="624" w:type="dxa"/>
          </w:tcPr>
          <w:p w14:paraId="464AF09D" w14:textId="77777777" w:rsidR="00487A36" w:rsidRPr="00BF354C" w:rsidRDefault="00487A36" w:rsidP="003D493C">
            <w:pPr>
              <w:pStyle w:val="ListParagraph"/>
              <w:ind w:left="0"/>
              <w:jc w:val="center"/>
              <w:rPr>
                <w:sz w:val="20"/>
                <w:szCs w:val="20"/>
              </w:rPr>
            </w:pPr>
            <w:r w:rsidRPr="00BF354C">
              <w:rPr>
                <w:sz w:val="20"/>
                <w:szCs w:val="20"/>
              </w:rPr>
              <w:t>3</w:t>
            </w:r>
          </w:p>
        </w:tc>
        <w:tc>
          <w:tcPr>
            <w:tcW w:w="2206" w:type="dxa"/>
          </w:tcPr>
          <w:p w14:paraId="43FD900D" w14:textId="77777777" w:rsidR="00487A36" w:rsidRPr="00BF354C" w:rsidRDefault="00487A36" w:rsidP="003D493C">
            <w:pPr>
              <w:rPr>
                <w:sz w:val="20"/>
                <w:szCs w:val="20"/>
              </w:rPr>
            </w:pPr>
            <w:r w:rsidRPr="00BF354C">
              <w:rPr>
                <w:sz w:val="20"/>
                <w:szCs w:val="20"/>
                <w:lang w:val="id-ID"/>
              </w:rPr>
              <w:t xml:space="preserve">Memberikan pelatihan </w:t>
            </w:r>
            <w:r w:rsidRPr="00BF354C">
              <w:rPr>
                <w:sz w:val="20"/>
                <w:szCs w:val="20"/>
              </w:rPr>
              <w:t>orientasi</w:t>
            </w:r>
            <w:r w:rsidRPr="00BF354C">
              <w:rPr>
                <w:sz w:val="20"/>
                <w:szCs w:val="20"/>
                <w:lang w:val="id-ID"/>
              </w:rPr>
              <w:t xml:space="preserve"> kepada focal person di RBOs dan WRAs</w:t>
            </w:r>
            <w:r w:rsidRPr="00BF354C">
              <w:rPr>
                <w:sz w:val="20"/>
                <w:szCs w:val="20"/>
              </w:rPr>
              <w:t xml:space="preserve"> terkait </w:t>
            </w:r>
            <w:r w:rsidRPr="00BF354C">
              <w:rPr>
                <w:sz w:val="20"/>
                <w:szCs w:val="20"/>
                <w:lang w:val="id-ID"/>
              </w:rPr>
              <w:t>perlindungan sosial dan lingkungan.</w:t>
            </w:r>
          </w:p>
        </w:tc>
        <w:tc>
          <w:tcPr>
            <w:tcW w:w="1985" w:type="dxa"/>
          </w:tcPr>
          <w:p w14:paraId="718C1477" w14:textId="77777777" w:rsidR="00487A36" w:rsidRPr="00012CEB" w:rsidRDefault="00487A36" w:rsidP="003D493C">
            <w:pPr>
              <w:pStyle w:val="ListParagraph"/>
              <w:ind w:left="0"/>
              <w:rPr>
                <w:sz w:val="20"/>
                <w:szCs w:val="20"/>
              </w:rPr>
            </w:pPr>
            <w:r w:rsidRPr="00012CEB">
              <w:rPr>
                <w:sz w:val="20"/>
                <w:szCs w:val="20"/>
                <w:lang w:val="id-ID"/>
              </w:rPr>
              <w:t xml:space="preserve">Focal person untuk perlindungan sosial dan lingkungan </w:t>
            </w:r>
            <w:r w:rsidRPr="00012CEB">
              <w:rPr>
                <w:sz w:val="20"/>
                <w:szCs w:val="20"/>
                <w:lang w:val="en-SG"/>
              </w:rPr>
              <w:t>dapat</w:t>
            </w:r>
            <w:r w:rsidRPr="00012CEB">
              <w:rPr>
                <w:sz w:val="20"/>
                <w:szCs w:val="20"/>
                <w:lang w:val="id-ID"/>
              </w:rPr>
              <w:t xml:space="preserve"> ditugaskan dan dilatih</w:t>
            </w:r>
          </w:p>
        </w:tc>
        <w:tc>
          <w:tcPr>
            <w:tcW w:w="1843" w:type="dxa"/>
          </w:tcPr>
          <w:p w14:paraId="25FA1FF4" w14:textId="77777777" w:rsidR="00487A36" w:rsidRPr="00BF354C" w:rsidRDefault="00487A36" w:rsidP="003D493C">
            <w:pPr>
              <w:pStyle w:val="ListParagraph"/>
              <w:ind w:left="0"/>
              <w:rPr>
                <w:sz w:val="20"/>
                <w:szCs w:val="20"/>
              </w:rPr>
            </w:pPr>
            <w:r w:rsidRPr="00BF354C">
              <w:rPr>
                <w:sz w:val="20"/>
                <w:szCs w:val="20"/>
              </w:rPr>
              <w:t>BBW</w:t>
            </w:r>
            <w:r>
              <w:rPr>
                <w:sz w:val="20"/>
                <w:szCs w:val="20"/>
              </w:rPr>
              <w:t xml:space="preserve">, </w:t>
            </w:r>
            <w:r w:rsidRPr="00BF354C">
              <w:rPr>
                <w:sz w:val="20"/>
                <w:szCs w:val="20"/>
              </w:rPr>
              <w:t>Dinas PU Provinsi, Kab/Kota</w:t>
            </w:r>
          </w:p>
          <w:p w14:paraId="07A89DE6" w14:textId="77777777" w:rsidR="00487A36" w:rsidRPr="00BF354C" w:rsidRDefault="00487A36" w:rsidP="003D493C">
            <w:pPr>
              <w:pStyle w:val="ListParagraph"/>
              <w:ind w:left="0"/>
              <w:rPr>
                <w:sz w:val="20"/>
                <w:szCs w:val="20"/>
              </w:rPr>
            </w:pPr>
          </w:p>
        </w:tc>
        <w:tc>
          <w:tcPr>
            <w:tcW w:w="1701" w:type="dxa"/>
          </w:tcPr>
          <w:p w14:paraId="6ABE3441"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1DE78831" w14:textId="77777777" w:rsidR="00487A36" w:rsidRPr="003F1533" w:rsidRDefault="00487A36" w:rsidP="003D493C">
            <w:pPr>
              <w:pStyle w:val="ListParagraph"/>
              <w:ind w:left="0"/>
              <w:jc w:val="center"/>
              <w:rPr>
                <w:sz w:val="20"/>
                <w:szCs w:val="20"/>
              </w:rPr>
            </w:pPr>
            <w:r w:rsidRPr="003F1533">
              <w:rPr>
                <w:sz w:val="20"/>
                <w:szCs w:val="20"/>
              </w:rPr>
              <w:t>FORM SOS 18</w:t>
            </w:r>
          </w:p>
        </w:tc>
      </w:tr>
      <w:tr w:rsidR="00487A36" w:rsidRPr="00F7657C" w14:paraId="30AD8EE6" w14:textId="77777777" w:rsidTr="003D493C">
        <w:trPr>
          <w:jc w:val="center"/>
        </w:trPr>
        <w:tc>
          <w:tcPr>
            <w:tcW w:w="624" w:type="dxa"/>
          </w:tcPr>
          <w:p w14:paraId="5107705D" w14:textId="77777777" w:rsidR="00487A36" w:rsidRPr="00BF354C" w:rsidRDefault="00487A36" w:rsidP="003D493C">
            <w:pPr>
              <w:pStyle w:val="ListParagraph"/>
              <w:ind w:left="0"/>
              <w:jc w:val="center"/>
              <w:rPr>
                <w:sz w:val="20"/>
                <w:szCs w:val="20"/>
              </w:rPr>
            </w:pPr>
            <w:r w:rsidRPr="00BF354C">
              <w:rPr>
                <w:sz w:val="20"/>
                <w:szCs w:val="20"/>
              </w:rPr>
              <w:t>4</w:t>
            </w:r>
          </w:p>
        </w:tc>
        <w:tc>
          <w:tcPr>
            <w:tcW w:w="2206" w:type="dxa"/>
          </w:tcPr>
          <w:p w14:paraId="256E8757" w14:textId="77777777" w:rsidR="00487A36" w:rsidRPr="00BF354C" w:rsidRDefault="00487A36" w:rsidP="003D493C">
            <w:pPr>
              <w:rPr>
                <w:sz w:val="20"/>
                <w:szCs w:val="20"/>
              </w:rPr>
            </w:pPr>
            <w:r w:rsidRPr="00BF354C">
              <w:rPr>
                <w:sz w:val="20"/>
                <w:szCs w:val="20"/>
                <w:lang w:val="id-ID"/>
              </w:rPr>
              <w:t>Merekrut ahli perlindungan sosial dan lingkungan untuk memberi saran dan</w:t>
            </w:r>
            <w:r w:rsidRPr="00BF354C">
              <w:rPr>
                <w:sz w:val="20"/>
                <w:szCs w:val="20"/>
                <w:lang w:val="id-ID"/>
              </w:rPr>
              <w:br/>
            </w:r>
            <w:r w:rsidRPr="00BF354C">
              <w:rPr>
                <w:sz w:val="20"/>
                <w:szCs w:val="20"/>
              </w:rPr>
              <w:t>memonitor</w:t>
            </w:r>
            <w:r w:rsidRPr="00BF354C">
              <w:rPr>
                <w:sz w:val="20"/>
                <w:szCs w:val="20"/>
                <w:lang w:val="id-ID"/>
              </w:rPr>
              <w:t xml:space="preserve"> pelaksanaan program.</w:t>
            </w:r>
          </w:p>
        </w:tc>
        <w:tc>
          <w:tcPr>
            <w:tcW w:w="1985" w:type="dxa"/>
          </w:tcPr>
          <w:p w14:paraId="1C4AC922" w14:textId="77777777" w:rsidR="00487A36" w:rsidRPr="00BF354C" w:rsidRDefault="00487A36" w:rsidP="003D493C">
            <w:pPr>
              <w:pStyle w:val="ListParagraph"/>
              <w:ind w:left="0"/>
              <w:rPr>
                <w:sz w:val="20"/>
                <w:szCs w:val="20"/>
              </w:rPr>
            </w:pPr>
            <w:r>
              <w:rPr>
                <w:sz w:val="20"/>
                <w:szCs w:val="20"/>
              </w:rPr>
              <w:t>Tenaga ahli safeguard direkrut dan dimobilisasi</w:t>
            </w:r>
          </w:p>
        </w:tc>
        <w:tc>
          <w:tcPr>
            <w:tcW w:w="1843" w:type="dxa"/>
          </w:tcPr>
          <w:p w14:paraId="7C12DD7D" w14:textId="77777777" w:rsidR="00487A36" w:rsidRPr="00BF354C" w:rsidRDefault="00487A36" w:rsidP="003D493C">
            <w:pPr>
              <w:pStyle w:val="ListParagraph"/>
              <w:ind w:left="0"/>
              <w:rPr>
                <w:sz w:val="20"/>
                <w:szCs w:val="20"/>
              </w:rPr>
            </w:pPr>
            <w:r w:rsidRPr="00BF354C">
              <w:rPr>
                <w:sz w:val="20"/>
                <w:szCs w:val="20"/>
              </w:rPr>
              <w:t>BBWS/BWS</w:t>
            </w:r>
          </w:p>
          <w:p w14:paraId="7AC7F0D4" w14:textId="77777777" w:rsidR="00487A36" w:rsidRPr="00BF354C" w:rsidRDefault="00487A36" w:rsidP="003D493C">
            <w:pPr>
              <w:pStyle w:val="ListParagraph"/>
              <w:ind w:left="0"/>
              <w:rPr>
                <w:sz w:val="20"/>
                <w:szCs w:val="20"/>
              </w:rPr>
            </w:pPr>
            <w:r w:rsidRPr="00BF354C">
              <w:rPr>
                <w:sz w:val="20"/>
                <w:szCs w:val="20"/>
              </w:rPr>
              <w:t>Dinas PU Provinsi, Kab/Kota</w:t>
            </w:r>
          </w:p>
        </w:tc>
        <w:tc>
          <w:tcPr>
            <w:tcW w:w="1701" w:type="dxa"/>
          </w:tcPr>
          <w:p w14:paraId="636EEEEC"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31D0C1F5" w14:textId="77777777" w:rsidR="00487A36" w:rsidRPr="003F1533" w:rsidRDefault="00487A36" w:rsidP="003D493C">
            <w:pPr>
              <w:pStyle w:val="ListParagraph"/>
              <w:ind w:left="0"/>
              <w:jc w:val="center"/>
              <w:rPr>
                <w:sz w:val="20"/>
                <w:szCs w:val="20"/>
              </w:rPr>
            </w:pPr>
          </w:p>
        </w:tc>
      </w:tr>
      <w:tr w:rsidR="00487A36" w:rsidRPr="00F7657C" w14:paraId="78C14E71" w14:textId="77777777" w:rsidTr="003D493C">
        <w:trPr>
          <w:jc w:val="center"/>
        </w:trPr>
        <w:tc>
          <w:tcPr>
            <w:tcW w:w="624" w:type="dxa"/>
          </w:tcPr>
          <w:p w14:paraId="0D4FDE8E" w14:textId="77777777" w:rsidR="00487A36" w:rsidRPr="00BF354C" w:rsidRDefault="00487A36" w:rsidP="003D493C">
            <w:pPr>
              <w:pStyle w:val="ListParagraph"/>
              <w:ind w:left="0"/>
              <w:jc w:val="center"/>
              <w:rPr>
                <w:sz w:val="20"/>
                <w:szCs w:val="20"/>
              </w:rPr>
            </w:pPr>
            <w:r w:rsidRPr="00BF354C">
              <w:rPr>
                <w:sz w:val="20"/>
                <w:szCs w:val="20"/>
              </w:rPr>
              <w:t>5</w:t>
            </w:r>
          </w:p>
        </w:tc>
        <w:tc>
          <w:tcPr>
            <w:tcW w:w="2206" w:type="dxa"/>
          </w:tcPr>
          <w:p w14:paraId="4C19AEA0" w14:textId="77777777" w:rsidR="00487A36" w:rsidRDefault="00487A36" w:rsidP="003D493C">
            <w:pPr>
              <w:rPr>
                <w:rFonts w:eastAsia="Times New Roman"/>
                <w:sz w:val="20"/>
                <w:szCs w:val="20"/>
                <w:lang w:val="id-ID"/>
              </w:rPr>
            </w:pPr>
            <w:r w:rsidRPr="00BF354C">
              <w:rPr>
                <w:rFonts w:eastAsia="Times New Roman"/>
                <w:sz w:val="20"/>
                <w:szCs w:val="20"/>
                <w:lang w:val="id-ID"/>
              </w:rPr>
              <w:t xml:space="preserve">Melakukan pelatihan orientasi </w:t>
            </w:r>
            <w:r w:rsidRPr="00BF354C">
              <w:rPr>
                <w:rFonts w:eastAsia="Times New Roman"/>
                <w:sz w:val="20"/>
                <w:szCs w:val="20"/>
              </w:rPr>
              <w:t xml:space="preserve"> </w:t>
            </w:r>
            <w:r w:rsidRPr="00BF354C">
              <w:rPr>
                <w:rFonts w:eastAsia="Times New Roman"/>
                <w:sz w:val="20"/>
                <w:szCs w:val="20"/>
                <w:lang w:val="id-ID"/>
              </w:rPr>
              <w:t xml:space="preserve">lintas tingkatan </w:t>
            </w:r>
            <w:bookmarkStart w:id="23" w:name="_Hlk519072877"/>
            <w:r w:rsidRPr="00BF354C">
              <w:rPr>
                <w:rFonts w:eastAsia="Times New Roman"/>
                <w:sz w:val="20"/>
                <w:szCs w:val="20"/>
                <w:lang w:val="id-ID"/>
              </w:rPr>
              <w:t>(</w:t>
            </w:r>
            <w:r w:rsidRPr="00BF354C">
              <w:rPr>
                <w:rFonts w:eastAsia="Times New Roman"/>
                <w:sz w:val="20"/>
                <w:szCs w:val="20"/>
              </w:rPr>
              <w:t>Executing Agency</w:t>
            </w:r>
            <w:r w:rsidRPr="00BF354C">
              <w:rPr>
                <w:rFonts w:eastAsia="Times New Roman"/>
                <w:sz w:val="20"/>
                <w:szCs w:val="20"/>
                <w:lang w:val="id-ID"/>
              </w:rPr>
              <w:t>,</w:t>
            </w:r>
            <w:r w:rsidRPr="00BF354C">
              <w:rPr>
                <w:rFonts w:eastAsia="Times New Roman"/>
                <w:sz w:val="20"/>
                <w:szCs w:val="20"/>
              </w:rPr>
              <w:t xml:space="preserve"> Impele</w:t>
            </w:r>
            <w:r>
              <w:rPr>
                <w:rFonts w:eastAsia="Times New Roman"/>
                <w:sz w:val="20"/>
                <w:szCs w:val="20"/>
              </w:rPr>
              <w:t>n</w:t>
            </w:r>
            <w:r w:rsidRPr="00BF354C">
              <w:rPr>
                <w:rFonts w:eastAsia="Times New Roman"/>
                <w:sz w:val="20"/>
                <w:szCs w:val="20"/>
              </w:rPr>
              <w:t xml:space="preserve">ting Agency, </w:t>
            </w:r>
            <w:r w:rsidRPr="00BF354C">
              <w:rPr>
                <w:rFonts w:eastAsia="Times New Roman"/>
                <w:sz w:val="20"/>
                <w:szCs w:val="20"/>
                <w:lang w:val="id-ID"/>
              </w:rPr>
              <w:t xml:space="preserve"> </w:t>
            </w:r>
            <w:r w:rsidRPr="00BF354C">
              <w:rPr>
                <w:rFonts w:eastAsia="Times New Roman"/>
                <w:sz w:val="20"/>
                <w:szCs w:val="20"/>
              </w:rPr>
              <w:t>lembaga terkait lainnya</w:t>
            </w:r>
            <w:r w:rsidRPr="00BF354C">
              <w:rPr>
                <w:rFonts w:eastAsia="Times New Roman"/>
                <w:sz w:val="20"/>
                <w:szCs w:val="20"/>
                <w:lang w:val="id-ID"/>
              </w:rPr>
              <w:t>, dan kontraktor)</w:t>
            </w:r>
            <w:bookmarkEnd w:id="23"/>
            <w:r w:rsidRPr="00BF354C">
              <w:rPr>
                <w:rFonts w:eastAsia="Times New Roman"/>
                <w:sz w:val="20"/>
                <w:szCs w:val="20"/>
              </w:rPr>
              <w:t xml:space="preserve"> terkait </w:t>
            </w:r>
            <w:r w:rsidRPr="00BF354C">
              <w:rPr>
                <w:rFonts w:eastAsia="Times New Roman"/>
                <w:i/>
                <w:sz w:val="20"/>
                <w:szCs w:val="20"/>
              </w:rPr>
              <w:t>country system</w:t>
            </w:r>
            <w:r w:rsidRPr="00BF354C">
              <w:rPr>
                <w:rFonts w:eastAsia="Times New Roman"/>
                <w:sz w:val="20"/>
                <w:szCs w:val="20"/>
                <w:lang w:val="id-ID"/>
              </w:rPr>
              <w:t xml:space="preserve"> dengan perhatian utama untuk lingkungan, </w:t>
            </w:r>
            <w:r w:rsidRPr="00BF354C">
              <w:rPr>
                <w:rFonts w:eastAsia="Times New Roman"/>
                <w:sz w:val="20"/>
                <w:szCs w:val="20"/>
              </w:rPr>
              <w:t>permukiman kembali secara sukarela</w:t>
            </w:r>
            <w:r w:rsidRPr="00BF354C">
              <w:rPr>
                <w:rFonts w:eastAsia="Times New Roman"/>
                <w:sz w:val="20"/>
                <w:szCs w:val="20"/>
                <w:lang w:val="id-ID"/>
              </w:rPr>
              <w:t>, perlindungan masyarakat adat</w:t>
            </w:r>
            <w:r w:rsidRPr="00BF354C">
              <w:rPr>
                <w:rFonts w:eastAsia="Times New Roman"/>
                <w:sz w:val="20"/>
                <w:szCs w:val="20"/>
              </w:rPr>
              <w:t xml:space="preserve">, </w:t>
            </w:r>
            <w:r w:rsidRPr="00BF354C">
              <w:rPr>
                <w:rFonts w:eastAsia="Times New Roman"/>
                <w:sz w:val="20"/>
                <w:szCs w:val="20"/>
                <w:lang w:val="id-ID"/>
              </w:rPr>
              <w:t xml:space="preserve"> dan </w:t>
            </w:r>
            <w:r w:rsidRPr="00BF354C">
              <w:rPr>
                <w:rFonts w:eastAsia="Times New Roman"/>
                <w:sz w:val="20"/>
                <w:szCs w:val="20"/>
              </w:rPr>
              <w:t xml:space="preserve">rencana tindak </w:t>
            </w:r>
            <w:r w:rsidRPr="00BF354C">
              <w:rPr>
                <w:rFonts w:eastAsia="Times New Roman"/>
                <w:sz w:val="20"/>
                <w:szCs w:val="20"/>
                <w:lang w:val="id-ID"/>
              </w:rPr>
              <w:t>PSSA</w:t>
            </w:r>
            <w:r w:rsidRPr="00BF354C">
              <w:rPr>
                <w:rFonts w:eastAsia="Times New Roman"/>
                <w:sz w:val="20"/>
                <w:szCs w:val="20"/>
              </w:rPr>
              <w:t xml:space="preserve">, </w:t>
            </w:r>
            <w:r w:rsidRPr="00BF354C">
              <w:rPr>
                <w:rFonts w:eastAsia="Times New Roman"/>
                <w:sz w:val="20"/>
                <w:szCs w:val="20"/>
                <w:lang w:val="id-ID"/>
              </w:rPr>
              <w:t xml:space="preserve">termasuk </w:t>
            </w:r>
            <w:r w:rsidRPr="00BF354C">
              <w:rPr>
                <w:rFonts w:eastAsia="Times New Roman"/>
                <w:sz w:val="20"/>
                <w:szCs w:val="20"/>
              </w:rPr>
              <w:t xml:space="preserve">proses </w:t>
            </w:r>
            <w:r w:rsidRPr="00BF354C">
              <w:rPr>
                <w:rFonts w:eastAsia="Times New Roman"/>
                <w:sz w:val="20"/>
                <w:szCs w:val="20"/>
                <w:lang w:val="id-ID"/>
              </w:rPr>
              <w:t>skrining.</w:t>
            </w:r>
          </w:p>
          <w:p w14:paraId="104CFD14" w14:textId="77777777" w:rsidR="00487A36" w:rsidRDefault="00487A36" w:rsidP="003D493C">
            <w:pPr>
              <w:rPr>
                <w:rFonts w:eastAsia="Times New Roman"/>
                <w:sz w:val="20"/>
                <w:szCs w:val="20"/>
                <w:lang w:val="id-ID"/>
              </w:rPr>
            </w:pPr>
          </w:p>
          <w:p w14:paraId="7495B0A5" w14:textId="77777777" w:rsidR="00487A36" w:rsidRPr="00BF354C" w:rsidRDefault="00487A36" w:rsidP="003D493C">
            <w:pPr>
              <w:rPr>
                <w:rFonts w:eastAsia="Times New Roman"/>
                <w:sz w:val="20"/>
                <w:szCs w:val="20"/>
              </w:rPr>
            </w:pPr>
            <w:r w:rsidRPr="00BF354C">
              <w:rPr>
                <w:sz w:val="20"/>
                <w:szCs w:val="20"/>
              </w:rPr>
              <w:t>Melaksanakan</w:t>
            </w:r>
            <w:r w:rsidRPr="00BF354C">
              <w:rPr>
                <w:sz w:val="20"/>
                <w:szCs w:val="20"/>
                <w:lang w:val="id-ID"/>
              </w:rPr>
              <w:t xml:space="preserve"> peningkatan kesadaran dan pengembangan kapasitas untuk WRAs</w:t>
            </w:r>
            <w:r w:rsidRPr="00BF354C">
              <w:rPr>
                <w:sz w:val="20"/>
                <w:szCs w:val="20"/>
              </w:rPr>
              <w:t xml:space="preserve"> guna </w:t>
            </w:r>
            <w:r w:rsidRPr="00BF354C">
              <w:rPr>
                <w:sz w:val="20"/>
                <w:szCs w:val="20"/>
                <w:lang w:val="id-ID"/>
              </w:rPr>
              <w:t>memastikan implementasi EMP</w:t>
            </w:r>
            <w:r w:rsidRPr="00BF354C">
              <w:rPr>
                <w:rStyle w:val="FootnoteReference"/>
                <w:sz w:val="20"/>
                <w:szCs w:val="20"/>
                <w:lang w:val="id-ID"/>
              </w:rPr>
              <w:footnoteReference w:id="9"/>
            </w:r>
            <w:r w:rsidRPr="00BF354C">
              <w:rPr>
                <w:sz w:val="20"/>
                <w:szCs w:val="20"/>
              </w:rPr>
              <w:t>.</w:t>
            </w:r>
          </w:p>
        </w:tc>
        <w:tc>
          <w:tcPr>
            <w:tcW w:w="1985" w:type="dxa"/>
          </w:tcPr>
          <w:p w14:paraId="2DA6959D" w14:textId="77777777" w:rsidR="00487A36" w:rsidRPr="00234429" w:rsidRDefault="00487A36" w:rsidP="003D493C">
            <w:pPr>
              <w:pStyle w:val="ListParagraph"/>
              <w:ind w:left="0"/>
              <w:rPr>
                <w:sz w:val="20"/>
                <w:szCs w:val="20"/>
              </w:rPr>
            </w:pPr>
            <w:r w:rsidRPr="00234429">
              <w:rPr>
                <w:rStyle w:val="shorttext"/>
                <w:sz w:val="20"/>
                <w:szCs w:val="20"/>
                <w:lang w:val="en-SG"/>
              </w:rPr>
              <w:t>S</w:t>
            </w:r>
            <w:r w:rsidRPr="00234429">
              <w:rPr>
                <w:rStyle w:val="shorttext"/>
                <w:sz w:val="20"/>
                <w:szCs w:val="20"/>
              </w:rPr>
              <w:t>taf yang terlatih di semua tingkatan</w:t>
            </w:r>
          </w:p>
        </w:tc>
        <w:tc>
          <w:tcPr>
            <w:tcW w:w="1843" w:type="dxa"/>
          </w:tcPr>
          <w:p w14:paraId="6AC6829F" w14:textId="77777777" w:rsidR="00487A36" w:rsidRPr="00BF354C" w:rsidRDefault="00487A36" w:rsidP="003D493C">
            <w:pPr>
              <w:pStyle w:val="ListParagraph"/>
              <w:ind w:left="0"/>
              <w:rPr>
                <w:sz w:val="20"/>
                <w:szCs w:val="20"/>
              </w:rPr>
            </w:pPr>
            <w:r w:rsidRPr="00BF354C">
              <w:rPr>
                <w:sz w:val="20"/>
                <w:szCs w:val="20"/>
              </w:rPr>
              <w:t>BBWS/BWS</w:t>
            </w:r>
          </w:p>
          <w:p w14:paraId="5C8DFEC1" w14:textId="77777777" w:rsidR="00487A36" w:rsidRPr="00BF354C" w:rsidRDefault="00487A36" w:rsidP="003D493C">
            <w:pPr>
              <w:pStyle w:val="ListParagraph"/>
              <w:ind w:left="0"/>
              <w:rPr>
                <w:sz w:val="20"/>
                <w:szCs w:val="20"/>
              </w:rPr>
            </w:pPr>
            <w:r w:rsidRPr="00BF354C">
              <w:rPr>
                <w:sz w:val="20"/>
                <w:szCs w:val="20"/>
              </w:rPr>
              <w:t>Dinas PU Provinsi, Kab/Kota</w:t>
            </w:r>
          </w:p>
          <w:p w14:paraId="4E7308A8" w14:textId="77777777" w:rsidR="00487A36" w:rsidRPr="00BF354C" w:rsidRDefault="00487A36" w:rsidP="003D493C">
            <w:pPr>
              <w:pStyle w:val="ListParagraph"/>
              <w:ind w:left="0"/>
              <w:rPr>
                <w:sz w:val="20"/>
                <w:szCs w:val="20"/>
              </w:rPr>
            </w:pPr>
          </w:p>
        </w:tc>
        <w:tc>
          <w:tcPr>
            <w:tcW w:w="1701" w:type="dxa"/>
          </w:tcPr>
          <w:p w14:paraId="2E1FE701" w14:textId="77777777" w:rsidR="00487A36" w:rsidRPr="00BF354C" w:rsidRDefault="00487A36" w:rsidP="003D493C">
            <w:pPr>
              <w:pStyle w:val="ListParagraph"/>
              <w:ind w:left="0"/>
              <w:jc w:val="center"/>
              <w:rPr>
                <w:sz w:val="20"/>
                <w:szCs w:val="20"/>
              </w:rPr>
            </w:pPr>
            <w:r w:rsidRPr="00BF354C">
              <w:rPr>
                <w:sz w:val="20"/>
                <w:szCs w:val="20"/>
              </w:rPr>
              <w:t>2017 – 2020</w:t>
            </w:r>
          </w:p>
        </w:tc>
        <w:tc>
          <w:tcPr>
            <w:tcW w:w="1652" w:type="dxa"/>
          </w:tcPr>
          <w:p w14:paraId="18EDE044" w14:textId="77777777" w:rsidR="00487A36" w:rsidRPr="003F1533" w:rsidRDefault="00487A36" w:rsidP="003D493C">
            <w:pPr>
              <w:pStyle w:val="ListParagraph"/>
              <w:ind w:left="0"/>
              <w:jc w:val="center"/>
              <w:rPr>
                <w:sz w:val="20"/>
                <w:szCs w:val="20"/>
              </w:rPr>
            </w:pPr>
            <w:r w:rsidRPr="003F1533">
              <w:rPr>
                <w:sz w:val="20"/>
                <w:szCs w:val="20"/>
              </w:rPr>
              <w:t>FORM SOS-19</w:t>
            </w:r>
          </w:p>
        </w:tc>
      </w:tr>
      <w:tr w:rsidR="00487A36" w:rsidRPr="00F7657C" w14:paraId="4E9EC48D" w14:textId="77777777" w:rsidTr="003D493C">
        <w:trPr>
          <w:jc w:val="center"/>
        </w:trPr>
        <w:tc>
          <w:tcPr>
            <w:tcW w:w="624" w:type="dxa"/>
          </w:tcPr>
          <w:p w14:paraId="2AEB38AB" w14:textId="77777777" w:rsidR="00487A36" w:rsidRPr="00522428" w:rsidRDefault="00487A36" w:rsidP="003D493C">
            <w:pPr>
              <w:pStyle w:val="ListParagraph"/>
              <w:ind w:left="0"/>
              <w:jc w:val="center"/>
              <w:rPr>
                <w:b/>
                <w:sz w:val="20"/>
                <w:szCs w:val="20"/>
              </w:rPr>
            </w:pPr>
            <w:r w:rsidRPr="00522428">
              <w:rPr>
                <w:b/>
                <w:sz w:val="20"/>
                <w:szCs w:val="20"/>
              </w:rPr>
              <w:t>III</w:t>
            </w:r>
          </w:p>
        </w:tc>
        <w:tc>
          <w:tcPr>
            <w:tcW w:w="2206" w:type="dxa"/>
          </w:tcPr>
          <w:p w14:paraId="1CE9B617" w14:textId="77777777" w:rsidR="00487A36" w:rsidRPr="00522428" w:rsidRDefault="00487A36" w:rsidP="003D493C">
            <w:pPr>
              <w:rPr>
                <w:rFonts w:eastAsia="Times New Roman"/>
                <w:b/>
                <w:sz w:val="20"/>
                <w:szCs w:val="20"/>
                <w:lang w:val="en-SG"/>
              </w:rPr>
            </w:pPr>
            <w:r w:rsidRPr="00522428">
              <w:rPr>
                <w:rFonts w:eastAsia="Times New Roman"/>
                <w:b/>
                <w:sz w:val="20"/>
                <w:szCs w:val="20"/>
                <w:lang w:val="en-SG"/>
              </w:rPr>
              <w:t>Mekanisme Penanganan Keluhan</w:t>
            </w:r>
            <w:r>
              <w:rPr>
                <w:rFonts w:eastAsia="Times New Roman"/>
                <w:b/>
                <w:sz w:val="20"/>
                <w:szCs w:val="20"/>
                <w:lang w:val="en-SG"/>
              </w:rPr>
              <w:t xml:space="preserve"> (GRM)</w:t>
            </w:r>
          </w:p>
        </w:tc>
        <w:tc>
          <w:tcPr>
            <w:tcW w:w="1985" w:type="dxa"/>
          </w:tcPr>
          <w:p w14:paraId="4CFB4C26" w14:textId="77777777" w:rsidR="00487A36" w:rsidRDefault="00487A36" w:rsidP="003D493C">
            <w:pPr>
              <w:pStyle w:val="ListParagraph"/>
              <w:ind w:left="0"/>
              <w:rPr>
                <w:rStyle w:val="shorttext"/>
                <w:lang w:val="en-SG"/>
              </w:rPr>
            </w:pPr>
          </w:p>
        </w:tc>
        <w:tc>
          <w:tcPr>
            <w:tcW w:w="1843" w:type="dxa"/>
          </w:tcPr>
          <w:p w14:paraId="5FA525B2" w14:textId="77777777" w:rsidR="00487A36" w:rsidRPr="00BF354C" w:rsidRDefault="00487A36" w:rsidP="003D493C">
            <w:pPr>
              <w:pStyle w:val="ListParagraph"/>
              <w:ind w:left="0"/>
              <w:rPr>
                <w:sz w:val="20"/>
                <w:szCs w:val="20"/>
              </w:rPr>
            </w:pPr>
          </w:p>
        </w:tc>
        <w:tc>
          <w:tcPr>
            <w:tcW w:w="1701" w:type="dxa"/>
          </w:tcPr>
          <w:p w14:paraId="5DA3F9F9" w14:textId="77777777" w:rsidR="00487A36" w:rsidRPr="00BF354C" w:rsidRDefault="00487A36" w:rsidP="003D493C">
            <w:pPr>
              <w:pStyle w:val="ListParagraph"/>
              <w:ind w:left="0"/>
              <w:jc w:val="center"/>
              <w:rPr>
                <w:sz w:val="20"/>
                <w:szCs w:val="20"/>
              </w:rPr>
            </w:pPr>
          </w:p>
        </w:tc>
        <w:tc>
          <w:tcPr>
            <w:tcW w:w="1652" w:type="dxa"/>
          </w:tcPr>
          <w:p w14:paraId="76B9BD44" w14:textId="77777777" w:rsidR="00487A36" w:rsidRPr="003F1533" w:rsidRDefault="00487A36" w:rsidP="003D493C">
            <w:pPr>
              <w:pStyle w:val="ListParagraph"/>
              <w:ind w:left="0"/>
              <w:jc w:val="center"/>
              <w:rPr>
                <w:sz w:val="20"/>
                <w:szCs w:val="20"/>
              </w:rPr>
            </w:pPr>
          </w:p>
        </w:tc>
      </w:tr>
      <w:tr w:rsidR="00487A36" w:rsidRPr="00F7657C" w14:paraId="1B0FA310" w14:textId="77777777" w:rsidTr="003D493C">
        <w:trPr>
          <w:jc w:val="center"/>
        </w:trPr>
        <w:tc>
          <w:tcPr>
            <w:tcW w:w="624" w:type="dxa"/>
          </w:tcPr>
          <w:p w14:paraId="3BE72FF6" w14:textId="77777777" w:rsidR="00487A36" w:rsidRPr="00BF354C" w:rsidRDefault="00487A36" w:rsidP="003D493C">
            <w:pPr>
              <w:pStyle w:val="ListParagraph"/>
              <w:ind w:left="0"/>
              <w:jc w:val="center"/>
              <w:rPr>
                <w:sz w:val="20"/>
                <w:szCs w:val="20"/>
              </w:rPr>
            </w:pPr>
            <w:r>
              <w:rPr>
                <w:sz w:val="20"/>
                <w:szCs w:val="20"/>
              </w:rPr>
              <w:t>1</w:t>
            </w:r>
          </w:p>
        </w:tc>
        <w:tc>
          <w:tcPr>
            <w:tcW w:w="2206" w:type="dxa"/>
          </w:tcPr>
          <w:p w14:paraId="2F27C8EF" w14:textId="77777777" w:rsidR="00487A36" w:rsidRPr="00234429" w:rsidRDefault="00487A36" w:rsidP="003D493C">
            <w:pPr>
              <w:rPr>
                <w:sz w:val="20"/>
                <w:szCs w:val="20"/>
              </w:rPr>
            </w:pPr>
            <w:r w:rsidRPr="00234429">
              <w:rPr>
                <w:sz w:val="20"/>
                <w:szCs w:val="20"/>
              </w:rPr>
              <w:t>Mengembangkan</w:t>
            </w:r>
            <w:r w:rsidRPr="00234429">
              <w:rPr>
                <w:sz w:val="20"/>
                <w:szCs w:val="20"/>
                <w:lang w:val="id-ID"/>
              </w:rPr>
              <w:t xml:space="preserve"> panduan untuk GRM, dengan peran dan tanggung jawab yang jelas;</w:t>
            </w:r>
            <w:r w:rsidRPr="00234429">
              <w:rPr>
                <w:sz w:val="20"/>
                <w:szCs w:val="20"/>
              </w:rPr>
              <w:t xml:space="preserve"> </w:t>
            </w:r>
            <w:r w:rsidRPr="00234429">
              <w:rPr>
                <w:sz w:val="20"/>
                <w:szCs w:val="20"/>
                <w:lang w:val="id-ID"/>
              </w:rPr>
              <w:t>waktu</w:t>
            </w:r>
            <w:r w:rsidRPr="00234429">
              <w:rPr>
                <w:sz w:val="20"/>
                <w:szCs w:val="20"/>
              </w:rPr>
              <w:t xml:space="preserve"> pelaksanaan</w:t>
            </w:r>
            <w:r w:rsidRPr="00234429">
              <w:rPr>
                <w:sz w:val="20"/>
                <w:szCs w:val="20"/>
                <w:lang w:val="id-ID"/>
              </w:rPr>
              <w:t xml:space="preserve">; dan </w:t>
            </w:r>
            <w:r w:rsidRPr="00234429">
              <w:rPr>
                <w:sz w:val="20"/>
                <w:szCs w:val="20"/>
              </w:rPr>
              <w:t>sistem pencatatan</w:t>
            </w:r>
            <w:r w:rsidRPr="00234429">
              <w:rPr>
                <w:sz w:val="20"/>
                <w:szCs w:val="20"/>
                <w:lang w:val="id-ID"/>
              </w:rPr>
              <w:t xml:space="preserve"> yang meliputi sosial, lingkungan, dan </w:t>
            </w:r>
            <w:r w:rsidRPr="00234429">
              <w:rPr>
                <w:sz w:val="20"/>
                <w:szCs w:val="20"/>
              </w:rPr>
              <w:t xml:space="preserve">isu </w:t>
            </w:r>
            <w:r w:rsidRPr="00234429">
              <w:rPr>
                <w:sz w:val="20"/>
                <w:szCs w:val="20"/>
                <w:lang w:val="id-ID"/>
              </w:rPr>
              <w:t>lainnya</w:t>
            </w:r>
          </w:p>
        </w:tc>
        <w:tc>
          <w:tcPr>
            <w:tcW w:w="1985" w:type="dxa"/>
          </w:tcPr>
          <w:p w14:paraId="24544720" w14:textId="77777777" w:rsidR="00487A36" w:rsidRPr="00234429" w:rsidRDefault="00487A36" w:rsidP="003D493C">
            <w:pPr>
              <w:pStyle w:val="ListParagraph"/>
              <w:ind w:left="0"/>
              <w:rPr>
                <w:sz w:val="20"/>
                <w:szCs w:val="20"/>
              </w:rPr>
            </w:pPr>
            <w:bookmarkStart w:id="24" w:name="_Hlk519091545"/>
            <w:r w:rsidRPr="00234429">
              <w:rPr>
                <w:rStyle w:val="shorttext"/>
                <w:sz w:val="20"/>
                <w:szCs w:val="20"/>
              </w:rPr>
              <w:t>Panduan untuk</w:t>
            </w:r>
            <w:r w:rsidRPr="00234429">
              <w:rPr>
                <w:rStyle w:val="shorttext"/>
                <w:sz w:val="20"/>
                <w:szCs w:val="20"/>
                <w:lang w:val="en-SG"/>
              </w:rPr>
              <w:t xml:space="preserve"> mekanisme penanganan keluhan</w:t>
            </w:r>
            <w:r w:rsidRPr="00234429">
              <w:rPr>
                <w:rStyle w:val="shorttext"/>
                <w:sz w:val="20"/>
                <w:szCs w:val="20"/>
              </w:rPr>
              <w:t xml:space="preserve"> </w:t>
            </w:r>
            <w:r w:rsidRPr="00234429">
              <w:rPr>
                <w:rStyle w:val="shorttext"/>
                <w:sz w:val="20"/>
                <w:szCs w:val="20"/>
                <w:lang w:val="en-SG"/>
              </w:rPr>
              <w:t>(</w:t>
            </w:r>
            <w:r w:rsidRPr="00234429">
              <w:rPr>
                <w:rStyle w:val="shorttext"/>
                <w:sz w:val="20"/>
                <w:szCs w:val="20"/>
              </w:rPr>
              <w:t>GRM</w:t>
            </w:r>
            <w:r w:rsidRPr="00234429">
              <w:rPr>
                <w:rStyle w:val="shorttext"/>
                <w:sz w:val="20"/>
                <w:szCs w:val="20"/>
                <w:lang w:val="en-SG"/>
              </w:rPr>
              <w:t>+</w:t>
            </w:r>
            <w:r w:rsidRPr="00234429">
              <w:rPr>
                <w:rStyle w:val="shorttext"/>
                <w:sz w:val="20"/>
                <w:szCs w:val="20"/>
              </w:rPr>
              <w:t xml:space="preserve"> dikembangkan atau ditingkatkan</w:t>
            </w:r>
            <w:bookmarkEnd w:id="24"/>
          </w:p>
        </w:tc>
        <w:tc>
          <w:tcPr>
            <w:tcW w:w="1843" w:type="dxa"/>
          </w:tcPr>
          <w:p w14:paraId="50396958" w14:textId="77777777" w:rsidR="00487A36" w:rsidRDefault="00487A36" w:rsidP="003D493C">
            <w:pPr>
              <w:pStyle w:val="ListParagraph"/>
              <w:ind w:left="0"/>
              <w:rPr>
                <w:sz w:val="20"/>
                <w:szCs w:val="20"/>
              </w:rPr>
            </w:pPr>
            <w:r w:rsidRPr="00BF354C">
              <w:rPr>
                <w:sz w:val="20"/>
                <w:szCs w:val="20"/>
              </w:rPr>
              <w:t xml:space="preserve">Ditjen SDA Kementrian PUPR </w:t>
            </w:r>
          </w:p>
          <w:p w14:paraId="458B4330" w14:textId="77777777" w:rsidR="00487A36" w:rsidRDefault="00487A36" w:rsidP="003D493C">
            <w:pPr>
              <w:pStyle w:val="ListParagraph"/>
              <w:ind w:left="0"/>
              <w:rPr>
                <w:sz w:val="20"/>
                <w:szCs w:val="20"/>
              </w:rPr>
            </w:pPr>
          </w:p>
          <w:p w14:paraId="0A9D69B3" w14:textId="77777777" w:rsidR="00487A36" w:rsidRPr="00BF354C" w:rsidRDefault="00487A36" w:rsidP="003D493C">
            <w:pPr>
              <w:pStyle w:val="ListParagraph"/>
              <w:ind w:left="0"/>
              <w:rPr>
                <w:sz w:val="20"/>
                <w:szCs w:val="20"/>
              </w:rPr>
            </w:pPr>
            <w:r w:rsidRPr="00BF354C">
              <w:rPr>
                <w:sz w:val="20"/>
                <w:szCs w:val="20"/>
              </w:rPr>
              <w:t>Kementrian Dalam Negeri</w:t>
            </w:r>
          </w:p>
        </w:tc>
        <w:tc>
          <w:tcPr>
            <w:tcW w:w="1701" w:type="dxa"/>
          </w:tcPr>
          <w:p w14:paraId="53ECA2A9"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382914CC" w14:textId="77777777" w:rsidR="00487A36" w:rsidRPr="003F1533" w:rsidRDefault="00487A36" w:rsidP="003D493C">
            <w:pPr>
              <w:pStyle w:val="ListParagraph"/>
              <w:ind w:left="0"/>
              <w:jc w:val="center"/>
              <w:rPr>
                <w:sz w:val="20"/>
                <w:szCs w:val="20"/>
              </w:rPr>
            </w:pPr>
          </w:p>
        </w:tc>
      </w:tr>
      <w:tr w:rsidR="00487A36" w:rsidRPr="00F7657C" w14:paraId="3E43248F" w14:textId="77777777" w:rsidTr="003D493C">
        <w:trPr>
          <w:jc w:val="center"/>
        </w:trPr>
        <w:tc>
          <w:tcPr>
            <w:tcW w:w="624" w:type="dxa"/>
          </w:tcPr>
          <w:p w14:paraId="41EF6532" w14:textId="77777777" w:rsidR="00487A36" w:rsidRPr="00BF354C" w:rsidRDefault="00487A36" w:rsidP="003D493C">
            <w:pPr>
              <w:pStyle w:val="ListParagraph"/>
              <w:ind w:left="0"/>
              <w:jc w:val="center"/>
              <w:rPr>
                <w:sz w:val="20"/>
                <w:szCs w:val="20"/>
              </w:rPr>
            </w:pPr>
            <w:r>
              <w:rPr>
                <w:sz w:val="20"/>
                <w:szCs w:val="20"/>
              </w:rPr>
              <w:t>2</w:t>
            </w:r>
          </w:p>
        </w:tc>
        <w:tc>
          <w:tcPr>
            <w:tcW w:w="2206" w:type="dxa"/>
          </w:tcPr>
          <w:p w14:paraId="1809F47A" w14:textId="77777777" w:rsidR="00487A36" w:rsidRPr="00234429" w:rsidRDefault="00487A36" w:rsidP="003D493C">
            <w:pPr>
              <w:rPr>
                <w:sz w:val="20"/>
                <w:szCs w:val="20"/>
              </w:rPr>
            </w:pPr>
            <w:bookmarkStart w:id="25" w:name="_Hlk519091137"/>
            <w:r w:rsidRPr="00234429">
              <w:rPr>
                <w:sz w:val="20"/>
                <w:szCs w:val="20"/>
              </w:rPr>
              <w:t>Memastikan</w:t>
            </w:r>
            <w:r w:rsidRPr="00234429">
              <w:rPr>
                <w:sz w:val="20"/>
                <w:szCs w:val="20"/>
                <w:lang w:val="id-ID"/>
              </w:rPr>
              <w:t xml:space="preserve"> GRM</w:t>
            </w:r>
            <w:r w:rsidRPr="00234429">
              <w:rPr>
                <w:sz w:val="20"/>
                <w:szCs w:val="20"/>
              </w:rPr>
              <w:t xml:space="preserve"> dapat</w:t>
            </w:r>
            <w:r w:rsidRPr="00234429">
              <w:rPr>
                <w:sz w:val="20"/>
                <w:szCs w:val="20"/>
                <w:lang w:val="id-ID"/>
              </w:rPr>
              <w:t xml:space="preserve"> </w:t>
            </w:r>
            <w:r w:rsidRPr="00234429">
              <w:rPr>
                <w:sz w:val="20"/>
                <w:szCs w:val="20"/>
              </w:rPr>
              <w:t>tersedia dengan</w:t>
            </w:r>
            <w:r w:rsidRPr="00234429">
              <w:rPr>
                <w:sz w:val="20"/>
                <w:szCs w:val="20"/>
                <w:lang w:val="id-ID"/>
              </w:rPr>
              <w:t xml:space="preserve"> berbagai </w:t>
            </w:r>
            <w:r w:rsidRPr="00234429">
              <w:rPr>
                <w:sz w:val="20"/>
                <w:szCs w:val="20"/>
              </w:rPr>
              <w:t>fasilitas</w:t>
            </w:r>
            <w:r w:rsidRPr="00234429">
              <w:rPr>
                <w:sz w:val="20"/>
                <w:szCs w:val="20"/>
                <w:lang w:val="id-ID"/>
              </w:rPr>
              <w:t xml:space="preserve"> (</w:t>
            </w:r>
            <w:r w:rsidRPr="00234429">
              <w:rPr>
                <w:sz w:val="20"/>
                <w:szCs w:val="20"/>
              </w:rPr>
              <w:t xml:space="preserve">melalui: </w:t>
            </w:r>
            <w:bookmarkStart w:id="26" w:name="_Hlk519091237"/>
            <w:r w:rsidRPr="00234429">
              <w:rPr>
                <w:sz w:val="20"/>
                <w:szCs w:val="20"/>
                <w:lang w:val="id-ID"/>
              </w:rPr>
              <w:t>staf lapangan,</w:t>
            </w:r>
            <w:r w:rsidRPr="00234429">
              <w:rPr>
                <w:sz w:val="20"/>
                <w:szCs w:val="20"/>
              </w:rPr>
              <w:t xml:space="preserve"> </w:t>
            </w:r>
            <w:r w:rsidRPr="00234429">
              <w:rPr>
                <w:sz w:val="20"/>
                <w:szCs w:val="20"/>
                <w:lang w:val="id-ID"/>
              </w:rPr>
              <w:t xml:space="preserve">saluran telepon, situs web, surat kabar, radio) dan </w:t>
            </w:r>
            <w:r w:rsidRPr="00234429">
              <w:rPr>
                <w:sz w:val="20"/>
                <w:szCs w:val="20"/>
              </w:rPr>
              <w:t>sistem pencatatannya</w:t>
            </w:r>
            <w:bookmarkEnd w:id="25"/>
            <w:bookmarkEnd w:id="26"/>
          </w:p>
        </w:tc>
        <w:tc>
          <w:tcPr>
            <w:tcW w:w="1985" w:type="dxa"/>
          </w:tcPr>
          <w:p w14:paraId="50F4A078" w14:textId="77777777" w:rsidR="00487A36" w:rsidRPr="00234429" w:rsidRDefault="00487A36" w:rsidP="003D493C">
            <w:pPr>
              <w:pStyle w:val="ListParagraph"/>
              <w:ind w:left="0"/>
              <w:rPr>
                <w:sz w:val="20"/>
                <w:szCs w:val="20"/>
                <w:lang w:val="en-SG"/>
              </w:rPr>
            </w:pPr>
            <w:r w:rsidRPr="00234429">
              <w:rPr>
                <w:rStyle w:val="shorttext"/>
                <w:sz w:val="20"/>
                <w:szCs w:val="20"/>
                <w:lang w:val="en-SG"/>
              </w:rPr>
              <w:t>P</w:t>
            </w:r>
            <w:r w:rsidRPr="00234429">
              <w:rPr>
                <w:rStyle w:val="shorttext"/>
                <w:sz w:val="20"/>
                <w:szCs w:val="20"/>
              </w:rPr>
              <w:t>latform komunikai</w:t>
            </w:r>
            <w:r w:rsidRPr="00234429">
              <w:rPr>
                <w:sz w:val="20"/>
                <w:szCs w:val="20"/>
                <w:lang w:val="id-ID"/>
              </w:rPr>
              <w:br/>
            </w:r>
            <w:r w:rsidRPr="00234429">
              <w:rPr>
                <w:rStyle w:val="shorttext"/>
                <w:sz w:val="20"/>
                <w:szCs w:val="20"/>
              </w:rPr>
              <w:t>untuk GRM</w:t>
            </w:r>
            <w:r w:rsidRPr="00234429">
              <w:rPr>
                <w:rStyle w:val="shorttext"/>
                <w:sz w:val="20"/>
                <w:szCs w:val="20"/>
                <w:lang w:val="en-SG"/>
              </w:rPr>
              <w:t xml:space="preserve"> </w:t>
            </w:r>
            <w:r w:rsidRPr="00234429">
              <w:rPr>
                <w:rStyle w:val="shorttext"/>
                <w:sz w:val="20"/>
                <w:szCs w:val="20"/>
              </w:rPr>
              <w:t>Berfungsi</w:t>
            </w:r>
          </w:p>
        </w:tc>
        <w:tc>
          <w:tcPr>
            <w:tcW w:w="1843" w:type="dxa"/>
          </w:tcPr>
          <w:p w14:paraId="53BD059E" w14:textId="77777777" w:rsidR="00487A36" w:rsidRPr="00BF354C" w:rsidRDefault="00487A36" w:rsidP="003D493C">
            <w:pPr>
              <w:pStyle w:val="ListParagraph"/>
              <w:ind w:left="0"/>
              <w:rPr>
                <w:sz w:val="20"/>
                <w:szCs w:val="20"/>
              </w:rPr>
            </w:pPr>
            <w:r w:rsidRPr="00BF354C">
              <w:rPr>
                <w:sz w:val="20"/>
                <w:szCs w:val="20"/>
              </w:rPr>
              <w:t>Direktorat Irigasi dan Rawa, BBWS</w:t>
            </w:r>
          </w:p>
          <w:p w14:paraId="158D5911" w14:textId="77777777" w:rsidR="00487A36" w:rsidRDefault="00487A36" w:rsidP="003D493C">
            <w:pPr>
              <w:pStyle w:val="ListParagraph"/>
              <w:ind w:left="0"/>
              <w:rPr>
                <w:sz w:val="20"/>
                <w:szCs w:val="20"/>
              </w:rPr>
            </w:pPr>
            <w:r w:rsidRPr="00BF354C">
              <w:rPr>
                <w:sz w:val="20"/>
                <w:szCs w:val="20"/>
              </w:rPr>
              <w:t>Dinas PU Provinsi, Kab/Kota</w:t>
            </w:r>
            <w:r>
              <w:rPr>
                <w:sz w:val="20"/>
                <w:szCs w:val="20"/>
              </w:rPr>
              <w:t>,</w:t>
            </w:r>
          </w:p>
          <w:p w14:paraId="6A9E8C68" w14:textId="77777777" w:rsidR="00487A36" w:rsidRPr="00BF354C" w:rsidRDefault="00487A36" w:rsidP="003D493C">
            <w:pPr>
              <w:pStyle w:val="ListParagraph"/>
              <w:ind w:left="0"/>
              <w:rPr>
                <w:sz w:val="20"/>
                <w:szCs w:val="20"/>
              </w:rPr>
            </w:pPr>
            <w:r w:rsidRPr="00BF354C">
              <w:rPr>
                <w:sz w:val="20"/>
                <w:szCs w:val="20"/>
              </w:rPr>
              <w:t>BAPPEDA</w:t>
            </w:r>
          </w:p>
        </w:tc>
        <w:tc>
          <w:tcPr>
            <w:tcW w:w="1701" w:type="dxa"/>
          </w:tcPr>
          <w:p w14:paraId="5F7D6A90" w14:textId="77777777" w:rsidR="00487A36" w:rsidRPr="00BF354C" w:rsidRDefault="00487A36" w:rsidP="003D493C">
            <w:pPr>
              <w:pStyle w:val="ListParagraph"/>
              <w:ind w:left="0"/>
              <w:jc w:val="center"/>
              <w:rPr>
                <w:sz w:val="20"/>
                <w:szCs w:val="20"/>
              </w:rPr>
            </w:pPr>
            <w:r w:rsidRPr="00BF354C">
              <w:rPr>
                <w:sz w:val="20"/>
                <w:szCs w:val="20"/>
              </w:rPr>
              <w:t>2017 – 2019</w:t>
            </w:r>
          </w:p>
        </w:tc>
        <w:tc>
          <w:tcPr>
            <w:tcW w:w="1652" w:type="dxa"/>
          </w:tcPr>
          <w:p w14:paraId="696E0F05" w14:textId="77777777" w:rsidR="00487A36" w:rsidRPr="003F1533" w:rsidRDefault="00487A36" w:rsidP="003D493C">
            <w:pPr>
              <w:pStyle w:val="ListParagraph"/>
              <w:ind w:left="0"/>
              <w:jc w:val="center"/>
              <w:rPr>
                <w:sz w:val="20"/>
                <w:szCs w:val="20"/>
              </w:rPr>
            </w:pPr>
          </w:p>
        </w:tc>
      </w:tr>
      <w:tr w:rsidR="00487A36" w:rsidRPr="00F7657C" w14:paraId="19C687A0" w14:textId="77777777" w:rsidTr="003D493C">
        <w:trPr>
          <w:jc w:val="center"/>
        </w:trPr>
        <w:tc>
          <w:tcPr>
            <w:tcW w:w="624" w:type="dxa"/>
          </w:tcPr>
          <w:p w14:paraId="30DE5173" w14:textId="77777777" w:rsidR="00487A36" w:rsidRPr="00BF354C" w:rsidRDefault="00487A36" w:rsidP="003D493C">
            <w:pPr>
              <w:pStyle w:val="ListParagraph"/>
              <w:ind w:left="0"/>
              <w:jc w:val="center"/>
              <w:rPr>
                <w:sz w:val="20"/>
                <w:szCs w:val="20"/>
              </w:rPr>
            </w:pPr>
            <w:r>
              <w:rPr>
                <w:sz w:val="20"/>
                <w:szCs w:val="20"/>
              </w:rPr>
              <w:t>3</w:t>
            </w:r>
          </w:p>
        </w:tc>
        <w:tc>
          <w:tcPr>
            <w:tcW w:w="2206" w:type="dxa"/>
          </w:tcPr>
          <w:p w14:paraId="5BE777E6" w14:textId="77777777" w:rsidR="00487A36" w:rsidRPr="00BF354C" w:rsidRDefault="00487A36" w:rsidP="003D493C">
            <w:pPr>
              <w:rPr>
                <w:sz w:val="20"/>
                <w:szCs w:val="20"/>
              </w:rPr>
            </w:pPr>
            <w:bookmarkStart w:id="27" w:name="_Hlk519092372"/>
            <w:r w:rsidRPr="00BF354C">
              <w:rPr>
                <w:sz w:val="20"/>
                <w:szCs w:val="20"/>
              </w:rPr>
              <w:t>Memp</w:t>
            </w:r>
            <w:r w:rsidRPr="00BF354C">
              <w:rPr>
                <w:sz w:val="20"/>
                <w:szCs w:val="20"/>
                <w:lang w:val="id-ID"/>
              </w:rPr>
              <w:t xml:space="preserve">erkuat unit hubungan masyarakat dalam RBO dan WRA untuk </w:t>
            </w:r>
            <w:r w:rsidRPr="00BF354C">
              <w:rPr>
                <w:sz w:val="20"/>
                <w:szCs w:val="20"/>
              </w:rPr>
              <w:t>penanganan pengaduan.</w:t>
            </w:r>
            <w:bookmarkEnd w:id="27"/>
          </w:p>
        </w:tc>
        <w:tc>
          <w:tcPr>
            <w:tcW w:w="1985" w:type="dxa"/>
          </w:tcPr>
          <w:p w14:paraId="59EFAB90" w14:textId="77777777" w:rsidR="00487A36" w:rsidRPr="00234429" w:rsidRDefault="00487A36" w:rsidP="003D493C">
            <w:pPr>
              <w:pStyle w:val="ListParagraph"/>
              <w:ind w:left="0"/>
              <w:rPr>
                <w:sz w:val="20"/>
                <w:szCs w:val="20"/>
              </w:rPr>
            </w:pPr>
            <w:r w:rsidRPr="00234429">
              <w:rPr>
                <w:sz w:val="20"/>
                <w:szCs w:val="20"/>
              </w:rPr>
              <w:t>Staf unit hubungan masyarakat yang terlatih di RBO dan WRA untuk menangani keluhan</w:t>
            </w:r>
          </w:p>
          <w:p w14:paraId="5A959A90" w14:textId="77777777" w:rsidR="00487A36" w:rsidRPr="00234429" w:rsidRDefault="00487A36" w:rsidP="003D493C">
            <w:pPr>
              <w:pStyle w:val="ListParagraph"/>
              <w:ind w:left="0"/>
              <w:rPr>
                <w:sz w:val="20"/>
                <w:szCs w:val="20"/>
              </w:rPr>
            </w:pPr>
          </w:p>
          <w:p w14:paraId="38576BB1" w14:textId="77777777" w:rsidR="00487A36" w:rsidRPr="00234429" w:rsidRDefault="00487A36" w:rsidP="003D493C">
            <w:pPr>
              <w:pStyle w:val="ListParagraph"/>
              <w:ind w:left="0"/>
              <w:rPr>
                <w:sz w:val="20"/>
                <w:szCs w:val="20"/>
              </w:rPr>
            </w:pPr>
            <w:r w:rsidRPr="00234429">
              <w:rPr>
                <w:rStyle w:val="shorttext"/>
                <w:sz w:val="20"/>
                <w:szCs w:val="20"/>
              </w:rPr>
              <w:t>Sistem registrasi untuk keluhan Didirikan</w:t>
            </w:r>
          </w:p>
        </w:tc>
        <w:tc>
          <w:tcPr>
            <w:tcW w:w="1843" w:type="dxa"/>
          </w:tcPr>
          <w:p w14:paraId="0CCB35ED" w14:textId="77777777" w:rsidR="00487A36" w:rsidRPr="00BF354C" w:rsidRDefault="00487A36" w:rsidP="003D493C">
            <w:pPr>
              <w:pStyle w:val="ListParagraph"/>
              <w:ind w:left="0"/>
              <w:rPr>
                <w:sz w:val="20"/>
                <w:szCs w:val="20"/>
              </w:rPr>
            </w:pPr>
            <w:r w:rsidRPr="00BF354C">
              <w:rPr>
                <w:sz w:val="20"/>
                <w:szCs w:val="20"/>
              </w:rPr>
              <w:t>Direktorat Irigasi dan Rawa</w:t>
            </w:r>
            <w:r>
              <w:rPr>
                <w:sz w:val="20"/>
                <w:szCs w:val="20"/>
              </w:rPr>
              <w:t xml:space="preserve">, </w:t>
            </w:r>
            <w:r w:rsidRPr="00BF354C">
              <w:rPr>
                <w:sz w:val="20"/>
                <w:szCs w:val="20"/>
              </w:rPr>
              <w:t>BBW</w:t>
            </w:r>
            <w:r>
              <w:rPr>
                <w:sz w:val="20"/>
                <w:szCs w:val="20"/>
              </w:rPr>
              <w:t>S</w:t>
            </w:r>
          </w:p>
          <w:p w14:paraId="6AE089A8" w14:textId="77777777" w:rsidR="00487A36" w:rsidRPr="00BF354C" w:rsidRDefault="00487A36" w:rsidP="003D493C">
            <w:pPr>
              <w:pStyle w:val="ListParagraph"/>
              <w:ind w:left="0"/>
              <w:rPr>
                <w:sz w:val="20"/>
                <w:szCs w:val="20"/>
              </w:rPr>
            </w:pPr>
            <w:r w:rsidRPr="00BF354C">
              <w:rPr>
                <w:sz w:val="20"/>
                <w:szCs w:val="20"/>
              </w:rPr>
              <w:t>Dinas PU Provinsi, Kab/Kota</w:t>
            </w:r>
            <w:r>
              <w:rPr>
                <w:sz w:val="20"/>
                <w:szCs w:val="20"/>
              </w:rPr>
              <w:t xml:space="preserve">, </w:t>
            </w:r>
          </w:p>
          <w:p w14:paraId="430DD397" w14:textId="77777777" w:rsidR="00487A36" w:rsidRPr="00BF354C" w:rsidRDefault="00487A36" w:rsidP="003D493C">
            <w:pPr>
              <w:pStyle w:val="ListParagraph"/>
              <w:ind w:left="0"/>
              <w:rPr>
                <w:sz w:val="20"/>
                <w:szCs w:val="20"/>
              </w:rPr>
            </w:pPr>
            <w:r w:rsidRPr="00BF354C">
              <w:rPr>
                <w:sz w:val="20"/>
                <w:szCs w:val="20"/>
              </w:rPr>
              <w:t>BAPPEDAs</w:t>
            </w:r>
          </w:p>
        </w:tc>
        <w:tc>
          <w:tcPr>
            <w:tcW w:w="1701" w:type="dxa"/>
          </w:tcPr>
          <w:p w14:paraId="047B0E84" w14:textId="77777777" w:rsidR="00487A36" w:rsidRPr="00BF354C" w:rsidRDefault="00487A36" w:rsidP="003D493C">
            <w:pPr>
              <w:pStyle w:val="ListParagraph"/>
              <w:ind w:left="0"/>
              <w:jc w:val="center"/>
              <w:rPr>
                <w:sz w:val="20"/>
                <w:szCs w:val="20"/>
              </w:rPr>
            </w:pPr>
            <w:r w:rsidRPr="00BF354C">
              <w:rPr>
                <w:sz w:val="20"/>
                <w:szCs w:val="20"/>
              </w:rPr>
              <w:t>2017 – 2019</w:t>
            </w:r>
          </w:p>
        </w:tc>
        <w:tc>
          <w:tcPr>
            <w:tcW w:w="1652" w:type="dxa"/>
          </w:tcPr>
          <w:p w14:paraId="7FE89C71" w14:textId="77777777" w:rsidR="00487A36" w:rsidRPr="003F1533" w:rsidRDefault="00487A36" w:rsidP="003D493C">
            <w:pPr>
              <w:pStyle w:val="ListParagraph"/>
              <w:ind w:left="0"/>
              <w:jc w:val="center"/>
              <w:rPr>
                <w:sz w:val="20"/>
                <w:szCs w:val="20"/>
              </w:rPr>
            </w:pPr>
          </w:p>
        </w:tc>
      </w:tr>
      <w:tr w:rsidR="00487A36" w:rsidRPr="00F7657C" w14:paraId="7A3A400A" w14:textId="77777777" w:rsidTr="003D493C">
        <w:trPr>
          <w:jc w:val="center"/>
        </w:trPr>
        <w:tc>
          <w:tcPr>
            <w:tcW w:w="624" w:type="dxa"/>
          </w:tcPr>
          <w:p w14:paraId="704DC03E" w14:textId="77777777" w:rsidR="00487A36" w:rsidRPr="00BF354C" w:rsidRDefault="00487A36" w:rsidP="003D493C">
            <w:pPr>
              <w:pStyle w:val="ListParagraph"/>
              <w:ind w:left="0"/>
              <w:jc w:val="center"/>
              <w:rPr>
                <w:sz w:val="20"/>
                <w:szCs w:val="20"/>
              </w:rPr>
            </w:pPr>
            <w:r>
              <w:rPr>
                <w:sz w:val="20"/>
                <w:szCs w:val="20"/>
              </w:rPr>
              <w:t>4</w:t>
            </w:r>
          </w:p>
        </w:tc>
        <w:tc>
          <w:tcPr>
            <w:tcW w:w="2206" w:type="dxa"/>
          </w:tcPr>
          <w:p w14:paraId="71D4F06C" w14:textId="77777777" w:rsidR="00487A36" w:rsidRPr="00BF354C" w:rsidRDefault="00487A36" w:rsidP="003D493C">
            <w:pPr>
              <w:rPr>
                <w:sz w:val="20"/>
                <w:szCs w:val="20"/>
              </w:rPr>
            </w:pPr>
            <w:r w:rsidRPr="00BF354C">
              <w:rPr>
                <w:sz w:val="20"/>
                <w:szCs w:val="20"/>
              </w:rPr>
              <w:t>Menyampaikan</w:t>
            </w:r>
            <w:r w:rsidRPr="00BF354C">
              <w:rPr>
                <w:sz w:val="20"/>
                <w:szCs w:val="20"/>
                <w:lang w:val="id-ID"/>
              </w:rPr>
              <w:t xml:space="preserve"> pengumuman </w:t>
            </w:r>
            <w:r w:rsidRPr="00BF354C">
              <w:rPr>
                <w:sz w:val="20"/>
                <w:szCs w:val="20"/>
              </w:rPr>
              <w:t xml:space="preserve">ke </w:t>
            </w:r>
            <w:r w:rsidRPr="00BF354C">
              <w:rPr>
                <w:sz w:val="20"/>
                <w:szCs w:val="20"/>
                <w:lang w:val="id-ID"/>
              </w:rPr>
              <w:t>publik dalam waktu 7 hari setelah menerima pengaduan.</w:t>
            </w:r>
          </w:p>
        </w:tc>
        <w:tc>
          <w:tcPr>
            <w:tcW w:w="1985" w:type="dxa"/>
          </w:tcPr>
          <w:p w14:paraId="111860A4" w14:textId="77777777" w:rsidR="00487A36" w:rsidRPr="00BF354C" w:rsidRDefault="00487A36" w:rsidP="003D493C">
            <w:pPr>
              <w:pStyle w:val="ListParagraph"/>
              <w:ind w:left="0"/>
              <w:rPr>
                <w:sz w:val="20"/>
                <w:szCs w:val="20"/>
              </w:rPr>
            </w:pPr>
          </w:p>
        </w:tc>
        <w:tc>
          <w:tcPr>
            <w:tcW w:w="1843" w:type="dxa"/>
          </w:tcPr>
          <w:p w14:paraId="6F401B5D" w14:textId="77777777" w:rsidR="00487A36" w:rsidRPr="00BF354C" w:rsidRDefault="00487A36" w:rsidP="003D493C">
            <w:pPr>
              <w:pStyle w:val="ListParagraph"/>
              <w:ind w:left="0"/>
              <w:rPr>
                <w:sz w:val="20"/>
                <w:szCs w:val="20"/>
              </w:rPr>
            </w:pPr>
            <w:r w:rsidRPr="00BF354C">
              <w:rPr>
                <w:sz w:val="20"/>
                <w:szCs w:val="20"/>
              </w:rPr>
              <w:t>Direktorat Irigasi dan Rawa</w:t>
            </w:r>
            <w:r>
              <w:rPr>
                <w:sz w:val="20"/>
                <w:szCs w:val="20"/>
              </w:rPr>
              <w:t xml:space="preserve">, </w:t>
            </w:r>
            <w:r w:rsidRPr="00BF354C">
              <w:rPr>
                <w:sz w:val="20"/>
                <w:szCs w:val="20"/>
              </w:rPr>
              <w:t>BBWS</w:t>
            </w:r>
          </w:p>
          <w:p w14:paraId="0966A9F0" w14:textId="77777777" w:rsidR="00487A36" w:rsidRPr="00BF354C" w:rsidRDefault="00487A36" w:rsidP="003D493C">
            <w:pPr>
              <w:pStyle w:val="ListParagraph"/>
              <w:ind w:left="0"/>
              <w:rPr>
                <w:sz w:val="20"/>
                <w:szCs w:val="20"/>
              </w:rPr>
            </w:pPr>
            <w:r w:rsidRPr="00BF354C">
              <w:rPr>
                <w:sz w:val="20"/>
                <w:szCs w:val="20"/>
              </w:rPr>
              <w:t>Dinas PU Provinsi, Kab/Kota</w:t>
            </w:r>
            <w:r>
              <w:rPr>
                <w:sz w:val="20"/>
                <w:szCs w:val="20"/>
              </w:rPr>
              <w:t xml:space="preserve">, </w:t>
            </w:r>
          </w:p>
          <w:p w14:paraId="42920613" w14:textId="77777777" w:rsidR="00487A36" w:rsidRPr="00BF354C" w:rsidRDefault="00487A36" w:rsidP="003D493C">
            <w:pPr>
              <w:pStyle w:val="ListParagraph"/>
              <w:ind w:left="0"/>
              <w:rPr>
                <w:sz w:val="20"/>
                <w:szCs w:val="20"/>
              </w:rPr>
            </w:pPr>
            <w:r w:rsidRPr="00BF354C">
              <w:rPr>
                <w:sz w:val="20"/>
                <w:szCs w:val="20"/>
              </w:rPr>
              <w:t>BAPPEDAs</w:t>
            </w:r>
          </w:p>
        </w:tc>
        <w:tc>
          <w:tcPr>
            <w:tcW w:w="1701" w:type="dxa"/>
          </w:tcPr>
          <w:p w14:paraId="76FFCEFB" w14:textId="77777777" w:rsidR="00487A36" w:rsidRPr="00BF354C" w:rsidRDefault="00487A36" w:rsidP="003D493C">
            <w:pPr>
              <w:pStyle w:val="ListParagraph"/>
              <w:ind w:left="0"/>
              <w:jc w:val="center"/>
              <w:rPr>
                <w:sz w:val="20"/>
                <w:szCs w:val="20"/>
              </w:rPr>
            </w:pPr>
            <w:r w:rsidRPr="00BF354C">
              <w:rPr>
                <w:sz w:val="20"/>
                <w:szCs w:val="20"/>
              </w:rPr>
              <w:t>2017 – 2019</w:t>
            </w:r>
          </w:p>
        </w:tc>
        <w:tc>
          <w:tcPr>
            <w:tcW w:w="1652" w:type="dxa"/>
          </w:tcPr>
          <w:p w14:paraId="4EB46958" w14:textId="77777777" w:rsidR="00487A36" w:rsidRPr="003F1533" w:rsidRDefault="00487A36" w:rsidP="003D493C">
            <w:pPr>
              <w:pStyle w:val="ListParagraph"/>
              <w:ind w:left="0"/>
              <w:jc w:val="center"/>
              <w:rPr>
                <w:sz w:val="20"/>
                <w:szCs w:val="20"/>
              </w:rPr>
            </w:pPr>
          </w:p>
        </w:tc>
      </w:tr>
      <w:tr w:rsidR="00487A36" w:rsidRPr="00F7657C" w14:paraId="42068B76" w14:textId="77777777" w:rsidTr="003D493C">
        <w:trPr>
          <w:jc w:val="center"/>
        </w:trPr>
        <w:tc>
          <w:tcPr>
            <w:tcW w:w="624" w:type="dxa"/>
            <w:shd w:val="clear" w:color="auto" w:fill="auto"/>
          </w:tcPr>
          <w:p w14:paraId="27B7AF21" w14:textId="77777777" w:rsidR="00487A36" w:rsidRPr="00BF354C" w:rsidRDefault="00487A36" w:rsidP="003D493C">
            <w:pPr>
              <w:pStyle w:val="ListParagraph"/>
              <w:ind w:left="0"/>
              <w:jc w:val="center"/>
              <w:rPr>
                <w:b/>
                <w:sz w:val="20"/>
                <w:szCs w:val="20"/>
              </w:rPr>
            </w:pPr>
            <w:r>
              <w:rPr>
                <w:b/>
                <w:sz w:val="20"/>
                <w:szCs w:val="20"/>
              </w:rPr>
              <w:t>I</w:t>
            </w:r>
            <w:r w:rsidRPr="00BF354C">
              <w:rPr>
                <w:b/>
                <w:sz w:val="20"/>
                <w:szCs w:val="20"/>
              </w:rPr>
              <w:t>V</w:t>
            </w:r>
          </w:p>
        </w:tc>
        <w:tc>
          <w:tcPr>
            <w:tcW w:w="2206" w:type="dxa"/>
            <w:shd w:val="clear" w:color="auto" w:fill="auto"/>
          </w:tcPr>
          <w:p w14:paraId="4CC64341" w14:textId="77777777" w:rsidR="00487A36" w:rsidRPr="00BF354C" w:rsidRDefault="00487A36" w:rsidP="003D493C">
            <w:pPr>
              <w:rPr>
                <w:b/>
                <w:sz w:val="20"/>
                <w:szCs w:val="20"/>
              </w:rPr>
            </w:pPr>
            <w:r w:rsidRPr="00BF354C">
              <w:rPr>
                <w:b/>
                <w:sz w:val="20"/>
                <w:szCs w:val="20"/>
              </w:rPr>
              <w:t>Laporan dan Monitoring</w:t>
            </w:r>
          </w:p>
        </w:tc>
        <w:tc>
          <w:tcPr>
            <w:tcW w:w="1985" w:type="dxa"/>
          </w:tcPr>
          <w:p w14:paraId="6D0EEC47" w14:textId="77777777" w:rsidR="00487A36" w:rsidRPr="00BF354C" w:rsidRDefault="00487A36" w:rsidP="003D493C">
            <w:pPr>
              <w:pStyle w:val="ListParagraph"/>
              <w:ind w:left="0"/>
              <w:jc w:val="both"/>
              <w:rPr>
                <w:sz w:val="20"/>
                <w:szCs w:val="20"/>
              </w:rPr>
            </w:pPr>
          </w:p>
        </w:tc>
        <w:tc>
          <w:tcPr>
            <w:tcW w:w="1843" w:type="dxa"/>
          </w:tcPr>
          <w:p w14:paraId="708B4D8F" w14:textId="77777777" w:rsidR="00487A36" w:rsidRPr="00BF354C" w:rsidRDefault="00487A36" w:rsidP="003D493C">
            <w:pPr>
              <w:pStyle w:val="ListParagraph"/>
              <w:ind w:left="0"/>
              <w:rPr>
                <w:sz w:val="20"/>
                <w:szCs w:val="20"/>
              </w:rPr>
            </w:pPr>
          </w:p>
        </w:tc>
        <w:tc>
          <w:tcPr>
            <w:tcW w:w="1701" w:type="dxa"/>
          </w:tcPr>
          <w:p w14:paraId="2B2B6B33" w14:textId="77777777" w:rsidR="00487A36" w:rsidRPr="00BF354C" w:rsidRDefault="00487A36" w:rsidP="003D493C">
            <w:pPr>
              <w:pStyle w:val="ListParagraph"/>
              <w:ind w:left="0"/>
              <w:jc w:val="both"/>
              <w:rPr>
                <w:sz w:val="20"/>
                <w:szCs w:val="20"/>
              </w:rPr>
            </w:pPr>
          </w:p>
        </w:tc>
        <w:tc>
          <w:tcPr>
            <w:tcW w:w="1652" w:type="dxa"/>
          </w:tcPr>
          <w:p w14:paraId="3BBC4DEF" w14:textId="77777777" w:rsidR="00487A36" w:rsidRPr="003F1533" w:rsidRDefault="00487A36" w:rsidP="003D493C">
            <w:pPr>
              <w:pStyle w:val="ListParagraph"/>
              <w:ind w:left="0"/>
              <w:jc w:val="both"/>
              <w:rPr>
                <w:sz w:val="20"/>
                <w:szCs w:val="20"/>
              </w:rPr>
            </w:pPr>
          </w:p>
        </w:tc>
      </w:tr>
      <w:tr w:rsidR="00487A36" w:rsidRPr="00F7657C" w14:paraId="4D38F161" w14:textId="77777777" w:rsidTr="003D493C">
        <w:trPr>
          <w:jc w:val="center"/>
        </w:trPr>
        <w:tc>
          <w:tcPr>
            <w:tcW w:w="624" w:type="dxa"/>
          </w:tcPr>
          <w:p w14:paraId="10210C35" w14:textId="77777777" w:rsidR="00487A36" w:rsidRPr="00BF354C" w:rsidRDefault="00487A36" w:rsidP="003D493C">
            <w:pPr>
              <w:pStyle w:val="ListParagraph"/>
              <w:ind w:left="0"/>
              <w:jc w:val="center"/>
              <w:rPr>
                <w:sz w:val="20"/>
                <w:szCs w:val="20"/>
              </w:rPr>
            </w:pPr>
            <w:r>
              <w:rPr>
                <w:sz w:val="20"/>
                <w:szCs w:val="20"/>
              </w:rPr>
              <w:t>1</w:t>
            </w:r>
          </w:p>
        </w:tc>
        <w:tc>
          <w:tcPr>
            <w:tcW w:w="2206" w:type="dxa"/>
          </w:tcPr>
          <w:p w14:paraId="5EDDF4AA" w14:textId="7951589E" w:rsidR="00487A36" w:rsidRPr="00BF354C" w:rsidRDefault="00487A36" w:rsidP="003D493C">
            <w:pPr>
              <w:rPr>
                <w:sz w:val="20"/>
                <w:szCs w:val="20"/>
              </w:rPr>
            </w:pPr>
            <w:r w:rsidRPr="00BF354C">
              <w:rPr>
                <w:sz w:val="20"/>
                <w:szCs w:val="20"/>
              </w:rPr>
              <w:t>Menyiap</w:t>
            </w:r>
            <w:r w:rsidRPr="00BF354C">
              <w:rPr>
                <w:sz w:val="20"/>
                <w:szCs w:val="20"/>
                <w:lang w:val="id-ID"/>
              </w:rPr>
              <w:t xml:space="preserve">kan format dan panduan standar </w:t>
            </w:r>
            <w:r w:rsidRPr="00BF354C">
              <w:rPr>
                <w:sz w:val="20"/>
                <w:szCs w:val="20"/>
              </w:rPr>
              <w:t>laporan mencakup:</w:t>
            </w:r>
            <w:r w:rsidRPr="00BF354C">
              <w:rPr>
                <w:sz w:val="20"/>
                <w:szCs w:val="20"/>
                <w:lang w:val="id-ID"/>
              </w:rPr>
              <w:t xml:space="preserve"> dampak</w:t>
            </w:r>
            <w:r w:rsidRPr="00BF354C">
              <w:rPr>
                <w:sz w:val="20"/>
                <w:szCs w:val="20"/>
              </w:rPr>
              <w:t>, pelaksanaan</w:t>
            </w:r>
            <w:r w:rsidRPr="00BF354C">
              <w:rPr>
                <w:sz w:val="20"/>
                <w:szCs w:val="20"/>
                <w:lang w:val="id-ID"/>
              </w:rPr>
              <w:t xml:space="preserve"> pembebasan </w:t>
            </w:r>
            <w:r w:rsidRPr="00BF354C">
              <w:rPr>
                <w:sz w:val="20"/>
                <w:szCs w:val="20"/>
              </w:rPr>
              <w:t>tanah</w:t>
            </w:r>
            <w:r w:rsidRPr="00BF354C">
              <w:rPr>
                <w:sz w:val="20"/>
                <w:szCs w:val="20"/>
                <w:lang w:val="id-ID"/>
              </w:rPr>
              <w:t>/pemukiman kembali</w:t>
            </w:r>
            <w:r w:rsidRPr="00BF354C">
              <w:rPr>
                <w:sz w:val="20"/>
                <w:szCs w:val="20"/>
              </w:rPr>
              <w:t>,</w:t>
            </w:r>
            <w:r w:rsidRPr="00BF354C">
              <w:rPr>
                <w:sz w:val="20"/>
                <w:szCs w:val="20"/>
                <w:lang w:val="id-ID"/>
              </w:rPr>
              <w:t xml:space="preserve"> pembukaan lahan</w:t>
            </w:r>
            <w:r w:rsidRPr="00BF354C">
              <w:rPr>
                <w:sz w:val="20"/>
                <w:szCs w:val="20"/>
              </w:rPr>
              <w:t xml:space="preserve"> </w:t>
            </w:r>
            <w:r w:rsidRPr="00BF354C">
              <w:rPr>
                <w:sz w:val="20"/>
                <w:szCs w:val="20"/>
                <w:lang w:val="id-ID"/>
              </w:rPr>
              <w:t xml:space="preserve">(penghuni </w:t>
            </w:r>
            <w:r w:rsidRPr="00BF354C">
              <w:rPr>
                <w:sz w:val="20"/>
                <w:szCs w:val="20"/>
              </w:rPr>
              <w:t>illegal</w:t>
            </w:r>
            <w:r w:rsidRPr="00BF354C">
              <w:rPr>
                <w:sz w:val="20"/>
                <w:szCs w:val="20"/>
                <w:lang w:val="id-ID"/>
              </w:rPr>
              <w:t xml:space="preserve">) dan pasca pembebasan </w:t>
            </w:r>
            <w:r w:rsidR="007B6763">
              <w:rPr>
                <w:sz w:val="20"/>
                <w:szCs w:val="20"/>
                <w:lang w:val="en-SG"/>
              </w:rPr>
              <w:t>tanah</w:t>
            </w:r>
            <w:r w:rsidRPr="00BF354C">
              <w:rPr>
                <w:sz w:val="20"/>
                <w:szCs w:val="20"/>
              </w:rPr>
              <w:t>,</w:t>
            </w:r>
            <w:r w:rsidRPr="00BF354C">
              <w:rPr>
                <w:sz w:val="20"/>
                <w:szCs w:val="20"/>
                <w:lang w:val="id-ID"/>
              </w:rPr>
              <w:t xml:space="preserve"> dan </w:t>
            </w:r>
            <w:r w:rsidRPr="00BF354C">
              <w:rPr>
                <w:sz w:val="20"/>
                <w:szCs w:val="20"/>
              </w:rPr>
              <w:t xml:space="preserve">penyiapan </w:t>
            </w:r>
            <w:r w:rsidRPr="00BF354C">
              <w:rPr>
                <w:sz w:val="20"/>
                <w:szCs w:val="20"/>
                <w:lang w:val="id-ID"/>
              </w:rPr>
              <w:t>laporan pe</w:t>
            </w:r>
            <w:r w:rsidR="007B6763">
              <w:rPr>
                <w:sz w:val="20"/>
                <w:szCs w:val="20"/>
                <w:lang w:val="en-SG"/>
              </w:rPr>
              <w:t>r</w:t>
            </w:r>
            <w:r w:rsidRPr="00BF354C">
              <w:rPr>
                <w:sz w:val="20"/>
                <w:szCs w:val="20"/>
                <w:lang w:val="id-ID"/>
              </w:rPr>
              <w:t>mukiman kembali</w:t>
            </w:r>
            <w:r w:rsidRPr="00BF354C">
              <w:rPr>
                <w:sz w:val="20"/>
                <w:szCs w:val="20"/>
              </w:rPr>
              <w:t>.</w:t>
            </w:r>
          </w:p>
        </w:tc>
        <w:tc>
          <w:tcPr>
            <w:tcW w:w="1985" w:type="dxa"/>
          </w:tcPr>
          <w:p w14:paraId="04000C6E" w14:textId="77777777" w:rsidR="00487A36" w:rsidRPr="00BF354C" w:rsidRDefault="00487A36" w:rsidP="003D493C">
            <w:pPr>
              <w:pStyle w:val="ListParagraph"/>
              <w:ind w:left="0"/>
              <w:rPr>
                <w:sz w:val="20"/>
                <w:szCs w:val="20"/>
              </w:rPr>
            </w:pPr>
            <w:r w:rsidRPr="00237FF6">
              <w:rPr>
                <w:sz w:val="20"/>
                <w:szCs w:val="20"/>
              </w:rPr>
              <w:t>Format dan panduan standar untuk melaporkan dampak dan tindakan</w:t>
            </w:r>
            <w:r>
              <w:rPr>
                <w:sz w:val="20"/>
                <w:szCs w:val="20"/>
              </w:rPr>
              <w:t xml:space="preserve"> </w:t>
            </w:r>
            <w:r w:rsidRPr="00237FF6">
              <w:rPr>
                <w:sz w:val="20"/>
                <w:szCs w:val="20"/>
              </w:rPr>
              <w:t>terkait dengan pembukaan lahan dan / atau kelompok rentan yang dikembangkan (dengan</w:t>
            </w:r>
            <w:r>
              <w:rPr>
                <w:sz w:val="20"/>
                <w:szCs w:val="20"/>
              </w:rPr>
              <w:t xml:space="preserve"> </w:t>
            </w:r>
            <w:r w:rsidRPr="00237FF6">
              <w:rPr>
                <w:sz w:val="20"/>
                <w:szCs w:val="20"/>
              </w:rPr>
              <w:t xml:space="preserve">data terpilah </w:t>
            </w:r>
            <w:r>
              <w:rPr>
                <w:sz w:val="20"/>
                <w:szCs w:val="20"/>
              </w:rPr>
              <w:t>berdasarkan kerentanan</w:t>
            </w:r>
            <w:r w:rsidRPr="00237FF6">
              <w:rPr>
                <w:sz w:val="20"/>
                <w:szCs w:val="20"/>
              </w:rPr>
              <w:t xml:space="preserve">) dan </w:t>
            </w:r>
            <w:r>
              <w:rPr>
                <w:sz w:val="20"/>
                <w:szCs w:val="20"/>
              </w:rPr>
              <w:t>setelah kegiatan</w:t>
            </w:r>
            <w:r w:rsidRPr="00237FF6">
              <w:rPr>
                <w:sz w:val="20"/>
                <w:szCs w:val="20"/>
              </w:rPr>
              <w:t xml:space="preserve"> LAR</w:t>
            </w:r>
          </w:p>
        </w:tc>
        <w:tc>
          <w:tcPr>
            <w:tcW w:w="1843" w:type="dxa"/>
          </w:tcPr>
          <w:p w14:paraId="10E9964E" w14:textId="77777777" w:rsidR="00487A36" w:rsidRDefault="00487A36" w:rsidP="003D493C">
            <w:pPr>
              <w:pStyle w:val="ListParagraph"/>
              <w:ind w:left="0"/>
              <w:rPr>
                <w:sz w:val="20"/>
                <w:szCs w:val="20"/>
              </w:rPr>
            </w:pPr>
            <w:r w:rsidRPr="00BF354C">
              <w:rPr>
                <w:sz w:val="20"/>
                <w:szCs w:val="20"/>
              </w:rPr>
              <w:t xml:space="preserve">Ditjen SDA Kementrian PUPR Kementrian Dalam Negeri, </w:t>
            </w:r>
          </w:p>
          <w:p w14:paraId="6C37E69B" w14:textId="77777777" w:rsidR="00487A36" w:rsidRPr="00BF354C" w:rsidRDefault="00487A36" w:rsidP="003D493C">
            <w:pPr>
              <w:pStyle w:val="ListParagraph"/>
              <w:ind w:left="0"/>
              <w:rPr>
                <w:sz w:val="20"/>
                <w:szCs w:val="20"/>
              </w:rPr>
            </w:pPr>
            <w:r w:rsidRPr="00BF354C">
              <w:rPr>
                <w:sz w:val="20"/>
                <w:szCs w:val="20"/>
              </w:rPr>
              <w:t>Kementrian Pertanian</w:t>
            </w:r>
          </w:p>
        </w:tc>
        <w:tc>
          <w:tcPr>
            <w:tcW w:w="1701" w:type="dxa"/>
          </w:tcPr>
          <w:p w14:paraId="3796B1F5"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2B35E257" w14:textId="102BEF74" w:rsidR="00487A36" w:rsidRPr="003F1533" w:rsidRDefault="00FF5B0D" w:rsidP="003D493C">
            <w:pPr>
              <w:pStyle w:val="ListParagraph"/>
              <w:ind w:left="0"/>
              <w:jc w:val="center"/>
              <w:rPr>
                <w:sz w:val="20"/>
                <w:szCs w:val="20"/>
              </w:rPr>
            </w:pPr>
            <w:r>
              <w:rPr>
                <w:sz w:val="20"/>
                <w:szCs w:val="20"/>
              </w:rPr>
              <w:t>Form SOS-20</w:t>
            </w:r>
          </w:p>
        </w:tc>
      </w:tr>
      <w:tr w:rsidR="00487A36" w:rsidRPr="00F7657C" w14:paraId="3C9F9458" w14:textId="77777777" w:rsidTr="003D493C">
        <w:trPr>
          <w:jc w:val="center"/>
        </w:trPr>
        <w:tc>
          <w:tcPr>
            <w:tcW w:w="624" w:type="dxa"/>
          </w:tcPr>
          <w:p w14:paraId="1C9104E9" w14:textId="77777777" w:rsidR="00487A36" w:rsidRPr="00BF354C" w:rsidRDefault="00487A36" w:rsidP="003D493C">
            <w:pPr>
              <w:pStyle w:val="ListParagraph"/>
              <w:ind w:left="0"/>
              <w:jc w:val="center"/>
              <w:rPr>
                <w:sz w:val="20"/>
                <w:szCs w:val="20"/>
              </w:rPr>
            </w:pPr>
            <w:r>
              <w:rPr>
                <w:sz w:val="20"/>
                <w:szCs w:val="20"/>
              </w:rPr>
              <w:t>2</w:t>
            </w:r>
          </w:p>
        </w:tc>
        <w:tc>
          <w:tcPr>
            <w:tcW w:w="2206" w:type="dxa"/>
          </w:tcPr>
          <w:p w14:paraId="02761CFD" w14:textId="77777777" w:rsidR="00487A36" w:rsidRPr="00BF354C" w:rsidRDefault="00487A36" w:rsidP="003D493C">
            <w:pPr>
              <w:rPr>
                <w:sz w:val="20"/>
                <w:szCs w:val="20"/>
              </w:rPr>
            </w:pPr>
            <w:r w:rsidRPr="00BF354C">
              <w:rPr>
                <w:sz w:val="20"/>
                <w:szCs w:val="20"/>
                <w:lang w:val="id-ID"/>
              </w:rPr>
              <w:t>Penje</w:t>
            </w:r>
            <w:r w:rsidRPr="00BF354C">
              <w:rPr>
                <w:sz w:val="20"/>
                <w:szCs w:val="20"/>
              </w:rPr>
              <w:t>lasan</w:t>
            </w:r>
            <w:r w:rsidRPr="00BF354C">
              <w:rPr>
                <w:sz w:val="20"/>
                <w:szCs w:val="20"/>
                <w:lang w:val="id-ID"/>
              </w:rPr>
              <w:t xml:space="preserve"> kepada RBO dan WRA tentang persyaratan laporan untuk </w:t>
            </w:r>
            <w:r w:rsidRPr="00BF354C">
              <w:rPr>
                <w:sz w:val="20"/>
                <w:szCs w:val="20"/>
              </w:rPr>
              <w:t>pembebasan tanah</w:t>
            </w:r>
            <w:r w:rsidRPr="00BF354C">
              <w:rPr>
                <w:sz w:val="20"/>
                <w:szCs w:val="20"/>
                <w:lang w:val="id-ID"/>
              </w:rPr>
              <w:t>/pemukiman kembali dan pembukaan lahan.</w:t>
            </w:r>
          </w:p>
        </w:tc>
        <w:tc>
          <w:tcPr>
            <w:tcW w:w="1985" w:type="dxa"/>
          </w:tcPr>
          <w:p w14:paraId="0842CE2F" w14:textId="77777777" w:rsidR="00487A36" w:rsidRPr="00BF354C" w:rsidRDefault="00487A36" w:rsidP="003D493C">
            <w:pPr>
              <w:pStyle w:val="ListParagraph"/>
              <w:ind w:left="0"/>
              <w:rPr>
                <w:sz w:val="20"/>
                <w:szCs w:val="20"/>
              </w:rPr>
            </w:pPr>
            <w:r w:rsidRPr="00237FF6">
              <w:rPr>
                <w:sz w:val="20"/>
                <w:szCs w:val="20"/>
              </w:rPr>
              <w:t>Staf RBO dan WRA diberi pengarahan dan dilatih tentang persyaratan pelaporan untuk</w:t>
            </w:r>
            <w:r>
              <w:rPr>
                <w:sz w:val="20"/>
                <w:szCs w:val="20"/>
              </w:rPr>
              <w:t xml:space="preserve"> </w:t>
            </w:r>
            <w:r w:rsidRPr="00237FF6">
              <w:rPr>
                <w:sz w:val="20"/>
                <w:szCs w:val="20"/>
              </w:rPr>
              <w:t xml:space="preserve">pembukaan lahan dan / atau </w:t>
            </w:r>
            <w:r>
              <w:rPr>
                <w:sz w:val="20"/>
                <w:szCs w:val="20"/>
              </w:rPr>
              <w:t xml:space="preserve">keberadaan </w:t>
            </w:r>
            <w:r w:rsidRPr="00237FF6">
              <w:rPr>
                <w:sz w:val="20"/>
                <w:szCs w:val="20"/>
              </w:rPr>
              <w:t xml:space="preserve">kelompok rentan dan </w:t>
            </w:r>
            <w:r>
              <w:rPr>
                <w:sz w:val="20"/>
                <w:szCs w:val="20"/>
              </w:rPr>
              <w:t>setelah kegiatan</w:t>
            </w:r>
            <w:r w:rsidRPr="00237FF6">
              <w:rPr>
                <w:sz w:val="20"/>
                <w:szCs w:val="20"/>
              </w:rPr>
              <w:t xml:space="preserve"> LAR</w:t>
            </w:r>
          </w:p>
        </w:tc>
        <w:tc>
          <w:tcPr>
            <w:tcW w:w="1843" w:type="dxa"/>
          </w:tcPr>
          <w:p w14:paraId="05ECA45E" w14:textId="77777777" w:rsidR="00487A36" w:rsidRPr="00BF354C" w:rsidRDefault="00487A36" w:rsidP="003D493C">
            <w:pPr>
              <w:pStyle w:val="ListParagraph"/>
              <w:ind w:left="0"/>
              <w:rPr>
                <w:sz w:val="20"/>
                <w:szCs w:val="20"/>
              </w:rPr>
            </w:pPr>
            <w:r w:rsidRPr="00BF354C">
              <w:rPr>
                <w:sz w:val="20"/>
                <w:szCs w:val="20"/>
              </w:rPr>
              <w:t>Ditjen SDA Kementrian PUPR Kementrian Dalam Negeri, Kementrian Pertanian</w:t>
            </w:r>
          </w:p>
        </w:tc>
        <w:tc>
          <w:tcPr>
            <w:tcW w:w="1701" w:type="dxa"/>
          </w:tcPr>
          <w:p w14:paraId="626A5299" w14:textId="77777777" w:rsidR="00487A36" w:rsidRPr="00BF354C" w:rsidRDefault="00487A36" w:rsidP="003D493C">
            <w:pPr>
              <w:pStyle w:val="ListParagraph"/>
              <w:ind w:left="0"/>
              <w:jc w:val="center"/>
              <w:rPr>
                <w:sz w:val="20"/>
                <w:szCs w:val="20"/>
              </w:rPr>
            </w:pPr>
            <w:r w:rsidRPr="00BF354C">
              <w:rPr>
                <w:sz w:val="20"/>
                <w:szCs w:val="20"/>
              </w:rPr>
              <w:t>2017</w:t>
            </w:r>
          </w:p>
        </w:tc>
        <w:tc>
          <w:tcPr>
            <w:tcW w:w="1652" w:type="dxa"/>
          </w:tcPr>
          <w:p w14:paraId="23EFABD3" w14:textId="77777777" w:rsidR="00487A36" w:rsidRPr="003F1533" w:rsidRDefault="00487A36" w:rsidP="003D493C">
            <w:pPr>
              <w:pStyle w:val="ListParagraph"/>
              <w:ind w:left="0"/>
              <w:jc w:val="center"/>
              <w:rPr>
                <w:sz w:val="20"/>
                <w:szCs w:val="20"/>
              </w:rPr>
            </w:pPr>
          </w:p>
        </w:tc>
      </w:tr>
      <w:tr w:rsidR="00487A36" w:rsidRPr="00F7657C" w14:paraId="69A91B63" w14:textId="77777777" w:rsidTr="003D493C">
        <w:trPr>
          <w:jc w:val="center"/>
        </w:trPr>
        <w:tc>
          <w:tcPr>
            <w:tcW w:w="624" w:type="dxa"/>
          </w:tcPr>
          <w:p w14:paraId="510AD3E0" w14:textId="77777777" w:rsidR="00487A36" w:rsidRPr="00BF354C" w:rsidRDefault="00487A36" w:rsidP="003D493C">
            <w:pPr>
              <w:pStyle w:val="ListParagraph"/>
              <w:ind w:left="0"/>
              <w:jc w:val="center"/>
              <w:rPr>
                <w:sz w:val="20"/>
                <w:szCs w:val="20"/>
              </w:rPr>
            </w:pPr>
            <w:r w:rsidRPr="00BF354C">
              <w:rPr>
                <w:sz w:val="20"/>
                <w:szCs w:val="20"/>
              </w:rPr>
              <w:t>5</w:t>
            </w:r>
          </w:p>
        </w:tc>
        <w:tc>
          <w:tcPr>
            <w:tcW w:w="2206" w:type="dxa"/>
          </w:tcPr>
          <w:p w14:paraId="276F2566" w14:textId="77777777" w:rsidR="00487A36" w:rsidRDefault="00487A36" w:rsidP="003D493C">
            <w:pPr>
              <w:rPr>
                <w:sz w:val="20"/>
                <w:szCs w:val="20"/>
                <w:lang w:val="id-ID"/>
              </w:rPr>
            </w:pPr>
            <w:r w:rsidRPr="00BF354C">
              <w:rPr>
                <w:sz w:val="20"/>
                <w:szCs w:val="20"/>
              </w:rPr>
              <w:t>Memastikan persiapan dan pengungkapan kembali untuk laporan</w:t>
            </w:r>
            <w:r w:rsidRPr="00BF354C">
              <w:rPr>
                <w:sz w:val="20"/>
                <w:szCs w:val="20"/>
                <w:lang w:val="id-ID"/>
              </w:rPr>
              <w:t xml:space="preserve"> </w:t>
            </w:r>
            <w:r w:rsidRPr="00BF354C">
              <w:rPr>
                <w:sz w:val="20"/>
                <w:szCs w:val="20"/>
              </w:rPr>
              <w:t>pembebasan tanah</w:t>
            </w:r>
            <w:r w:rsidRPr="00BF354C">
              <w:rPr>
                <w:sz w:val="20"/>
                <w:szCs w:val="20"/>
                <w:lang w:val="id-ID"/>
              </w:rPr>
              <w:t>/pemukiman kembali dan pembukaan lahan.</w:t>
            </w:r>
          </w:p>
          <w:p w14:paraId="6DFA788B" w14:textId="77777777" w:rsidR="00487A36" w:rsidRDefault="00487A36" w:rsidP="003D493C">
            <w:pPr>
              <w:rPr>
                <w:sz w:val="20"/>
                <w:szCs w:val="20"/>
              </w:rPr>
            </w:pPr>
          </w:p>
          <w:p w14:paraId="3CEF5911" w14:textId="77777777" w:rsidR="00487A36" w:rsidRDefault="00487A36" w:rsidP="003D493C">
            <w:pPr>
              <w:rPr>
                <w:sz w:val="20"/>
                <w:szCs w:val="20"/>
              </w:rPr>
            </w:pPr>
            <w:r w:rsidRPr="00BF354C">
              <w:rPr>
                <w:sz w:val="20"/>
                <w:szCs w:val="20"/>
              </w:rPr>
              <w:t>Memantau outcome dampak pemukiman kembali pada standar hidup warga yang dipindahkan (jika ada) melalui peninjauan keluhan yang diterima dan melakukan konsultasi masyarakat, serta mengambil tindakan yang diperlukan jika ditemukan dampak.</w:t>
            </w:r>
          </w:p>
          <w:p w14:paraId="4538C2A8" w14:textId="77777777" w:rsidR="00487A36" w:rsidRPr="00BF354C" w:rsidRDefault="00487A36" w:rsidP="003D493C">
            <w:pPr>
              <w:rPr>
                <w:sz w:val="20"/>
                <w:szCs w:val="20"/>
              </w:rPr>
            </w:pPr>
          </w:p>
        </w:tc>
        <w:tc>
          <w:tcPr>
            <w:tcW w:w="1985" w:type="dxa"/>
          </w:tcPr>
          <w:p w14:paraId="2D908CEF" w14:textId="77777777" w:rsidR="00487A36" w:rsidRPr="00234429" w:rsidRDefault="00487A36" w:rsidP="003D493C">
            <w:pPr>
              <w:pStyle w:val="ListParagraph"/>
              <w:ind w:left="0"/>
              <w:rPr>
                <w:sz w:val="20"/>
                <w:szCs w:val="20"/>
              </w:rPr>
            </w:pPr>
            <w:r w:rsidRPr="00234429">
              <w:rPr>
                <w:sz w:val="20"/>
                <w:szCs w:val="20"/>
                <w:lang w:val="id-ID"/>
              </w:rPr>
              <w:t>Laporan untuk pembukaan lahan dan / atau kelompok rentan disiapkan dan</w:t>
            </w:r>
            <w:r w:rsidRPr="00234429">
              <w:rPr>
                <w:sz w:val="20"/>
                <w:szCs w:val="20"/>
                <w:lang w:val="id-ID"/>
              </w:rPr>
              <w:br/>
              <w:t>diungkapkan</w:t>
            </w:r>
          </w:p>
        </w:tc>
        <w:tc>
          <w:tcPr>
            <w:tcW w:w="1843" w:type="dxa"/>
          </w:tcPr>
          <w:p w14:paraId="1D7B87DD" w14:textId="77777777" w:rsidR="00487A36" w:rsidRPr="00BF354C" w:rsidRDefault="00487A36" w:rsidP="003D493C">
            <w:pPr>
              <w:pStyle w:val="ListParagraph"/>
              <w:ind w:left="0"/>
              <w:rPr>
                <w:sz w:val="20"/>
                <w:szCs w:val="20"/>
              </w:rPr>
            </w:pPr>
            <w:r w:rsidRPr="00BF354C">
              <w:rPr>
                <w:sz w:val="20"/>
                <w:szCs w:val="20"/>
              </w:rPr>
              <w:t>Direktorat Irigasi dan Rawa, BBWS</w:t>
            </w:r>
            <w:r>
              <w:rPr>
                <w:sz w:val="20"/>
                <w:szCs w:val="20"/>
              </w:rPr>
              <w:t xml:space="preserve">, </w:t>
            </w:r>
            <w:r w:rsidRPr="00BF354C">
              <w:rPr>
                <w:sz w:val="20"/>
                <w:szCs w:val="20"/>
              </w:rPr>
              <w:t>Dinas PU Provinsi, Kab/Kota</w:t>
            </w:r>
          </w:p>
          <w:p w14:paraId="2717F75D" w14:textId="77777777" w:rsidR="00487A36" w:rsidRPr="00BF354C" w:rsidRDefault="00487A36" w:rsidP="003D493C">
            <w:pPr>
              <w:pStyle w:val="ListParagraph"/>
              <w:ind w:left="0"/>
              <w:rPr>
                <w:sz w:val="20"/>
                <w:szCs w:val="20"/>
              </w:rPr>
            </w:pPr>
          </w:p>
        </w:tc>
        <w:tc>
          <w:tcPr>
            <w:tcW w:w="1701" w:type="dxa"/>
          </w:tcPr>
          <w:p w14:paraId="5D796899" w14:textId="77777777" w:rsidR="00487A36" w:rsidRPr="00BF354C" w:rsidRDefault="00487A36" w:rsidP="003D493C">
            <w:pPr>
              <w:pStyle w:val="ListParagraph"/>
              <w:ind w:left="0"/>
              <w:jc w:val="center"/>
              <w:rPr>
                <w:sz w:val="20"/>
                <w:szCs w:val="20"/>
              </w:rPr>
            </w:pPr>
            <w:r w:rsidRPr="00BF354C">
              <w:rPr>
                <w:sz w:val="20"/>
                <w:szCs w:val="20"/>
              </w:rPr>
              <w:t>2017-2018</w:t>
            </w:r>
          </w:p>
        </w:tc>
        <w:tc>
          <w:tcPr>
            <w:tcW w:w="1652" w:type="dxa"/>
          </w:tcPr>
          <w:p w14:paraId="15AEB02B" w14:textId="77777777" w:rsidR="00487A36" w:rsidRPr="003F1533" w:rsidRDefault="00487A36" w:rsidP="003D493C">
            <w:pPr>
              <w:pStyle w:val="ListParagraph"/>
              <w:ind w:left="0"/>
              <w:jc w:val="center"/>
              <w:rPr>
                <w:sz w:val="20"/>
                <w:szCs w:val="20"/>
              </w:rPr>
            </w:pPr>
          </w:p>
        </w:tc>
      </w:tr>
      <w:tr w:rsidR="00487A36" w:rsidRPr="00F7657C" w14:paraId="60F65CFF" w14:textId="77777777" w:rsidTr="003D493C">
        <w:trPr>
          <w:jc w:val="center"/>
        </w:trPr>
        <w:tc>
          <w:tcPr>
            <w:tcW w:w="624" w:type="dxa"/>
          </w:tcPr>
          <w:p w14:paraId="178CA6E5" w14:textId="77777777" w:rsidR="00487A36" w:rsidRPr="00BF354C" w:rsidRDefault="00487A36" w:rsidP="003D493C">
            <w:pPr>
              <w:pStyle w:val="ListParagraph"/>
              <w:ind w:left="0"/>
              <w:jc w:val="center"/>
              <w:rPr>
                <w:sz w:val="20"/>
                <w:szCs w:val="20"/>
              </w:rPr>
            </w:pPr>
            <w:r>
              <w:rPr>
                <w:sz w:val="20"/>
                <w:szCs w:val="20"/>
              </w:rPr>
              <w:t>6</w:t>
            </w:r>
          </w:p>
        </w:tc>
        <w:tc>
          <w:tcPr>
            <w:tcW w:w="2206" w:type="dxa"/>
          </w:tcPr>
          <w:p w14:paraId="09EB5152" w14:textId="77777777" w:rsidR="00487A36" w:rsidRPr="00BF354C" w:rsidRDefault="00487A36" w:rsidP="003D493C">
            <w:pPr>
              <w:rPr>
                <w:sz w:val="20"/>
                <w:szCs w:val="20"/>
              </w:rPr>
            </w:pPr>
            <w:r w:rsidRPr="00BF354C">
              <w:rPr>
                <w:sz w:val="20"/>
                <w:szCs w:val="20"/>
              </w:rPr>
              <w:t>Menyiapkan</w:t>
            </w:r>
            <w:r w:rsidRPr="00BF354C">
              <w:rPr>
                <w:sz w:val="20"/>
                <w:szCs w:val="20"/>
                <w:lang w:val="id-ID"/>
              </w:rPr>
              <w:t xml:space="preserve"> laporan pemantauan tahunan </w:t>
            </w:r>
            <w:r w:rsidRPr="00BF354C">
              <w:rPr>
                <w:sz w:val="20"/>
                <w:szCs w:val="20"/>
              </w:rPr>
              <w:t>terkait</w:t>
            </w:r>
            <w:r w:rsidRPr="00BF354C">
              <w:rPr>
                <w:sz w:val="20"/>
                <w:szCs w:val="20"/>
                <w:lang w:val="id-ID"/>
              </w:rPr>
              <w:t xml:space="preserve"> implementasi program rencana </w:t>
            </w:r>
            <w:r w:rsidRPr="00BF354C">
              <w:rPr>
                <w:sz w:val="20"/>
                <w:szCs w:val="20"/>
              </w:rPr>
              <w:t>tindak</w:t>
            </w:r>
            <w:r w:rsidRPr="00BF354C">
              <w:rPr>
                <w:sz w:val="20"/>
                <w:szCs w:val="20"/>
                <w:lang w:val="id-ID"/>
              </w:rPr>
              <w:t>, termasuk penanganan setiap pengaduan yang dikompilasi oleh</w:t>
            </w:r>
            <w:r w:rsidRPr="00BF354C">
              <w:rPr>
                <w:sz w:val="20"/>
                <w:szCs w:val="20"/>
              </w:rPr>
              <w:t xml:space="preserve"> </w:t>
            </w:r>
            <w:r w:rsidRPr="00BF354C">
              <w:rPr>
                <w:sz w:val="20"/>
                <w:szCs w:val="20"/>
                <w:lang w:val="id-ID"/>
              </w:rPr>
              <w:t>DGWR dan diserahkan ke ADB.</w:t>
            </w:r>
          </w:p>
        </w:tc>
        <w:tc>
          <w:tcPr>
            <w:tcW w:w="1985" w:type="dxa"/>
          </w:tcPr>
          <w:p w14:paraId="239B7E1F" w14:textId="77777777" w:rsidR="00487A36" w:rsidRPr="00BF354C" w:rsidRDefault="00487A36" w:rsidP="003D493C">
            <w:pPr>
              <w:pStyle w:val="ListParagraph"/>
              <w:ind w:left="0"/>
              <w:rPr>
                <w:sz w:val="20"/>
                <w:szCs w:val="20"/>
              </w:rPr>
            </w:pPr>
            <w:r w:rsidRPr="006412D6">
              <w:rPr>
                <w:sz w:val="20"/>
                <w:szCs w:val="20"/>
              </w:rPr>
              <w:t>Laporan pemantauan perlindungan lingkungan dan sosial tahunandiserahkan ke ADB</w:t>
            </w:r>
          </w:p>
        </w:tc>
        <w:tc>
          <w:tcPr>
            <w:tcW w:w="1843" w:type="dxa"/>
          </w:tcPr>
          <w:p w14:paraId="1F42421B" w14:textId="77777777" w:rsidR="00487A36" w:rsidRPr="00BF354C" w:rsidRDefault="00487A36" w:rsidP="003D493C">
            <w:pPr>
              <w:pStyle w:val="ListParagraph"/>
              <w:ind w:left="0"/>
              <w:rPr>
                <w:sz w:val="20"/>
                <w:szCs w:val="20"/>
              </w:rPr>
            </w:pPr>
            <w:r w:rsidRPr="00BF354C">
              <w:rPr>
                <w:sz w:val="20"/>
                <w:szCs w:val="20"/>
              </w:rPr>
              <w:t>Ditjen SDA Kementrian PUPR Direktorat Irigasi dan Rawa</w:t>
            </w:r>
          </w:p>
        </w:tc>
        <w:tc>
          <w:tcPr>
            <w:tcW w:w="1701" w:type="dxa"/>
          </w:tcPr>
          <w:p w14:paraId="4BEECD4A" w14:textId="77777777" w:rsidR="00487A36" w:rsidRPr="00BF354C" w:rsidRDefault="00487A36" w:rsidP="003D493C">
            <w:pPr>
              <w:pStyle w:val="ListParagraph"/>
              <w:ind w:left="0"/>
              <w:jc w:val="center"/>
              <w:rPr>
                <w:sz w:val="20"/>
                <w:szCs w:val="20"/>
              </w:rPr>
            </w:pPr>
            <w:r w:rsidRPr="00BF354C">
              <w:rPr>
                <w:sz w:val="20"/>
                <w:szCs w:val="20"/>
              </w:rPr>
              <w:t>2017-2021</w:t>
            </w:r>
          </w:p>
        </w:tc>
        <w:tc>
          <w:tcPr>
            <w:tcW w:w="1652" w:type="dxa"/>
          </w:tcPr>
          <w:p w14:paraId="234674AA" w14:textId="77777777" w:rsidR="00487A36" w:rsidRPr="003F1533" w:rsidRDefault="00487A36" w:rsidP="003D493C">
            <w:pPr>
              <w:pStyle w:val="ListParagraph"/>
              <w:ind w:left="0"/>
              <w:jc w:val="center"/>
              <w:rPr>
                <w:sz w:val="20"/>
                <w:szCs w:val="20"/>
              </w:rPr>
            </w:pPr>
          </w:p>
        </w:tc>
      </w:tr>
    </w:tbl>
    <w:p w14:paraId="665A882A" w14:textId="77777777" w:rsidR="00487A36" w:rsidRDefault="00487A36" w:rsidP="00487A36">
      <w:pPr>
        <w:pStyle w:val="ListParagraph"/>
        <w:ind w:left="360"/>
        <w:jc w:val="center"/>
        <w:rPr>
          <w:rFonts w:ascii="Arial" w:hAnsi="Arial" w:cs="Arial"/>
          <w:b/>
        </w:rPr>
      </w:pPr>
    </w:p>
    <w:p w14:paraId="2D2C2CFF" w14:textId="77777777" w:rsidR="00487A36" w:rsidRPr="003F5747" w:rsidRDefault="00487A36" w:rsidP="0070259C">
      <w:pPr>
        <w:pStyle w:val="ListParagraph"/>
        <w:rPr>
          <w:rFonts w:ascii="Arial" w:hAnsi="Arial" w:cs="Arial"/>
        </w:rPr>
      </w:pPr>
    </w:p>
    <w:p w14:paraId="4F7A0B66" w14:textId="77777777" w:rsidR="007D0433" w:rsidRDefault="007D0433" w:rsidP="0070259C">
      <w:pPr>
        <w:pStyle w:val="ListParagraph"/>
        <w:rPr>
          <w:rFonts w:ascii="Arial" w:hAnsi="Arial" w:cs="Arial"/>
          <w:lang w:val="id-ID"/>
        </w:rPr>
        <w:sectPr w:rsidR="007D0433" w:rsidSect="006E09E8">
          <w:pgSz w:w="11906" w:h="16838" w:code="9"/>
          <w:pgMar w:top="1440" w:right="1440" w:bottom="1440" w:left="1440" w:header="720" w:footer="720" w:gutter="0"/>
          <w:pgNumType w:chapStyle="1"/>
          <w:cols w:space="720"/>
          <w:docGrid w:linePitch="360"/>
        </w:sectPr>
      </w:pPr>
    </w:p>
    <w:p w14:paraId="0C494F74" w14:textId="7E6E0CBC" w:rsidR="003D3716" w:rsidRPr="001215C0" w:rsidRDefault="00001B3A" w:rsidP="00780169">
      <w:pPr>
        <w:pStyle w:val="dua"/>
        <w:numPr>
          <w:ilvl w:val="1"/>
          <w:numId w:val="39"/>
        </w:numPr>
      </w:pPr>
      <w:bookmarkStart w:id="28" w:name="_Toc535988054"/>
      <w:r w:rsidRPr="001215C0">
        <w:t>Pelaksanaan</w:t>
      </w:r>
      <w:r w:rsidR="003D3716" w:rsidRPr="001215C0">
        <w:t xml:space="preserve"> Pengadaan Tanah dan Permukiman Kembali</w:t>
      </w:r>
      <w:bookmarkEnd w:id="28"/>
    </w:p>
    <w:p w14:paraId="700C03E2" w14:textId="77777777" w:rsidR="006E0E3C" w:rsidRPr="006E0E3C" w:rsidRDefault="006E0E3C" w:rsidP="00780169">
      <w:pPr>
        <w:pStyle w:val="ListParagraph"/>
        <w:keepNext/>
        <w:keepLines/>
        <w:numPr>
          <w:ilvl w:val="0"/>
          <w:numId w:val="52"/>
        </w:numPr>
        <w:spacing w:before="40" w:after="0"/>
        <w:contextualSpacing w:val="0"/>
        <w:outlineLvl w:val="2"/>
        <w:rPr>
          <w:rFonts w:ascii="Arial" w:eastAsiaTheme="majorEastAsia" w:hAnsi="Arial" w:cstheme="majorBidi"/>
          <w:b/>
          <w:vanish/>
          <w:szCs w:val="24"/>
        </w:rPr>
      </w:pPr>
      <w:bookmarkStart w:id="29" w:name="_Toc535973704"/>
      <w:bookmarkStart w:id="30" w:name="_Toc535973907"/>
      <w:bookmarkStart w:id="31" w:name="_Toc535973995"/>
      <w:bookmarkStart w:id="32" w:name="_Toc535974059"/>
      <w:bookmarkStart w:id="33" w:name="_Toc535974153"/>
      <w:bookmarkStart w:id="34" w:name="_Toc535974223"/>
      <w:bookmarkStart w:id="35" w:name="_Toc535986598"/>
      <w:bookmarkStart w:id="36" w:name="_Toc535987347"/>
      <w:bookmarkStart w:id="37" w:name="_Toc535988055"/>
      <w:bookmarkEnd w:id="29"/>
      <w:bookmarkEnd w:id="30"/>
      <w:bookmarkEnd w:id="31"/>
      <w:bookmarkEnd w:id="32"/>
      <w:bookmarkEnd w:id="33"/>
      <w:bookmarkEnd w:id="34"/>
      <w:bookmarkEnd w:id="35"/>
      <w:bookmarkEnd w:id="36"/>
      <w:bookmarkEnd w:id="37"/>
    </w:p>
    <w:p w14:paraId="03BB8E78" w14:textId="77777777" w:rsidR="006E0E3C" w:rsidRPr="006E0E3C" w:rsidRDefault="006E0E3C" w:rsidP="00780169">
      <w:pPr>
        <w:pStyle w:val="ListParagraph"/>
        <w:keepNext/>
        <w:keepLines/>
        <w:numPr>
          <w:ilvl w:val="1"/>
          <w:numId w:val="52"/>
        </w:numPr>
        <w:spacing w:before="40" w:after="0"/>
        <w:contextualSpacing w:val="0"/>
        <w:outlineLvl w:val="2"/>
        <w:rPr>
          <w:rFonts w:ascii="Arial" w:eastAsiaTheme="majorEastAsia" w:hAnsi="Arial" w:cstheme="majorBidi"/>
          <w:b/>
          <w:vanish/>
          <w:szCs w:val="24"/>
        </w:rPr>
      </w:pPr>
      <w:bookmarkStart w:id="38" w:name="_Toc535973705"/>
      <w:bookmarkStart w:id="39" w:name="_Toc535973908"/>
      <w:bookmarkStart w:id="40" w:name="_Toc535973996"/>
      <w:bookmarkStart w:id="41" w:name="_Toc535974060"/>
      <w:bookmarkStart w:id="42" w:name="_Toc535974154"/>
      <w:bookmarkStart w:id="43" w:name="_Toc535974224"/>
      <w:bookmarkStart w:id="44" w:name="_Toc535986599"/>
      <w:bookmarkStart w:id="45" w:name="_Toc535987348"/>
      <w:bookmarkStart w:id="46" w:name="_Toc535988056"/>
      <w:bookmarkEnd w:id="38"/>
      <w:bookmarkEnd w:id="39"/>
      <w:bookmarkEnd w:id="40"/>
      <w:bookmarkEnd w:id="41"/>
      <w:bookmarkEnd w:id="42"/>
      <w:bookmarkEnd w:id="43"/>
      <w:bookmarkEnd w:id="44"/>
      <w:bookmarkEnd w:id="45"/>
      <w:bookmarkEnd w:id="46"/>
    </w:p>
    <w:p w14:paraId="14D43B68" w14:textId="16B255CA" w:rsidR="00202D7E" w:rsidRPr="001215C0" w:rsidRDefault="00DC185F" w:rsidP="00780169">
      <w:pPr>
        <w:pStyle w:val="Heading3"/>
        <w:numPr>
          <w:ilvl w:val="2"/>
          <w:numId w:val="52"/>
        </w:numPr>
      </w:pPr>
      <w:bookmarkStart w:id="47" w:name="_Toc535988057"/>
      <w:r w:rsidRPr="001215C0">
        <w:t xml:space="preserve">Pelaksanaan </w:t>
      </w:r>
      <w:r w:rsidR="00202D7E" w:rsidRPr="001215C0">
        <w:t>Pengadaan Tanah Lebih dari 5 Ha</w:t>
      </w:r>
      <w:bookmarkEnd w:id="47"/>
    </w:p>
    <w:p w14:paraId="2CF7AF58" w14:textId="77777777" w:rsidR="00202D7E" w:rsidRDefault="00202D7E" w:rsidP="00202D7E">
      <w:pPr>
        <w:pStyle w:val="ListParagraph"/>
        <w:jc w:val="both"/>
        <w:rPr>
          <w:rFonts w:ascii="Arial" w:hAnsi="Arial" w:cs="Arial"/>
        </w:rPr>
      </w:pPr>
    </w:p>
    <w:p w14:paraId="350E7D0A" w14:textId="66133735" w:rsidR="00202D7E" w:rsidRPr="00DB6408" w:rsidRDefault="00DB6408" w:rsidP="00780169">
      <w:pPr>
        <w:pStyle w:val="ListParagraph"/>
        <w:numPr>
          <w:ilvl w:val="0"/>
          <w:numId w:val="54"/>
        </w:numPr>
        <w:jc w:val="both"/>
        <w:rPr>
          <w:rFonts w:ascii="Arial" w:hAnsi="Arial" w:cs="Arial"/>
        </w:rPr>
      </w:pPr>
      <w:r>
        <w:rPr>
          <w:rFonts w:ascii="Arial" w:hAnsi="Arial" w:cs="Arial"/>
        </w:rPr>
        <w:t xml:space="preserve">Jika terdapat pengadaan tanah untuk kegiatan rehabilitasi lebih dari 5 Ha, maka proses pengadaan tanah perlu mengacu ke </w:t>
      </w:r>
      <w:r w:rsidR="00202D7E" w:rsidRPr="00DB6408">
        <w:rPr>
          <w:rFonts w:ascii="Arial" w:hAnsi="Arial" w:cs="Arial"/>
        </w:rPr>
        <w:t xml:space="preserve">Undang-Undang No. 2 Tahun 2012 Tentang Pengadaan Tanah Bagi Pembangunan untuk Kepentingan Umum; </w:t>
      </w:r>
      <w:r w:rsidR="0060146E">
        <w:rPr>
          <w:rFonts w:ascii="Arial" w:hAnsi="Arial" w:cs="Arial"/>
        </w:rPr>
        <w:t xml:space="preserve">Perpres 71 Tahun 2012 dan </w:t>
      </w:r>
      <w:r w:rsidR="00AA69EB" w:rsidRPr="00DB6408">
        <w:rPr>
          <w:rFonts w:ascii="Arial" w:hAnsi="Arial" w:cs="Arial"/>
        </w:rPr>
        <w:t xml:space="preserve"> dan peraturan terkait lainnya </w:t>
      </w:r>
      <w:r w:rsidR="00202D7E" w:rsidRPr="00DB6408">
        <w:rPr>
          <w:rFonts w:ascii="Arial" w:hAnsi="Arial" w:cs="Arial"/>
        </w:rPr>
        <w:t>serta kebijakan perlindungan sosial ADB (SPS ADB 2009).</w:t>
      </w:r>
      <w:r w:rsidR="00851008" w:rsidRPr="00DB6408">
        <w:rPr>
          <w:rFonts w:ascii="Arial" w:hAnsi="Arial" w:cs="Arial"/>
        </w:rPr>
        <w:t xml:space="preserve"> </w:t>
      </w:r>
    </w:p>
    <w:p w14:paraId="07DFB9B5" w14:textId="71AB821A" w:rsidR="00202D7E" w:rsidRDefault="00202D7E" w:rsidP="00202D7E">
      <w:pPr>
        <w:pStyle w:val="ListParagraph"/>
        <w:ind w:left="360"/>
        <w:jc w:val="both"/>
        <w:rPr>
          <w:rFonts w:ascii="Arial" w:hAnsi="Arial" w:cs="Arial"/>
        </w:rPr>
      </w:pPr>
    </w:p>
    <w:p w14:paraId="451C0E4C" w14:textId="6AE65989" w:rsidR="001228B5" w:rsidRDefault="00845BA8" w:rsidP="00780169">
      <w:pPr>
        <w:pStyle w:val="ListParagraph"/>
        <w:numPr>
          <w:ilvl w:val="0"/>
          <w:numId w:val="54"/>
        </w:numPr>
        <w:jc w:val="both"/>
        <w:rPr>
          <w:rFonts w:ascii="Arial" w:hAnsi="Arial" w:cs="Arial"/>
          <w:b/>
        </w:rPr>
      </w:pPr>
      <w:r w:rsidRPr="00845BA8">
        <w:rPr>
          <w:rFonts w:ascii="Arial" w:hAnsi="Arial" w:cs="Arial"/>
        </w:rPr>
        <w:t xml:space="preserve">Guna mengetahui kegiatan pelaksanaan pengadaan tanah </w:t>
      </w:r>
      <w:r>
        <w:rPr>
          <w:rFonts w:ascii="Arial" w:hAnsi="Arial" w:cs="Arial"/>
        </w:rPr>
        <w:t>lebih dari</w:t>
      </w:r>
      <w:r w:rsidRPr="00845BA8">
        <w:rPr>
          <w:rFonts w:ascii="Arial" w:hAnsi="Arial" w:cs="Arial"/>
        </w:rPr>
        <w:t xml:space="preserve"> 5 Ha telah memenuhi proses pengadaan tanah sesuai Undang-Undang No. 2 Tahun 2012</w:t>
      </w:r>
      <w:r w:rsidR="00E04393">
        <w:rPr>
          <w:rFonts w:ascii="Arial" w:hAnsi="Arial" w:cs="Arial"/>
        </w:rPr>
        <w:t>, peraturan pelaksananya</w:t>
      </w:r>
      <w:r w:rsidRPr="00845BA8">
        <w:rPr>
          <w:rFonts w:ascii="Arial" w:hAnsi="Arial" w:cs="Arial"/>
        </w:rPr>
        <w:t xml:space="preserve"> dan kebijakan perlindungan ADB (SPS ADB 2009), maka </w:t>
      </w:r>
      <w:r w:rsidR="00202D7E" w:rsidRPr="00845BA8">
        <w:rPr>
          <w:rFonts w:ascii="Arial" w:hAnsi="Arial" w:cs="Arial"/>
        </w:rPr>
        <w:t xml:space="preserve">perlu </w:t>
      </w:r>
      <w:r w:rsidR="004B7EA7">
        <w:rPr>
          <w:rFonts w:ascii="Arial" w:hAnsi="Arial" w:cs="Arial"/>
        </w:rPr>
        <w:t>dilakukan</w:t>
      </w:r>
      <w:r w:rsidR="00202D7E" w:rsidRPr="00845BA8">
        <w:rPr>
          <w:rFonts w:ascii="Arial" w:hAnsi="Arial" w:cs="Arial"/>
        </w:rPr>
        <w:t xml:space="preserve"> pengecekan setiap tahapan kegiatan dengan memperhatikan </w:t>
      </w:r>
      <w:r w:rsidRPr="00845BA8">
        <w:rPr>
          <w:rFonts w:ascii="Arial" w:hAnsi="Arial" w:cs="Arial"/>
        </w:rPr>
        <w:t xml:space="preserve">dokumen-dokumen yang </w:t>
      </w:r>
      <w:r w:rsidR="00F71F42">
        <w:rPr>
          <w:rFonts w:ascii="Arial" w:hAnsi="Arial" w:cs="Arial"/>
        </w:rPr>
        <w:t>perlu</w:t>
      </w:r>
      <w:r w:rsidRPr="00845BA8">
        <w:rPr>
          <w:rFonts w:ascii="Arial" w:hAnsi="Arial" w:cs="Arial"/>
        </w:rPr>
        <w:t xml:space="preserve"> disediakan</w:t>
      </w:r>
      <w:r>
        <w:rPr>
          <w:rFonts w:ascii="Arial" w:hAnsi="Arial" w:cs="Arial"/>
        </w:rPr>
        <w:t xml:space="preserve"> selama kegiatan pengadaan tanah lebih dari 5 Ha dilaksanakan. </w:t>
      </w:r>
      <w:r w:rsidR="00B32877">
        <w:rPr>
          <w:rFonts w:ascii="Arial" w:hAnsi="Arial" w:cs="Arial"/>
        </w:rPr>
        <w:t>Ceklis pelaksanaan</w:t>
      </w:r>
      <w:r>
        <w:rPr>
          <w:rFonts w:ascii="Arial" w:hAnsi="Arial" w:cs="Arial"/>
        </w:rPr>
        <w:t xml:space="preserve"> </w:t>
      </w:r>
      <w:r w:rsidR="00B32877">
        <w:rPr>
          <w:rFonts w:ascii="Arial" w:hAnsi="Arial" w:cs="Arial"/>
        </w:rPr>
        <w:t xml:space="preserve">pengadaan tanah lebih dari 5 Ha dapat dilihat di </w:t>
      </w:r>
      <w:r w:rsidR="00B32877" w:rsidRPr="00B32877">
        <w:rPr>
          <w:rFonts w:ascii="Arial" w:hAnsi="Arial" w:cs="Arial"/>
          <w:b/>
        </w:rPr>
        <w:t xml:space="preserve">Formulir </w:t>
      </w:r>
      <w:r w:rsidR="004B7EA7">
        <w:rPr>
          <w:rFonts w:ascii="Arial" w:hAnsi="Arial" w:cs="Arial"/>
          <w:b/>
        </w:rPr>
        <w:t>SOS-4</w:t>
      </w:r>
      <w:r w:rsidR="00B32877" w:rsidRPr="00B32877">
        <w:rPr>
          <w:rFonts w:ascii="Arial" w:hAnsi="Arial" w:cs="Arial"/>
          <w:b/>
        </w:rPr>
        <w:t>.</w:t>
      </w:r>
      <w:r w:rsidR="00B32877">
        <w:rPr>
          <w:rFonts w:ascii="Arial" w:hAnsi="Arial" w:cs="Arial"/>
        </w:rPr>
        <w:t xml:space="preserve"> </w:t>
      </w:r>
      <w:r>
        <w:rPr>
          <w:rFonts w:ascii="Arial" w:hAnsi="Arial" w:cs="Arial"/>
        </w:rPr>
        <w:t xml:space="preserve"> </w:t>
      </w:r>
      <w:r w:rsidR="002B3E54">
        <w:rPr>
          <w:rFonts w:ascii="Arial" w:hAnsi="Arial" w:cs="Arial"/>
        </w:rPr>
        <w:t xml:space="preserve"> </w:t>
      </w:r>
      <w:r w:rsidR="004B7EA7">
        <w:rPr>
          <w:rFonts w:ascii="Arial" w:hAnsi="Arial" w:cs="Arial"/>
        </w:rPr>
        <w:t>S</w:t>
      </w:r>
      <w:r w:rsidR="002B3E54">
        <w:rPr>
          <w:rFonts w:ascii="Arial" w:hAnsi="Arial" w:cs="Arial"/>
        </w:rPr>
        <w:t xml:space="preserve">emua dokumen </w:t>
      </w:r>
      <w:r w:rsidR="002B3E54" w:rsidRPr="00AA5E36">
        <w:rPr>
          <w:rFonts w:ascii="Arial" w:hAnsi="Arial" w:cs="Arial"/>
          <w:i/>
        </w:rPr>
        <w:t>soft copy</w:t>
      </w:r>
      <w:r w:rsidR="002B3E54">
        <w:rPr>
          <w:rFonts w:ascii="Arial" w:hAnsi="Arial" w:cs="Arial"/>
        </w:rPr>
        <w:t xml:space="preserve"> </w:t>
      </w:r>
      <w:r w:rsidR="004B7EA7">
        <w:rPr>
          <w:rFonts w:ascii="Arial" w:hAnsi="Arial" w:cs="Arial"/>
        </w:rPr>
        <w:t>wajib diupload dalam E-</w:t>
      </w:r>
      <w:r w:rsidR="004B7EA7" w:rsidRPr="004B7EA7">
        <w:rPr>
          <w:rFonts w:ascii="Arial" w:hAnsi="Arial" w:cs="Arial"/>
          <w:i/>
        </w:rPr>
        <w:t>Filing</w:t>
      </w:r>
      <w:r w:rsidR="0060146E">
        <w:rPr>
          <w:rFonts w:ascii="Arial" w:hAnsi="Arial" w:cs="Arial"/>
        </w:rPr>
        <w:t xml:space="preserve"> atau Sistim Infor</w:t>
      </w:r>
      <w:r w:rsidR="00B42559">
        <w:rPr>
          <w:rFonts w:ascii="Arial" w:hAnsi="Arial" w:cs="Arial"/>
        </w:rPr>
        <w:t>m</w:t>
      </w:r>
      <w:r w:rsidR="0060146E">
        <w:rPr>
          <w:rFonts w:ascii="Arial" w:hAnsi="Arial" w:cs="Arial"/>
        </w:rPr>
        <w:t>asi Elektronik Daerah Irigasi (SIEDI).</w:t>
      </w:r>
      <w:r w:rsidR="002B3E54">
        <w:rPr>
          <w:rFonts w:ascii="Arial" w:hAnsi="Arial" w:cs="Arial"/>
        </w:rPr>
        <w:t xml:space="preserve"> Jika belum dilaksanakan, maka perlu diberikan keterangan fa</w:t>
      </w:r>
      <w:r w:rsidR="00AA5E36">
        <w:rPr>
          <w:rFonts w:ascii="Arial" w:hAnsi="Arial" w:cs="Arial"/>
        </w:rPr>
        <w:t>k</w:t>
      </w:r>
      <w:r w:rsidR="002B3E54">
        <w:rPr>
          <w:rFonts w:ascii="Arial" w:hAnsi="Arial" w:cs="Arial"/>
        </w:rPr>
        <w:t>tor-faktor yang menyebabkan kegiatan tersebut tidak dapat dilaksanakan</w:t>
      </w:r>
      <w:r w:rsidR="00152E06">
        <w:rPr>
          <w:rFonts w:ascii="Arial" w:hAnsi="Arial" w:cs="Arial"/>
        </w:rPr>
        <w:t xml:space="preserve"> di </w:t>
      </w:r>
      <w:r w:rsidR="00A737A6">
        <w:rPr>
          <w:rFonts w:ascii="Arial" w:hAnsi="Arial" w:cs="Arial"/>
        </w:rPr>
        <w:t>kolom keterangan.</w:t>
      </w:r>
      <w:r w:rsidR="00877F25" w:rsidRPr="00877F25">
        <w:rPr>
          <w:rFonts w:ascii="Arial" w:hAnsi="Arial" w:cs="Arial"/>
          <w:b/>
        </w:rPr>
        <w:t xml:space="preserve"> </w:t>
      </w:r>
      <w:r w:rsidR="00152E06" w:rsidRPr="00877F25">
        <w:rPr>
          <w:rFonts w:ascii="Arial" w:hAnsi="Arial" w:cs="Arial"/>
          <w:b/>
        </w:rPr>
        <w:t xml:space="preserve"> </w:t>
      </w:r>
      <w:r w:rsidR="002B3E54" w:rsidRPr="00877F25">
        <w:rPr>
          <w:rFonts w:ascii="Arial" w:hAnsi="Arial" w:cs="Arial"/>
          <w:b/>
        </w:rPr>
        <w:t xml:space="preserve"> </w:t>
      </w:r>
    </w:p>
    <w:p w14:paraId="3CB90E2A" w14:textId="77777777" w:rsidR="002F41C2" w:rsidRPr="002F41C2" w:rsidRDefault="002F41C2" w:rsidP="002F41C2">
      <w:pPr>
        <w:pStyle w:val="ListParagraph"/>
        <w:rPr>
          <w:rFonts w:ascii="Arial" w:hAnsi="Arial" w:cs="Arial"/>
          <w:b/>
        </w:rPr>
      </w:pPr>
    </w:p>
    <w:p w14:paraId="1EDC4A86" w14:textId="17CE4509" w:rsidR="002F41C2" w:rsidRDefault="002F41C2" w:rsidP="00780169">
      <w:pPr>
        <w:pStyle w:val="ListParagraph"/>
        <w:numPr>
          <w:ilvl w:val="0"/>
          <w:numId w:val="54"/>
        </w:numPr>
        <w:jc w:val="both"/>
        <w:rPr>
          <w:rFonts w:ascii="Arial" w:hAnsi="Arial" w:cs="Arial"/>
        </w:rPr>
      </w:pPr>
      <w:r w:rsidRPr="004034A4">
        <w:rPr>
          <w:rFonts w:ascii="Arial" w:hAnsi="Arial" w:cs="Arial"/>
          <w:b/>
        </w:rPr>
        <w:t>Perhatian Terhadap Kelompok Rentan.</w:t>
      </w:r>
      <w:r w:rsidRPr="004034A4">
        <w:rPr>
          <w:rFonts w:ascii="Arial" w:hAnsi="Arial" w:cs="Arial"/>
        </w:rPr>
        <w:t xml:space="preserve"> Setiap tahapan yang dilaksanakan perlu memperhatikan keberadaan kelompok rentan dan warga terkena dampak parah (</w:t>
      </w:r>
      <w:r w:rsidRPr="0094043F">
        <w:rPr>
          <w:rFonts w:ascii="Arial" w:hAnsi="Arial" w:cs="Arial"/>
          <w:i/>
        </w:rPr>
        <w:t>severely affected</w:t>
      </w:r>
      <w:r w:rsidRPr="004034A4">
        <w:rPr>
          <w:rFonts w:ascii="Arial" w:hAnsi="Arial" w:cs="Arial"/>
        </w:rPr>
        <w:t>) dari kegiatan  pengadaan tanah</w:t>
      </w:r>
      <w:r>
        <w:rPr>
          <w:rStyle w:val="FootnoteReference"/>
          <w:rFonts w:ascii="Arial" w:hAnsi="Arial"/>
        </w:rPr>
        <w:footnoteReference w:id="10"/>
      </w:r>
      <w:r w:rsidRPr="004034A4">
        <w:rPr>
          <w:rFonts w:ascii="Arial" w:hAnsi="Arial" w:cs="Arial"/>
        </w:rPr>
        <w:t xml:space="preserve">. </w:t>
      </w:r>
      <w:r w:rsidR="007F4E8E" w:rsidRPr="00E854BE">
        <w:rPr>
          <w:rFonts w:ascii="Arial" w:hAnsi="Arial" w:cs="Arial"/>
          <w:b/>
        </w:rPr>
        <w:t xml:space="preserve">1) Kelompok Rentan </w:t>
      </w:r>
      <w:r w:rsidR="007F4E8E">
        <w:rPr>
          <w:rFonts w:ascii="Arial" w:hAnsi="Arial" w:cs="Arial"/>
        </w:rPr>
        <w:t xml:space="preserve">adalah </w:t>
      </w:r>
      <w:r w:rsidR="007F4E8E" w:rsidRPr="008757AB">
        <w:rPr>
          <w:rFonts w:ascii="Arial" w:hAnsi="Arial" w:cs="Arial"/>
        </w:rPr>
        <w:t>kelompok orang tertentu yang mungkin menderita secara tidak proporsional atau menghadapi risiko menjadi lebih tersisihkan akibat proyek dan secara khusus mencakup: i) rumah tangga yang dikepalai oleh perempuan, ii) kepala keluarga penyandang cacat, iii) rumah tangga yang berada di bawah indikator kemiskinan yang berlaku secara umum, dan iv) kepala rumah tangga yang berusia lanjut.</w:t>
      </w:r>
      <w:r w:rsidR="007F4E8E">
        <w:rPr>
          <w:rFonts w:ascii="Arial" w:hAnsi="Arial" w:cs="Arial"/>
        </w:rPr>
        <w:t xml:space="preserve"> </w:t>
      </w:r>
      <w:r w:rsidR="007F4E8E" w:rsidRPr="00E854BE">
        <w:rPr>
          <w:rFonts w:ascii="Arial" w:hAnsi="Arial" w:cs="Arial"/>
          <w:b/>
        </w:rPr>
        <w:t>2)</w:t>
      </w:r>
      <w:r w:rsidR="007F4E8E">
        <w:rPr>
          <w:rFonts w:ascii="Arial" w:hAnsi="Arial" w:cs="Arial"/>
        </w:rPr>
        <w:t xml:space="preserve"> </w:t>
      </w:r>
      <w:r w:rsidR="007F4E8E" w:rsidRPr="00407E06">
        <w:rPr>
          <w:rFonts w:ascii="Arial" w:hAnsi="Arial" w:cs="Arial"/>
          <w:b/>
        </w:rPr>
        <w:t>Warga terkena dampak parah</w:t>
      </w:r>
      <w:r w:rsidR="007F4E8E" w:rsidRPr="008757AB">
        <w:rPr>
          <w:rFonts w:ascii="Arial" w:hAnsi="Arial" w:cs="Arial"/>
        </w:rPr>
        <w:t xml:space="preserve"> adalah warga yang terkena dampak/dipindahkan yang akan</w:t>
      </w:r>
      <w:r w:rsidR="007F4E8E">
        <w:rPr>
          <w:rFonts w:ascii="Arial" w:hAnsi="Arial" w:cs="Arial"/>
        </w:rPr>
        <w:t>:</w:t>
      </w:r>
      <w:r w:rsidR="007F4E8E" w:rsidRPr="008757AB">
        <w:rPr>
          <w:rFonts w:ascii="Arial" w:hAnsi="Arial" w:cs="Arial"/>
        </w:rPr>
        <w:t xml:space="preserve"> i) kehilangan 10% atau lebih aset produktif total, ii) harus pindah, dan/atau iii) kehilangan 10% atau lebih sumber penghasilan total akibat proyek</w:t>
      </w:r>
      <w:r w:rsidR="007F4E8E">
        <w:rPr>
          <w:rFonts w:ascii="Arial" w:hAnsi="Arial" w:cs="Arial"/>
        </w:rPr>
        <w:t>.</w:t>
      </w:r>
    </w:p>
    <w:p w14:paraId="381C9CD3" w14:textId="77777777" w:rsidR="002F41C2" w:rsidRPr="00877F25" w:rsidRDefault="002F41C2" w:rsidP="002F41C2">
      <w:pPr>
        <w:pStyle w:val="ListParagraph"/>
        <w:ind w:left="360"/>
        <w:jc w:val="both"/>
        <w:rPr>
          <w:rFonts w:ascii="Arial" w:hAnsi="Arial" w:cs="Arial"/>
          <w:b/>
        </w:rPr>
      </w:pPr>
    </w:p>
    <w:p w14:paraId="19B5D404" w14:textId="59DCF5F6" w:rsidR="00A93542" w:rsidRPr="006E0E3C" w:rsidRDefault="006E0E3C" w:rsidP="006E0E3C">
      <w:pPr>
        <w:pStyle w:val="Caption"/>
        <w:jc w:val="center"/>
        <w:rPr>
          <w:rFonts w:ascii="Arial" w:hAnsi="Arial" w:cs="Arial"/>
          <w:b/>
          <w:i w:val="0"/>
          <w:color w:val="auto"/>
          <w:sz w:val="22"/>
          <w:lang w:val="en-SG"/>
        </w:rPr>
      </w:pPr>
      <w:bookmarkStart w:id="48" w:name="_Toc535987419"/>
      <w:r w:rsidRPr="006E0E3C">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2</w:t>
      </w:r>
      <w:r w:rsidR="006E2AEF">
        <w:rPr>
          <w:rFonts w:ascii="Arial" w:hAnsi="Arial" w:cs="Arial"/>
          <w:b/>
          <w:i w:val="0"/>
          <w:color w:val="auto"/>
          <w:sz w:val="22"/>
        </w:rPr>
        <w:fldChar w:fldCharType="end"/>
      </w:r>
      <w:r w:rsidRPr="006E0E3C">
        <w:rPr>
          <w:rFonts w:ascii="Arial" w:hAnsi="Arial" w:cs="Arial"/>
          <w:b/>
          <w:i w:val="0"/>
          <w:color w:val="auto"/>
          <w:sz w:val="22"/>
        </w:rPr>
        <w:t xml:space="preserve">. </w:t>
      </w:r>
      <w:r w:rsidR="0060146E" w:rsidRPr="006E0E3C">
        <w:rPr>
          <w:rFonts w:ascii="Arial" w:hAnsi="Arial" w:cs="Arial"/>
          <w:b/>
          <w:i w:val="0"/>
          <w:color w:val="auto"/>
          <w:sz w:val="22"/>
          <w:lang w:val="en-SG"/>
        </w:rPr>
        <w:t xml:space="preserve">Langkah-Langkah Pengisian Formulir </w:t>
      </w:r>
      <w:r w:rsidR="00A93542" w:rsidRPr="006E0E3C">
        <w:rPr>
          <w:rFonts w:ascii="Arial" w:hAnsi="Arial" w:cs="Arial"/>
          <w:b/>
          <w:i w:val="0"/>
          <w:color w:val="auto"/>
          <w:sz w:val="22"/>
          <w:lang w:val="en-SG"/>
        </w:rPr>
        <w:t>Pengadan Tanah Lebih dari 5 Ha</w:t>
      </w:r>
      <w:bookmarkEnd w:id="48"/>
    </w:p>
    <w:tbl>
      <w:tblPr>
        <w:tblW w:w="9359" w:type="dxa"/>
        <w:jc w:val="center"/>
        <w:tblLook w:val="04A0" w:firstRow="1" w:lastRow="0" w:firstColumn="1" w:lastColumn="0" w:noHBand="0" w:noVBand="1"/>
      </w:tblPr>
      <w:tblGrid>
        <w:gridCol w:w="520"/>
        <w:gridCol w:w="4295"/>
        <w:gridCol w:w="1182"/>
        <w:gridCol w:w="1653"/>
        <w:gridCol w:w="1709"/>
      </w:tblGrid>
      <w:tr w:rsidR="00A93542" w:rsidRPr="00D15795" w14:paraId="05F29EEC" w14:textId="77777777" w:rsidTr="007D0433">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6F935D70" w14:textId="77777777" w:rsidR="00A93542" w:rsidRPr="00D15795" w:rsidRDefault="00A93542" w:rsidP="00DB60E5">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295" w:type="dxa"/>
            <w:tcBorders>
              <w:top w:val="single" w:sz="4" w:space="0" w:color="auto"/>
              <w:left w:val="nil"/>
              <w:bottom w:val="single" w:sz="4" w:space="0" w:color="auto"/>
              <w:right w:val="single" w:sz="4" w:space="0" w:color="auto"/>
            </w:tcBorders>
            <w:shd w:val="clear" w:color="auto" w:fill="auto"/>
            <w:noWrap/>
            <w:hideMark/>
          </w:tcPr>
          <w:p w14:paraId="0374968A" w14:textId="77777777" w:rsidR="00A93542" w:rsidRPr="00D15795" w:rsidRDefault="00A93542" w:rsidP="00172A18">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2ABFE18F" w14:textId="77777777" w:rsidR="00A93542" w:rsidRPr="00D15795" w:rsidRDefault="00A93542" w:rsidP="00172A18">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653" w:type="dxa"/>
            <w:tcBorders>
              <w:top w:val="single" w:sz="4" w:space="0" w:color="auto"/>
              <w:left w:val="nil"/>
              <w:bottom w:val="single" w:sz="4" w:space="0" w:color="auto"/>
              <w:right w:val="single" w:sz="4" w:space="0" w:color="auto"/>
            </w:tcBorders>
            <w:shd w:val="clear" w:color="auto" w:fill="auto"/>
            <w:noWrap/>
            <w:hideMark/>
          </w:tcPr>
          <w:p w14:paraId="1E3CF1FC" w14:textId="436E519E" w:rsidR="00A93542" w:rsidRPr="00D15795" w:rsidRDefault="003249C7" w:rsidP="00172A18">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231C0B84" w14:textId="77777777" w:rsidR="00A93542" w:rsidRPr="00D15795" w:rsidRDefault="00A93542" w:rsidP="00172A18">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6370E4" w:rsidRPr="00D15795" w14:paraId="6F27CD7B" w14:textId="77777777" w:rsidTr="007D0433">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47C780A7" w14:textId="77777777" w:rsidR="006370E4" w:rsidRPr="00D15795" w:rsidRDefault="006370E4" w:rsidP="00DB60E5">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4B9F53FE" w14:textId="20B77C2F" w:rsidR="006370E4" w:rsidRPr="00D15795" w:rsidRDefault="006370E4" w:rsidP="00DB60E5">
            <w:pPr>
              <w:spacing w:after="0" w:line="240" w:lineRule="auto"/>
              <w:jc w:val="center"/>
              <w:rPr>
                <w:rFonts w:ascii="Arial" w:eastAsia="Times New Roman" w:hAnsi="Arial" w:cs="Arial"/>
                <w:color w:val="000000"/>
                <w:lang w:val="en-ID" w:eastAsia="en-ID"/>
              </w:rPr>
            </w:pPr>
          </w:p>
          <w:p w14:paraId="3A66227F" w14:textId="77777777" w:rsidR="006370E4" w:rsidRPr="00D15795" w:rsidRDefault="006370E4" w:rsidP="00DB60E5">
            <w:pPr>
              <w:spacing w:after="0" w:line="240" w:lineRule="auto"/>
              <w:jc w:val="center"/>
              <w:rPr>
                <w:rFonts w:ascii="Arial" w:eastAsia="Times New Roman" w:hAnsi="Arial" w:cs="Arial"/>
                <w:color w:val="000000"/>
                <w:lang w:val="en-ID" w:eastAsia="en-ID"/>
              </w:rPr>
            </w:pPr>
          </w:p>
          <w:p w14:paraId="7B463933" w14:textId="3A23C861" w:rsidR="006370E4" w:rsidRPr="00D15795" w:rsidRDefault="006370E4" w:rsidP="00DB60E5">
            <w:pPr>
              <w:spacing w:after="0" w:line="240" w:lineRule="auto"/>
              <w:jc w:val="center"/>
              <w:rPr>
                <w:rFonts w:ascii="Arial" w:eastAsia="Times New Roman" w:hAnsi="Arial" w:cs="Arial"/>
                <w:color w:val="000000"/>
                <w:lang w:val="en-ID" w:eastAsia="en-ID"/>
              </w:rPr>
            </w:pPr>
          </w:p>
        </w:tc>
        <w:tc>
          <w:tcPr>
            <w:tcW w:w="4295" w:type="dxa"/>
            <w:tcBorders>
              <w:top w:val="nil"/>
              <w:left w:val="nil"/>
              <w:bottom w:val="single" w:sz="4" w:space="0" w:color="auto"/>
              <w:right w:val="single" w:sz="4" w:space="0" w:color="auto"/>
            </w:tcBorders>
            <w:shd w:val="clear" w:color="auto" w:fill="auto"/>
          </w:tcPr>
          <w:p w14:paraId="500D5C47" w14:textId="6C87F85C" w:rsidR="006370E4" w:rsidRPr="00D15795" w:rsidRDefault="006370E4" w:rsidP="006370E4">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Isi</w:t>
            </w:r>
            <w:r w:rsidRPr="00D15795">
              <w:rPr>
                <w:rFonts w:ascii="Arial" w:eastAsia="Times New Roman" w:hAnsi="Arial" w:cs="Arial"/>
                <w:color w:val="000000"/>
                <w:lang w:val="en-ID" w:eastAsia="en-ID"/>
              </w:rPr>
              <w:t xml:space="preserve"> </w:t>
            </w:r>
            <w:r w:rsidR="00F7143E" w:rsidRPr="00F7143E">
              <w:rPr>
                <w:rFonts w:ascii="Arial" w:eastAsia="Times New Roman" w:hAnsi="Arial" w:cs="Arial"/>
                <w:b/>
                <w:color w:val="000000"/>
                <w:lang w:val="en-ID" w:eastAsia="en-ID"/>
              </w:rPr>
              <w:t>F</w:t>
            </w:r>
            <w:r w:rsidRPr="00F7143E">
              <w:rPr>
                <w:rFonts w:ascii="Arial" w:eastAsia="Times New Roman" w:hAnsi="Arial" w:cs="Arial"/>
                <w:b/>
                <w:color w:val="000000"/>
                <w:lang w:val="en-ID" w:eastAsia="en-ID"/>
              </w:rPr>
              <w:t>ormulir SOS-04.</w:t>
            </w:r>
            <w:r>
              <w:rPr>
                <w:rFonts w:ascii="Arial" w:eastAsia="Times New Roman" w:hAnsi="Arial" w:cs="Arial"/>
                <w:color w:val="000000"/>
                <w:lang w:val="en-ID" w:eastAsia="en-ID"/>
              </w:rPr>
              <w:t xml:space="preserve"> </w:t>
            </w:r>
            <w:r w:rsidRPr="00D15795">
              <w:rPr>
                <w:rFonts w:ascii="Arial" w:eastAsia="Times New Roman" w:hAnsi="Arial" w:cs="Arial"/>
                <w:color w:val="000000"/>
                <w:lang w:val="en-ID" w:eastAsia="en-ID"/>
              </w:rPr>
              <w:t>Tuliskan dengan jelas</w:t>
            </w:r>
            <w:r>
              <w:rPr>
                <w:rFonts w:ascii="Arial" w:eastAsia="Times New Roman" w:hAnsi="Arial" w:cs="Arial"/>
                <w:color w:val="000000"/>
                <w:lang w:val="en-ID" w:eastAsia="en-ID"/>
              </w:rPr>
              <w:t xml:space="preserve"> wilayah</w:t>
            </w:r>
            <w:r w:rsidRPr="00D15795">
              <w:rPr>
                <w:rFonts w:ascii="Arial" w:eastAsia="Times New Roman" w:hAnsi="Arial" w:cs="Arial"/>
                <w:color w:val="000000"/>
                <w:lang w:val="en-ID" w:eastAsia="en-ID"/>
              </w:rPr>
              <w:t xml:space="preserve"> Daerah Irigasi</w:t>
            </w:r>
            <w:r>
              <w:rPr>
                <w:rFonts w:ascii="Arial" w:eastAsia="Times New Roman" w:hAnsi="Arial" w:cs="Arial"/>
                <w:color w:val="000000"/>
                <w:lang w:val="en-ID" w:eastAsia="en-ID"/>
              </w:rPr>
              <w:t xml:space="preserve"> dimana diperlukan kegiatan pengadaan tanah lebih dari 5 Ha.</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B99E849" w14:textId="6D033F1D" w:rsidR="006370E4" w:rsidRPr="00D15795" w:rsidRDefault="00F7143E" w:rsidP="006370E4">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F</w:t>
            </w:r>
            <w:r w:rsidR="00BD6DA0">
              <w:rPr>
                <w:rFonts w:ascii="Arial" w:eastAsia="Times New Roman" w:hAnsi="Arial" w:cs="Arial"/>
                <w:color w:val="000000"/>
                <w:lang w:val="en-ID" w:eastAsia="en-ID"/>
              </w:rPr>
              <w:t>ORM</w:t>
            </w:r>
            <w:r>
              <w:rPr>
                <w:rFonts w:ascii="Arial" w:eastAsia="Times New Roman" w:hAnsi="Arial" w:cs="Arial"/>
                <w:color w:val="000000"/>
                <w:lang w:val="en-ID" w:eastAsia="en-ID"/>
              </w:rPr>
              <w:t xml:space="preserve"> </w:t>
            </w:r>
            <w:r w:rsidR="006370E4" w:rsidRPr="00D15795">
              <w:rPr>
                <w:rFonts w:ascii="Arial" w:eastAsia="Times New Roman" w:hAnsi="Arial" w:cs="Arial"/>
                <w:color w:val="000000"/>
                <w:lang w:val="en-ID" w:eastAsia="en-ID"/>
              </w:rPr>
              <w:t>SOS-0</w:t>
            </w:r>
            <w:r w:rsidR="006370E4">
              <w:rPr>
                <w:rFonts w:ascii="Arial" w:eastAsia="Times New Roman" w:hAnsi="Arial" w:cs="Arial"/>
                <w:color w:val="000000"/>
                <w:lang w:val="en-ID" w:eastAsia="en-ID"/>
              </w:rPr>
              <w:t>4</w:t>
            </w:r>
          </w:p>
          <w:p w14:paraId="4A70FFDA" w14:textId="77777777" w:rsidR="006370E4" w:rsidRPr="00D15795" w:rsidRDefault="006370E4" w:rsidP="006370E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6C142509" w14:textId="77777777" w:rsidR="006370E4" w:rsidRPr="00D15795" w:rsidRDefault="006370E4" w:rsidP="006370E4">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63ED1576" w14:textId="1E52A85C" w:rsidR="004E233F" w:rsidRPr="00853F73" w:rsidRDefault="003249C7" w:rsidP="006370E4">
            <w:pPr>
              <w:spacing w:after="0" w:line="240" w:lineRule="auto"/>
              <w:rPr>
                <w:rFonts w:ascii="Arial" w:eastAsia="Times New Roman" w:hAnsi="Arial" w:cs="Arial"/>
                <w:color w:val="000000"/>
                <w:lang w:val="en-ID" w:eastAsia="en-ID"/>
              </w:rPr>
            </w:pPr>
            <w:r w:rsidRPr="00853F73">
              <w:rPr>
                <w:rFonts w:ascii="Arial" w:eastAsia="Times New Roman" w:hAnsi="Arial" w:cs="Arial"/>
                <w:color w:val="000000"/>
                <w:lang w:val="en-ID" w:eastAsia="en-ID"/>
              </w:rPr>
              <w:t>Capaian Indikator</w:t>
            </w:r>
            <w:r w:rsidR="00C366EB" w:rsidRPr="00853F73">
              <w:rPr>
                <w:rFonts w:ascii="Arial" w:eastAsia="Times New Roman" w:hAnsi="Arial" w:cs="Arial"/>
                <w:color w:val="000000"/>
                <w:lang w:val="en-ID" w:eastAsia="en-ID"/>
              </w:rPr>
              <w:t xml:space="preserve">  PID</w:t>
            </w:r>
            <w:r w:rsidRPr="00853F73">
              <w:rPr>
                <w:rFonts w:ascii="Arial" w:eastAsia="Times New Roman" w:hAnsi="Arial" w:cs="Arial"/>
                <w:color w:val="000000"/>
                <w:lang w:val="en-ID" w:eastAsia="en-ID"/>
              </w:rPr>
              <w:t xml:space="preserve"> </w:t>
            </w:r>
            <w:r w:rsidR="00D01414">
              <w:rPr>
                <w:rFonts w:ascii="Arial" w:eastAsia="Times New Roman" w:hAnsi="Arial" w:cs="Arial"/>
                <w:color w:val="000000"/>
                <w:lang w:val="en-ID" w:eastAsia="en-ID"/>
              </w:rPr>
              <w:t xml:space="preserve">untuk </w:t>
            </w:r>
            <w:r w:rsidR="00853F73" w:rsidRPr="00853F73">
              <w:rPr>
                <w:rFonts w:ascii="Arial" w:eastAsia="Times New Roman" w:hAnsi="Arial" w:cs="Arial"/>
                <w:color w:val="000000"/>
                <w:lang w:val="en-ID" w:eastAsia="en-ID"/>
              </w:rPr>
              <w:t xml:space="preserve">penyusunan </w:t>
            </w:r>
            <w:r w:rsidR="00853F73" w:rsidRPr="00853F73">
              <w:rPr>
                <w:rFonts w:ascii="Arial" w:hAnsi="Arial" w:cs="Arial"/>
                <w:lang w:val="en-SG"/>
              </w:rPr>
              <w:t>p</w:t>
            </w:r>
            <w:r w:rsidR="00853F73" w:rsidRPr="00853F73">
              <w:rPr>
                <w:rFonts w:ascii="Arial" w:hAnsi="Arial" w:cs="Arial"/>
                <w:lang w:val="id-ID"/>
              </w:rPr>
              <w:t xml:space="preserve">anduan tentang </w:t>
            </w:r>
            <w:r w:rsidR="00853F73" w:rsidRPr="00853F73">
              <w:rPr>
                <w:rFonts w:ascii="Arial" w:hAnsi="Arial" w:cs="Arial"/>
                <w:lang w:val="en-SG"/>
              </w:rPr>
              <w:t xml:space="preserve">pengadaan tanah lebih dari 5 Ha. </w:t>
            </w:r>
          </w:p>
        </w:tc>
        <w:tc>
          <w:tcPr>
            <w:tcW w:w="1709" w:type="dxa"/>
            <w:tcBorders>
              <w:top w:val="single" w:sz="4" w:space="0" w:color="auto"/>
              <w:left w:val="nil"/>
              <w:bottom w:val="single" w:sz="4" w:space="0" w:color="auto"/>
              <w:right w:val="single" w:sz="4" w:space="0" w:color="auto"/>
            </w:tcBorders>
            <w:shd w:val="clear" w:color="auto" w:fill="auto"/>
          </w:tcPr>
          <w:p w14:paraId="29EFCA12" w14:textId="3D235851" w:rsidR="006370E4" w:rsidRPr="00D15795" w:rsidRDefault="006370E4" w:rsidP="006370E4">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Kegiatan pengadaan </w:t>
            </w:r>
            <w:r w:rsidR="00C366EB">
              <w:rPr>
                <w:rFonts w:ascii="Arial" w:eastAsia="Times New Roman" w:hAnsi="Arial" w:cs="Arial"/>
                <w:color w:val="000000"/>
                <w:lang w:val="en-ID" w:eastAsia="en-ID"/>
              </w:rPr>
              <w:t xml:space="preserve">tanah </w:t>
            </w:r>
            <w:r>
              <w:rPr>
                <w:rFonts w:ascii="Arial" w:eastAsia="Times New Roman" w:hAnsi="Arial" w:cs="Arial"/>
                <w:color w:val="000000"/>
                <w:lang w:val="en-ID" w:eastAsia="en-ID"/>
              </w:rPr>
              <w:t xml:space="preserve">sesuai tahapan dalam Undang-Undang No. 2 Tahun 2012 dan Perpres 71 Tahun 2012 </w:t>
            </w:r>
          </w:p>
        </w:tc>
      </w:tr>
      <w:tr w:rsidR="00DB60E5" w:rsidRPr="00D15795" w14:paraId="6F1DF9A8" w14:textId="77777777" w:rsidTr="00F252D6">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E57AB0B" w14:textId="5F0B67A5" w:rsidR="00DB60E5"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295" w:type="dxa"/>
            <w:tcBorders>
              <w:top w:val="single" w:sz="4" w:space="0" w:color="auto"/>
              <w:left w:val="nil"/>
              <w:bottom w:val="single" w:sz="4" w:space="0" w:color="auto"/>
              <w:right w:val="single" w:sz="4" w:space="0" w:color="auto"/>
            </w:tcBorders>
            <w:shd w:val="clear" w:color="auto" w:fill="auto"/>
          </w:tcPr>
          <w:p w14:paraId="3449C08E" w14:textId="0D2E34F3" w:rsidR="00DB60E5" w:rsidRDefault="00DB60E5" w:rsidP="006370E4">
            <w:pPr>
              <w:spacing w:after="0" w:line="240" w:lineRule="auto"/>
              <w:rPr>
                <w:rFonts w:ascii="Arial" w:hAnsi="Arial" w:cs="Arial"/>
              </w:rPr>
            </w:pPr>
            <w:r>
              <w:rPr>
                <w:rFonts w:ascii="Arial" w:hAnsi="Arial" w:cs="Arial"/>
              </w:rPr>
              <w:t>Cek kegiatan pengadaan tanah yang ada dalam Form SOS-04, tambahkan dengan kegiatan yang sudah dilaksanakan di setiap tahapan, namun tidak tercantum dalam formulir.</w:t>
            </w:r>
            <w:r w:rsidR="004E233F">
              <w:rPr>
                <w:rFonts w:ascii="Arial" w:hAnsi="Arial" w:cs="Arial"/>
              </w:rPr>
              <w:t xml:space="preserve"> Lihat tahapan kegiatan pengadaan tanah lebih dari 5 Ha dalam </w:t>
            </w:r>
            <w:r w:rsidR="00DB6F85">
              <w:rPr>
                <w:rFonts w:ascii="Arial" w:hAnsi="Arial" w:cs="Arial"/>
              </w:rPr>
              <w:t>UU No. 2 Tahun 2012 dan Perpres 71 Tahun 2012.</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C6CCF4C" w14:textId="77777777" w:rsidR="00DB60E5" w:rsidRPr="00D15795" w:rsidRDefault="00DB60E5" w:rsidP="006370E4">
            <w:pPr>
              <w:spacing w:after="0" w:line="240" w:lineRule="auto"/>
              <w:jc w:val="center"/>
              <w:rPr>
                <w:rFonts w:ascii="Arial" w:eastAsia="Times New Roman" w:hAnsi="Arial" w:cs="Arial"/>
                <w:color w:val="000000"/>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45594391" w14:textId="77777777" w:rsidR="00DB60E5" w:rsidRPr="00D15795" w:rsidRDefault="00DB60E5" w:rsidP="006370E4">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C81EAEB" w14:textId="77777777" w:rsidR="00DB60E5" w:rsidRPr="00D15795" w:rsidRDefault="00DB60E5" w:rsidP="006370E4">
            <w:pPr>
              <w:spacing w:after="0" w:line="240" w:lineRule="auto"/>
              <w:rPr>
                <w:rFonts w:ascii="Arial" w:eastAsia="Times New Roman" w:hAnsi="Arial" w:cs="Arial"/>
                <w:color w:val="000000"/>
                <w:lang w:val="en-ID" w:eastAsia="en-ID"/>
              </w:rPr>
            </w:pPr>
          </w:p>
        </w:tc>
      </w:tr>
      <w:tr w:rsidR="00DB60E5" w:rsidRPr="00D15795" w14:paraId="29222F46"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402E533" w14:textId="5393FBDB" w:rsidR="00DB60E5"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295" w:type="dxa"/>
            <w:tcBorders>
              <w:top w:val="single" w:sz="4" w:space="0" w:color="auto"/>
              <w:left w:val="nil"/>
              <w:bottom w:val="single" w:sz="4" w:space="0" w:color="auto"/>
              <w:right w:val="single" w:sz="4" w:space="0" w:color="auto"/>
            </w:tcBorders>
            <w:shd w:val="clear" w:color="auto" w:fill="auto"/>
          </w:tcPr>
          <w:p w14:paraId="5E1FAF71" w14:textId="63EF3857" w:rsidR="00DB60E5" w:rsidRDefault="00DB60E5" w:rsidP="006370E4">
            <w:pPr>
              <w:spacing w:after="0" w:line="240" w:lineRule="auto"/>
              <w:rPr>
                <w:rFonts w:ascii="Arial" w:hAnsi="Arial" w:cs="Arial"/>
              </w:rPr>
            </w:pPr>
            <w:r>
              <w:rPr>
                <w:rFonts w:ascii="Arial" w:hAnsi="Arial" w:cs="Arial"/>
              </w:rPr>
              <w:t>Beri tanda ceklist (√) apakah kegiatan pengadaan tanah yang dilaksanakan telah sesuai dengan tahapan pengadaan tanah lebih dari 5 Ha mengacu ke UU No. 2 Tahun 2012 dan Perpres 71 Tahun 2012.</w:t>
            </w:r>
            <w:r w:rsidR="004E233F">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09A5AB2" w14:textId="77777777" w:rsidR="00DB60E5" w:rsidRPr="00D15795" w:rsidRDefault="00DB60E5" w:rsidP="006370E4">
            <w:pPr>
              <w:spacing w:after="0" w:line="240" w:lineRule="auto"/>
              <w:jc w:val="center"/>
              <w:rPr>
                <w:rFonts w:ascii="Arial" w:eastAsia="Times New Roman" w:hAnsi="Arial" w:cs="Arial"/>
                <w:color w:val="000000"/>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tcPr>
          <w:p w14:paraId="3C960D92" w14:textId="77777777" w:rsidR="00DB60E5" w:rsidRPr="00D15795" w:rsidRDefault="00DB60E5" w:rsidP="006370E4">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639368A3" w14:textId="77777777" w:rsidR="00DB60E5" w:rsidRPr="00D15795" w:rsidRDefault="00DB60E5" w:rsidP="006370E4">
            <w:pPr>
              <w:spacing w:after="0" w:line="240" w:lineRule="auto"/>
              <w:rPr>
                <w:rFonts w:ascii="Arial" w:eastAsia="Times New Roman" w:hAnsi="Arial" w:cs="Arial"/>
                <w:color w:val="000000"/>
                <w:lang w:val="en-ID" w:eastAsia="en-ID"/>
              </w:rPr>
            </w:pPr>
          </w:p>
        </w:tc>
      </w:tr>
      <w:tr w:rsidR="00DB60E5" w:rsidRPr="00D15795" w14:paraId="50FA2A66"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3CB9B8A" w14:textId="6F31F55F" w:rsidR="00DB60E5"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295" w:type="dxa"/>
            <w:tcBorders>
              <w:top w:val="single" w:sz="4" w:space="0" w:color="auto"/>
              <w:left w:val="nil"/>
              <w:bottom w:val="single" w:sz="4" w:space="0" w:color="auto"/>
              <w:right w:val="single" w:sz="4" w:space="0" w:color="auto"/>
            </w:tcBorders>
            <w:shd w:val="clear" w:color="auto" w:fill="auto"/>
          </w:tcPr>
          <w:p w14:paraId="051AB735" w14:textId="3B78CB74" w:rsidR="00DB60E5" w:rsidRDefault="00DB60E5" w:rsidP="006370E4">
            <w:pPr>
              <w:spacing w:after="0" w:line="240" w:lineRule="auto"/>
              <w:rPr>
                <w:rFonts w:ascii="Arial" w:hAnsi="Arial" w:cs="Arial"/>
              </w:rPr>
            </w:pPr>
            <w:r>
              <w:rPr>
                <w:rFonts w:ascii="Arial" w:hAnsi="Arial" w:cs="Arial"/>
              </w:rPr>
              <w:t>Tuliskan pelaksana pengadaan tanah yang terlibat di dalam setiap tahapan kegiatan (perencanaan, persiapan, pelaksanaan, dan penyerahan hasil).</w:t>
            </w:r>
          </w:p>
        </w:tc>
        <w:tc>
          <w:tcPr>
            <w:tcW w:w="1182" w:type="dxa"/>
            <w:tcBorders>
              <w:top w:val="single" w:sz="4" w:space="0" w:color="auto"/>
              <w:left w:val="single" w:sz="4" w:space="0" w:color="auto"/>
              <w:right w:val="single" w:sz="4" w:space="0" w:color="auto"/>
            </w:tcBorders>
            <w:shd w:val="clear" w:color="auto" w:fill="auto"/>
            <w:noWrap/>
          </w:tcPr>
          <w:p w14:paraId="6CF316F6" w14:textId="77777777" w:rsidR="00DB60E5" w:rsidRPr="00D15795" w:rsidRDefault="00DB60E5" w:rsidP="006370E4">
            <w:pPr>
              <w:spacing w:after="0" w:line="240" w:lineRule="auto"/>
              <w:jc w:val="center"/>
              <w:rPr>
                <w:rFonts w:ascii="Arial" w:eastAsia="Times New Roman" w:hAnsi="Arial" w:cs="Arial"/>
                <w:color w:val="000000"/>
                <w:lang w:val="en-ID" w:eastAsia="en-ID"/>
              </w:rPr>
            </w:pPr>
          </w:p>
        </w:tc>
        <w:tc>
          <w:tcPr>
            <w:tcW w:w="1653" w:type="dxa"/>
            <w:tcBorders>
              <w:top w:val="single" w:sz="4" w:space="0" w:color="auto"/>
              <w:left w:val="single" w:sz="4" w:space="0" w:color="auto"/>
              <w:right w:val="single" w:sz="4" w:space="0" w:color="auto"/>
            </w:tcBorders>
            <w:shd w:val="clear" w:color="auto" w:fill="auto"/>
          </w:tcPr>
          <w:p w14:paraId="44C4C9BD" w14:textId="77777777" w:rsidR="00DB60E5" w:rsidRPr="00D15795" w:rsidRDefault="00DB60E5" w:rsidP="006370E4">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4C7C2091" w14:textId="77777777" w:rsidR="00DB60E5" w:rsidRPr="00D15795" w:rsidRDefault="00DB60E5" w:rsidP="006370E4">
            <w:pPr>
              <w:spacing w:after="0" w:line="240" w:lineRule="auto"/>
              <w:rPr>
                <w:rFonts w:ascii="Arial" w:eastAsia="Times New Roman" w:hAnsi="Arial" w:cs="Arial"/>
                <w:color w:val="000000"/>
                <w:lang w:val="en-ID" w:eastAsia="en-ID"/>
              </w:rPr>
            </w:pPr>
          </w:p>
        </w:tc>
      </w:tr>
      <w:tr w:rsidR="001A6DEB" w:rsidRPr="00D15795" w14:paraId="3B19B44A"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325E94D3" w14:textId="6A9F1E2B" w:rsidR="001A6DEB"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295" w:type="dxa"/>
            <w:tcBorders>
              <w:top w:val="single" w:sz="4" w:space="0" w:color="auto"/>
              <w:left w:val="nil"/>
              <w:bottom w:val="single" w:sz="4" w:space="0" w:color="auto"/>
              <w:right w:val="single" w:sz="4" w:space="0" w:color="auto"/>
            </w:tcBorders>
            <w:shd w:val="clear" w:color="auto" w:fill="auto"/>
          </w:tcPr>
          <w:p w14:paraId="71802D6E" w14:textId="622EB854" w:rsidR="001A6DEB" w:rsidRDefault="001A6DEB" w:rsidP="006370E4">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sidR="005B0032">
              <w:rPr>
                <w:rFonts w:ascii="Arial" w:hAnsi="Arial" w:cs="Arial"/>
              </w:rPr>
              <w:t xml:space="preserve"> atau Sistim Informasi Elektronik Daerah Irigasi (SIEDI)</w:t>
            </w:r>
          </w:p>
        </w:tc>
        <w:tc>
          <w:tcPr>
            <w:tcW w:w="1182" w:type="dxa"/>
            <w:tcBorders>
              <w:left w:val="single" w:sz="4" w:space="0" w:color="auto"/>
              <w:right w:val="single" w:sz="4" w:space="0" w:color="auto"/>
            </w:tcBorders>
            <w:shd w:val="clear" w:color="auto" w:fill="auto"/>
            <w:noWrap/>
          </w:tcPr>
          <w:p w14:paraId="5D5BB970" w14:textId="77777777" w:rsidR="001A6DEB" w:rsidRPr="00D15795" w:rsidRDefault="001A6DEB" w:rsidP="006370E4">
            <w:pPr>
              <w:spacing w:after="0" w:line="240" w:lineRule="auto"/>
              <w:jc w:val="center"/>
              <w:rPr>
                <w:rFonts w:ascii="Arial" w:eastAsia="Times New Roman" w:hAnsi="Arial" w:cs="Arial"/>
                <w:color w:val="000000"/>
                <w:lang w:val="en-ID" w:eastAsia="en-ID"/>
              </w:rPr>
            </w:pPr>
          </w:p>
        </w:tc>
        <w:tc>
          <w:tcPr>
            <w:tcW w:w="1653" w:type="dxa"/>
            <w:tcBorders>
              <w:left w:val="single" w:sz="4" w:space="0" w:color="auto"/>
              <w:right w:val="single" w:sz="4" w:space="0" w:color="auto"/>
            </w:tcBorders>
            <w:shd w:val="clear" w:color="auto" w:fill="auto"/>
          </w:tcPr>
          <w:p w14:paraId="22E5EDDB" w14:textId="77777777" w:rsidR="001A6DEB" w:rsidRPr="00D15795" w:rsidRDefault="001A6DEB" w:rsidP="006370E4">
            <w:pPr>
              <w:spacing w:after="0" w:line="240" w:lineRule="auto"/>
              <w:rPr>
                <w:rFonts w:ascii="Arial" w:eastAsia="Times New Roman" w:hAnsi="Arial" w:cs="Arial"/>
                <w:color w:val="000000"/>
                <w:lang w:val="en-ID" w:eastAsia="en-ID"/>
              </w:rPr>
            </w:pPr>
          </w:p>
        </w:tc>
        <w:tc>
          <w:tcPr>
            <w:tcW w:w="1709" w:type="dxa"/>
            <w:tcBorders>
              <w:left w:val="single" w:sz="4" w:space="0" w:color="auto"/>
              <w:right w:val="single" w:sz="4" w:space="0" w:color="auto"/>
            </w:tcBorders>
            <w:shd w:val="clear" w:color="auto" w:fill="auto"/>
          </w:tcPr>
          <w:p w14:paraId="69E2C12C" w14:textId="77777777" w:rsidR="001A6DEB" w:rsidRPr="00D15795" w:rsidRDefault="001A6DEB" w:rsidP="006370E4">
            <w:pPr>
              <w:spacing w:after="0" w:line="240" w:lineRule="auto"/>
              <w:rPr>
                <w:rFonts w:ascii="Arial" w:eastAsia="Times New Roman" w:hAnsi="Arial" w:cs="Arial"/>
                <w:color w:val="000000"/>
                <w:lang w:val="en-ID" w:eastAsia="en-ID"/>
              </w:rPr>
            </w:pPr>
          </w:p>
        </w:tc>
      </w:tr>
      <w:tr w:rsidR="001A6DEB" w:rsidRPr="00D15795" w14:paraId="4356948C" w14:textId="77777777" w:rsidTr="007D0433">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AD13FC0" w14:textId="356256BE" w:rsidR="001A6DEB" w:rsidRDefault="005B0032" w:rsidP="00DB60E5">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4295" w:type="dxa"/>
            <w:tcBorders>
              <w:top w:val="single" w:sz="4" w:space="0" w:color="auto"/>
              <w:left w:val="nil"/>
              <w:bottom w:val="single" w:sz="4" w:space="0" w:color="auto"/>
              <w:right w:val="single" w:sz="4" w:space="0" w:color="auto"/>
            </w:tcBorders>
            <w:shd w:val="clear" w:color="auto" w:fill="auto"/>
          </w:tcPr>
          <w:p w14:paraId="388781B1" w14:textId="73E9B5E8" w:rsidR="001A6DEB" w:rsidRDefault="001A6DEB" w:rsidP="006370E4">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Pr>
                <w:rFonts w:ascii="Arial" w:hAnsi="Arial" w:cs="Arial"/>
                <w:i/>
              </w:rPr>
              <w:t>.</w:t>
            </w:r>
          </w:p>
        </w:tc>
        <w:tc>
          <w:tcPr>
            <w:tcW w:w="1182" w:type="dxa"/>
            <w:tcBorders>
              <w:left w:val="single" w:sz="4" w:space="0" w:color="auto"/>
              <w:bottom w:val="single" w:sz="4" w:space="0" w:color="auto"/>
              <w:right w:val="single" w:sz="4" w:space="0" w:color="auto"/>
            </w:tcBorders>
            <w:shd w:val="clear" w:color="auto" w:fill="auto"/>
            <w:noWrap/>
          </w:tcPr>
          <w:p w14:paraId="41872E14" w14:textId="77777777" w:rsidR="001A6DEB" w:rsidRPr="00D15795" w:rsidRDefault="001A6DEB" w:rsidP="006370E4">
            <w:pPr>
              <w:spacing w:after="0" w:line="240" w:lineRule="auto"/>
              <w:jc w:val="center"/>
              <w:rPr>
                <w:rFonts w:ascii="Arial" w:eastAsia="Times New Roman" w:hAnsi="Arial" w:cs="Arial"/>
                <w:color w:val="000000"/>
                <w:lang w:val="en-ID" w:eastAsia="en-ID"/>
              </w:rPr>
            </w:pPr>
          </w:p>
        </w:tc>
        <w:tc>
          <w:tcPr>
            <w:tcW w:w="1653" w:type="dxa"/>
            <w:tcBorders>
              <w:left w:val="single" w:sz="4" w:space="0" w:color="auto"/>
              <w:bottom w:val="single" w:sz="4" w:space="0" w:color="auto"/>
              <w:right w:val="single" w:sz="4" w:space="0" w:color="auto"/>
            </w:tcBorders>
            <w:shd w:val="clear" w:color="auto" w:fill="auto"/>
          </w:tcPr>
          <w:p w14:paraId="79FF99BE" w14:textId="77777777" w:rsidR="001A6DEB" w:rsidRPr="00D15795" w:rsidRDefault="001A6DEB" w:rsidP="006370E4">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5DB9FE1D" w14:textId="77777777" w:rsidR="001A6DEB" w:rsidRPr="00D15795" w:rsidRDefault="001A6DEB" w:rsidP="006370E4">
            <w:pPr>
              <w:spacing w:after="0" w:line="240" w:lineRule="auto"/>
              <w:rPr>
                <w:rFonts w:ascii="Arial" w:eastAsia="Times New Roman" w:hAnsi="Arial" w:cs="Arial"/>
                <w:color w:val="000000"/>
                <w:lang w:val="en-ID" w:eastAsia="en-ID"/>
              </w:rPr>
            </w:pPr>
          </w:p>
        </w:tc>
      </w:tr>
    </w:tbl>
    <w:p w14:paraId="56EF053D" w14:textId="77777777" w:rsidR="00BD6DA0" w:rsidRDefault="00BD6DA0" w:rsidP="00083161">
      <w:pPr>
        <w:pStyle w:val="ListParagraph"/>
        <w:ind w:left="360"/>
        <w:jc w:val="center"/>
        <w:rPr>
          <w:rFonts w:ascii="Arial" w:hAnsi="Arial" w:cs="Arial"/>
          <w:b/>
        </w:rPr>
      </w:pPr>
    </w:p>
    <w:p w14:paraId="298FDF5F" w14:textId="4CE708E1" w:rsidR="00BD6DA0" w:rsidRDefault="00BD6DA0" w:rsidP="00083161">
      <w:pPr>
        <w:pStyle w:val="ListParagraph"/>
        <w:ind w:left="360"/>
        <w:jc w:val="center"/>
        <w:rPr>
          <w:rFonts w:ascii="Arial" w:hAnsi="Arial" w:cs="Arial"/>
          <w:b/>
        </w:rPr>
      </w:pPr>
    </w:p>
    <w:p w14:paraId="03777C8F" w14:textId="09DCE450" w:rsidR="00411B6C" w:rsidRDefault="00202D7E" w:rsidP="00083161">
      <w:pPr>
        <w:pStyle w:val="ListParagraph"/>
        <w:ind w:left="360"/>
        <w:jc w:val="center"/>
        <w:rPr>
          <w:rFonts w:ascii="Arial" w:hAnsi="Arial" w:cs="Arial"/>
          <w:b/>
        </w:rPr>
      </w:pPr>
      <w:r w:rsidRPr="00056E46">
        <w:rPr>
          <w:rFonts w:ascii="Arial" w:hAnsi="Arial" w:cs="Arial"/>
          <w:b/>
        </w:rPr>
        <w:t>Form</w:t>
      </w:r>
      <w:r>
        <w:rPr>
          <w:rFonts w:ascii="Arial" w:hAnsi="Arial" w:cs="Arial"/>
          <w:b/>
        </w:rPr>
        <w:t>ulir</w:t>
      </w:r>
      <w:r w:rsidRPr="00056E46">
        <w:rPr>
          <w:rFonts w:ascii="Arial" w:hAnsi="Arial" w:cs="Arial"/>
          <w:b/>
        </w:rPr>
        <w:t xml:space="preserve"> </w:t>
      </w:r>
      <w:r w:rsidR="004B7EA7">
        <w:rPr>
          <w:rFonts w:ascii="Arial" w:hAnsi="Arial" w:cs="Arial"/>
          <w:b/>
        </w:rPr>
        <w:t>SOS-</w:t>
      </w:r>
      <w:r w:rsidR="009F03E1">
        <w:rPr>
          <w:rFonts w:ascii="Arial" w:hAnsi="Arial" w:cs="Arial"/>
          <w:b/>
        </w:rPr>
        <w:t>0</w:t>
      </w:r>
      <w:r w:rsidR="004B7EA7">
        <w:rPr>
          <w:rFonts w:ascii="Arial" w:hAnsi="Arial" w:cs="Arial"/>
          <w:b/>
        </w:rPr>
        <w:t>4</w:t>
      </w:r>
      <w:r w:rsidRPr="00056E46">
        <w:rPr>
          <w:rFonts w:ascii="Arial" w:hAnsi="Arial" w:cs="Arial"/>
          <w:b/>
        </w:rPr>
        <w:t xml:space="preserve"> : </w:t>
      </w:r>
      <w:r w:rsidR="0060146E">
        <w:rPr>
          <w:rFonts w:ascii="Arial" w:hAnsi="Arial" w:cs="Arial"/>
          <w:b/>
        </w:rPr>
        <w:t xml:space="preserve">Proses </w:t>
      </w:r>
      <w:r w:rsidR="0060146E" w:rsidRPr="00056E46">
        <w:rPr>
          <w:rFonts w:ascii="Arial" w:hAnsi="Arial" w:cs="Arial"/>
          <w:b/>
        </w:rPr>
        <w:t xml:space="preserve"> </w:t>
      </w:r>
      <w:r w:rsidRPr="00056E46">
        <w:rPr>
          <w:rFonts w:ascii="Arial" w:hAnsi="Arial" w:cs="Arial"/>
          <w:b/>
        </w:rPr>
        <w:t xml:space="preserve">Pengadaan Tanah </w:t>
      </w:r>
      <w:r w:rsidR="00845BA8">
        <w:rPr>
          <w:rFonts w:ascii="Arial" w:hAnsi="Arial" w:cs="Arial"/>
          <w:b/>
        </w:rPr>
        <w:t>Lebih dari</w:t>
      </w:r>
      <w:r w:rsidRPr="00056E46">
        <w:rPr>
          <w:rFonts w:ascii="Arial" w:hAnsi="Arial" w:cs="Arial"/>
          <w:b/>
        </w:rPr>
        <w:t xml:space="preserve"> 5 Ha</w:t>
      </w:r>
      <w:r w:rsidR="00411B6C">
        <w:rPr>
          <w:rFonts w:ascii="Arial" w:hAnsi="Arial" w:cs="Arial"/>
          <w:b/>
        </w:rPr>
        <w:t xml:space="preserve"> </w:t>
      </w:r>
    </w:p>
    <w:p w14:paraId="0E3E3261" w14:textId="23A12C61" w:rsidR="00083161" w:rsidRPr="00083161" w:rsidRDefault="00411B6C" w:rsidP="00083161">
      <w:pPr>
        <w:pStyle w:val="ListParagraph"/>
        <w:ind w:left="360"/>
        <w:jc w:val="center"/>
        <w:rPr>
          <w:rFonts w:ascii="Arial" w:hAnsi="Arial" w:cs="Arial"/>
          <w:b/>
        </w:rPr>
      </w:pPr>
      <w:r>
        <w:rPr>
          <w:rFonts w:ascii="Arial" w:hAnsi="Arial" w:cs="Arial"/>
          <w:b/>
        </w:rPr>
        <w:t xml:space="preserve">Bagi </w:t>
      </w:r>
      <w:r w:rsidR="003B4560">
        <w:rPr>
          <w:rFonts w:ascii="Arial" w:hAnsi="Arial" w:cs="Arial"/>
          <w:b/>
        </w:rPr>
        <w:t>Program</w:t>
      </w:r>
      <w:r>
        <w:rPr>
          <w:rFonts w:ascii="Arial" w:hAnsi="Arial" w:cs="Arial"/>
          <w:b/>
        </w:rPr>
        <w:t xml:space="preserve"> </w:t>
      </w:r>
      <w:r w:rsidRPr="00612784">
        <w:rPr>
          <w:rFonts w:ascii="Arial" w:hAnsi="Arial" w:cs="Arial"/>
          <w:b/>
        </w:rPr>
        <w:t>IPDMIP</w:t>
      </w:r>
      <w:r w:rsidR="00123CC2">
        <w:rPr>
          <w:rFonts w:ascii="Arial" w:hAnsi="Arial" w:cs="Arial"/>
          <w:b/>
        </w:rPr>
        <w:t xml:space="preserve"> Tahun</w:t>
      </w:r>
      <w:r w:rsidR="007169AC">
        <w:rPr>
          <w:rFonts w:ascii="Arial" w:hAnsi="Arial" w:cs="Arial"/>
          <w:b/>
        </w:rPr>
        <w:t xml:space="preserve">  _______</w:t>
      </w:r>
    </w:p>
    <w:tbl>
      <w:tblPr>
        <w:tblStyle w:val="TableGrid"/>
        <w:tblW w:w="9661" w:type="dxa"/>
        <w:jc w:val="center"/>
        <w:tblLayout w:type="fixed"/>
        <w:tblLook w:val="04A0" w:firstRow="1" w:lastRow="0" w:firstColumn="1" w:lastColumn="0" w:noHBand="0" w:noVBand="1"/>
      </w:tblPr>
      <w:tblGrid>
        <w:gridCol w:w="601"/>
        <w:gridCol w:w="2796"/>
        <w:gridCol w:w="784"/>
        <w:gridCol w:w="776"/>
        <w:gridCol w:w="1541"/>
        <w:gridCol w:w="1890"/>
        <w:gridCol w:w="1263"/>
        <w:gridCol w:w="10"/>
      </w:tblGrid>
      <w:tr w:rsidR="00965D9C" w:rsidRPr="00202D7E" w14:paraId="436AD88E" w14:textId="25C0CE76" w:rsidTr="004E233F">
        <w:trPr>
          <w:tblHeader/>
          <w:jc w:val="center"/>
        </w:trPr>
        <w:tc>
          <w:tcPr>
            <w:tcW w:w="9661" w:type="dxa"/>
            <w:gridSpan w:val="8"/>
            <w:shd w:val="clear" w:color="auto" w:fill="auto"/>
            <w:vAlign w:val="center"/>
          </w:tcPr>
          <w:p w14:paraId="70BD5D5B" w14:textId="23545380" w:rsidR="00965D9C" w:rsidRDefault="00965D9C" w:rsidP="007D0433">
            <w:pPr>
              <w:rPr>
                <w:b/>
                <w:sz w:val="18"/>
                <w:szCs w:val="18"/>
              </w:rPr>
            </w:pPr>
            <w:r>
              <w:rPr>
                <w:b/>
                <w:sz w:val="18"/>
                <w:szCs w:val="18"/>
              </w:rPr>
              <w:t>Daerah Irigasi (DI) (1):</w:t>
            </w:r>
          </w:p>
        </w:tc>
      </w:tr>
      <w:tr w:rsidR="00965D9C" w:rsidRPr="00202D7E" w14:paraId="02B1A3A8" w14:textId="2BB359C1" w:rsidTr="004E233F">
        <w:trPr>
          <w:tblHeader/>
          <w:jc w:val="center"/>
        </w:trPr>
        <w:tc>
          <w:tcPr>
            <w:tcW w:w="9661" w:type="dxa"/>
            <w:gridSpan w:val="8"/>
            <w:shd w:val="clear" w:color="auto" w:fill="auto"/>
            <w:vAlign w:val="center"/>
          </w:tcPr>
          <w:p w14:paraId="1A8717F5" w14:textId="02B2C360" w:rsidR="00965D9C" w:rsidRDefault="00965D9C" w:rsidP="007D0433">
            <w:pPr>
              <w:rPr>
                <w:b/>
                <w:sz w:val="18"/>
                <w:szCs w:val="18"/>
              </w:rPr>
            </w:pPr>
            <w:r>
              <w:rPr>
                <w:b/>
                <w:sz w:val="18"/>
                <w:szCs w:val="18"/>
              </w:rPr>
              <w:t>Paket (2) :</w:t>
            </w:r>
          </w:p>
        </w:tc>
      </w:tr>
      <w:tr w:rsidR="00965D9C" w:rsidRPr="00202D7E" w14:paraId="4E56C559" w14:textId="4BAED97C" w:rsidTr="004E233F">
        <w:trPr>
          <w:tblHeader/>
          <w:jc w:val="center"/>
        </w:trPr>
        <w:tc>
          <w:tcPr>
            <w:tcW w:w="9661" w:type="dxa"/>
            <w:gridSpan w:val="8"/>
            <w:shd w:val="clear" w:color="auto" w:fill="auto"/>
            <w:vAlign w:val="center"/>
          </w:tcPr>
          <w:p w14:paraId="0DDA4ED4" w14:textId="27F4EE5F" w:rsidR="00965D9C" w:rsidRDefault="00965D9C" w:rsidP="007D0433">
            <w:pPr>
              <w:rPr>
                <w:b/>
                <w:sz w:val="18"/>
                <w:szCs w:val="18"/>
              </w:rPr>
            </w:pPr>
            <w:r>
              <w:rPr>
                <w:b/>
                <w:sz w:val="18"/>
                <w:szCs w:val="18"/>
              </w:rPr>
              <w:t>Lokasi Pengadaan Tanah (3) :</w:t>
            </w:r>
          </w:p>
        </w:tc>
      </w:tr>
      <w:tr w:rsidR="00965D9C" w:rsidRPr="00202D7E" w14:paraId="766934CC" w14:textId="0B0EDA42" w:rsidTr="004E233F">
        <w:trPr>
          <w:tblHeader/>
          <w:jc w:val="center"/>
        </w:trPr>
        <w:tc>
          <w:tcPr>
            <w:tcW w:w="9661" w:type="dxa"/>
            <w:gridSpan w:val="8"/>
            <w:shd w:val="clear" w:color="auto" w:fill="auto"/>
            <w:vAlign w:val="center"/>
          </w:tcPr>
          <w:p w14:paraId="53D7D524" w14:textId="59ABB08E" w:rsidR="00965D9C" w:rsidRDefault="00965D9C" w:rsidP="007D0433">
            <w:pPr>
              <w:rPr>
                <w:b/>
                <w:sz w:val="18"/>
                <w:szCs w:val="18"/>
              </w:rPr>
            </w:pPr>
            <w:r>
              <w:rPr>
                <w:b/>
                <w:sz w:val="18"/>
                <w:szCs w:val="18"/>
              </w:rPr>
              <w:t>Luas Tanah Dibebaskan (4) :                (Ha)</w:t>
            </w:r>
          </w:p>
        </w:tc>
      </w:tr>
      <w:tr w:rsidR="00965D9C" w:rsidRPr="00202D7E" w14:paraId="7DDB95D2" w14:textId="1A18A4A4" w:rsidTr="004E233F">
        <w:trPr>
          <w:tblHeader/>
          <w:jc w:val="center"/>
        </w:trPr>
        <w:tc>
          <w:tcPr>
            <w:tcW w:w="9661" w:type="dxa"/>
            <w:gridSpan w:val="8"/>
            <w:shd w:val="clear" w:color="auto" w:fill="auto"/>
            <w:vAlign w:val="center"/>
          </w:tcPr>
          <w:p w14:paraId="3E70E3E5" w14:textId="43D2E521" w:rsidR="00965D9C" w:rsidRDefault="00BD6DA0" w:rsidP="007D0433">
            <w:pPr>
              <w:rPr>
                <w:b/>
                <w:sz w:val="18"/>
                <w:szCs w:val="18"/>
              </w:rPr>
            </w:pPr>
            <w:r>
              <w:rPr>
                <w:b/>
                <w:sz w:val="18"/>
                <w:szCs w:val="18"/>
              </w:rPr>
              <w:t>Tahun Pengadaan Tanah  (5)  :</w:t>
            </w:r>
          </w:p>
        </w:tc>
      </w:tr>
      <w:tr w:rsidR="00A93542" w:rsidRPr="00202D7E" w14:paraId="00AEFB10" w14:textId="0BE3AA80" w:rsidTr="004E233F">
        <w:trPr>
          <w:gridAfter w:val="1"/>
          <w:wAfter w:w="10" w:type="dxa"/>
          <w:tblHeader/>
          <w:jc w:val="center"/>
        </w:trPr>
        <w:tc>
          <w:tcPr>
            <w:tcW w:w="601" w:type="dxa"/>
            <w:vMerge w:val="restart"/>
            <w:shd w:val="clear" w:color="auto" w:fill="F2F2F2" w:themeFill="background1" w:themeFillShade="F2"/>
            <w:vAlign w:val="center"/>
          </w:tcPr>
          <w:p w14:paraId="0EC6B3A9" w14:textId="77777777" w:rsidR="00A93542" w:rsidRPr="00612784" w:rsidRDefault="00A93542" w:rsidP="007D0433">
            <w:pPr>
              <w:widowControl w:val="0"/>
              <w:kinsoku w:val="0"/>
              <w:jc w:val="center"/>
              <w:rPr>
                <w:rStyle w:val="CharacterStyle1"/>
                <w:rFonts w:ascii="Arial" w:hAnsi="Arial" w:cs="Arial"/>
                <w:b/>
                <w:w w:val="105"/>
                <w:sz w:val="18"/>
                <w:szCs w:val="18"/>
              </w:rPr>
            </w:pPr>
            <w:r w:rsidRPr="00612784">
              <w:rPr>
                <w:rStyle w:val="CharacterStyle1"/>
                <w:rFonts w:ascii="Arial" w:hAnsi="Arial" w:cs="Arial"/>
                <w:b/>
                <w:w w:val="105"/>
                <w:sz w:val="18"/>
                <w:szCs w:val="18"/>
              </w:rPr>
              <w:t>No.</w:t>
            </w:r>
          </w:p>
        </w:tc>
        <w:tc>
          <w:tcPr>
            <w:tcW w:w="2796" w:type="dxa"/>
            <w:vMerge w:val="restart"/>
            <w:shd w:val="clear" w:color="auto" w:fill="F2F2F2" w:themeFill="background1" w:themeFillShade="F2"/>
            <w:vAlign w:val="center"/>
          </w:tcPr>
          <w:p w14:paraId="77E70E18" w14:textId="79305BDA" w:rsidR="00A93542" w:rsidRPr="00612784" w:rsidRDefault="00A93542" w:rsidP="007D0433">
            <w:pPr>
              <w:widowControl w:val="0"/>
              <w:kinsoku w:val="0"/>
              <w:jc w:val="center"/>
              <w:rPr>
                <w:rStyle w:val="CharacterStyle1"/>
                <w:rFonts w:ascii="Arial" w:hAnsi="Arial" w:cs="Arial"/>
                <w:b/>
                <w:w w:val="105"/>
                <w:sz w:val="18"/>
                <w:szCs w:val="18"/>
              </w:rPr>
            </w:pPr>
            <w:r w:rsidRPr="00612784">
              <w:rPr>
                <w:rStyle w:val="CharacterStyle1"/>
                <w:rFonts w:ascii="Arial" w:hAnsi="Arial" w:cs="Arial"/>
                <w:b/>
                <w:w w:val="105"/>
                <w:sz w:val="18"/>
                <w:szCs w:val="18"/>
              </w:rPr>
              <w:t>Kegiatan</w:t>
            </w:r>
          </w:p>
        </w:tc>
        <w:tc>
          <w:tcPr>
            <w:tcW w:w="1560" w:type="dxa"/>
            <w:gridSpan w:val="2"/>
            <w:shd w:val="clear" w:color="auto" w:fill="F2F2F2" w:themeFill="background1" w:themeFillShade="F2"/>
          </w:tcPr>
          <w:p w14:paraId="7614954B" w14:textId="77777777" w:rsidR="00A93542" w:rsidRPr="00612784" w:rsidRDefault="00A93542" w:rsidP="007D0433">
            <w:pPr>
              <w:jc w:val="center"/>
              <w:rPr>
                <w:b/>
                <w:sz w:val="18"/>
                <w:szCs w:val="18"/>
              </w:rPr>
            </w:pPr>
          </w:p>
          <w:p w14:paraId="0EB051B7" w14:textId="75202488" w:rsidR="00A93542" w:rsidRPr="00612784" w:rsidRDefault="00A93542" w:rsidP="007D0433">
            <w:pPr>
              <w:jc w:val="center"/>
              <w:rPr>
                <w:b/>
                <w:sz w:val="18"/>
                <w:szCs w:val="18"/>
              </w:rPr>
            </w:pPr>
            <w:r>
              <w:rPr>
                <w:b/>
                <w:sz w:val="18"/>
                <w:szCs w:val="18"/>
              </w:rPr>
              <w:t>Telah Dilaksanakan</w:t>
            </w:r>
          </w:p>
        </w:tc>
        <w:tc>
          <w:tcPr>
            <w:tcW w:w="1541" w:type="dxa"/>
            <w:vMerge w:val="restart"/>
            <w:shd w:val="clear" w:color="auto" w:fill="F2F2F2" w:themeFill="background1" w:themeFillShade="F2"/>
          </w:tcPr>
          <w:p w14:paraId="1D3B8983" w14:textId="77777777" w:rsidR="00A93542" w:rsidRPr="00612784" w:rsidRDefault="00A93542" w:rsidP="007D0433">
            <w:pPr>
              <w:jc w:val="center"/>
              <w:rPr>
                <w:b/>
                <w:sz w:val="18"/>
                <w:szCs w:val="18"/>
              </w:rPr>
            </w:pPr>
          </w:p>
          <w:p w14:paraId="10172AA1" w14:textId="77777777" w:rsidR="00A93542" w:rsidRPr="00612784" w:rsidRDefault="00A93542" w:rsidP="007D0433">
            <w:pPr>
              <w:jc w:val="center"/>
              <w:rPr>
                <w:b/>
                <w:sz w:val="18"/>
                <w:szCs w:val="18"/>
              </w:rPr>
            </w:pPr>
            <w:r w:rsidRPr="00612784">
              <w:rPr>
                <w:b/>
                <w:sz w:val="18"/>
                <w:szCs w:val="18"/>
              </w:rPr>
              <w:t>Pelaksana</w:t>
            </w:r>
          </w:p>
        </w:tc>
        <w:tc>
          <w:tcPr>
            <w:tcW w:w="1890" w:type="dxa"/>
            <w:vMerge w:val="restart"/>
            <w:shd w:val="clear" w:color="auto" w:fill="F2F2F2" w:themeFill="background1" w:themeFillShade="F2"/>
          </w:tcPr>
          <w:p w14:paraId="786AAE22" w14:textId="2EC23C66" w:rsidR="00A93542" w:rsidRPr="00965D9C" w:rsidRDefault="00A93542" w:rsidP="007D0433">
            <w:pPr>
              <w:jc w:val="center"/>
              <w:rPr>
                <w:b/>
                <w:i/>
                <w:sz w:val="18"/>
                <w:szCs w:val="18"/>
              </w:rPr>
            </w:pPr>
            <w:r>
              <w:rPr>
                <w:b/>
                <w:sz w:val="18"/>
                <w:szCs w:val="18"/>
              </w:rPr>
              <w:t xml:space="preserve">Semua Copy Dokumen  Upload di </w:t>
            </w:r>
            <w:r w:rsidRPr="00965D9C">
              <w:rPr>
                <w:b/>
                <w:i/>
                <w:sz w:val="18"/>
                <w:szCs w:val="18"/>
              </w:rPr>
              <w:t>E-Filing</w:t>
            </w:r>
          </w:p>
          <w:p w14:paraId="63CB1344" w14:textId="72985435" w:rsidR="00A93542" w:rsidRPr="00612784" w:rsidRDefault="00A93542" w:rsidP="007D0433">
            <w:pPr>
              <w:jc w:val="center"/>
              <w:rPr>
                <w:b/>
                <w:sz w:val="18"/>
                <w:szCs w:val="18"/>
              </w:rPr>
            </w:pPr>
          </w:p>
        </w:tc>
        <w:tc>
          <w:tcPr>
            <w:tcW w:w="1263" w:type="dxa"/>
            <w:vMerge w:val="restart"/>
            <w:shd w:val="clear" w:color="auto" w:fill="F2F2F2" w:themeFill="background1" w:themeFillShade="F2"/>
          </w:tcPr>
          <w:p w14:paraId="3810AFF7" w14:textId="5935D098" w:rsidR="00A93542" w:rsidRDefault="00A93542" w:rsidP="007D0433">
            <w:pPr>
              <w:jc w:val="center"/>
              <w:rPr>
                <w:b/>
                <w:sz w:val="18"/>
                <w:szCs w:val="18"/>
              </w:rPr>
            </w:pPr>
            <w:r>
              <w:rPr>
                <w:b/>
                <w:sz w:val="18"/>
                <w:szCs w:val="18"/>
              </w:rPr>
              <w:t>Keterangan</w:t>
            </w:r>
          </w:p>
        </w:tc>
      </w:tr>
      <w:tr w:rsidR="00A93542" w:rsidRPr="00202D7E" w14:paraId="203B6380" w14:textId="733B6ACC" w:rsidTr="004E233F">
        <w:trPr>
          <w:gridAfter w:val="1"/>
          <w:wAfter w:w="10" w:type="dxa"/>
          <w:tblHeader/>
          <w:jc w:val="center"/>
        </w:trPr>
        <w:tc>
          <w:tcPr>
            <w:tcW w:w="601" w:type="dxa"/>
            <w:vMerge/>
            <w:shd w:val="clear" w:color="auto" w:fill="F2F2F2" w:themeFill="background1" w:themeFillShade="F2"/>
          </w:tcPr>
          <w:p w14:paraId="53E242BE" w14:textId="77777777" w:rsidR="00A93542" w:rsidRPr="00612784" w:rsidRDefault="00A93542" w:rsidP="007D0433">
            <w:pPr>
              <w:rPr>
                <w:rStyle w:val="CharacterStyle1"/>
                <w:rFonts w:ascii="Arial" w:hAnsi="Arial" w:cs="Arial"/>
                <w:b/>
                <w:w w:val="105"/>
                <w:sz w:val="18"/>
                <w:szCs w:val="18"/>
              </w:rPr>
            </w:pPr>
          </w:p>
        </w:tc>
        <w:tc>
          <w:tcPr>
            <w:tcW w:w="2796" w:type="dxa"/>
            <w:vMerge/>
            <w:shd w:val="clear" w:color="auto" w:fill="F2F2F2" w:themeFill="background1" w:themeFillShade="F2"/>
          </w:tcPr>
          <w:p w14:paraId="2A275A21" w14:textId="77777777" w:rsidR="00A93542" w:rsidRPr="00612784" w:rsidRDefault="00A93542" w:rsidP="007D0433">
            <w:pPr>
              <w:rPr>
                <w:rStyle w:val="CharacterStyle1"/>
                <w:rFonts w:ascii="Arial" w:hAnsi="Arial" w:cs="Arial"/>
                <w:b/>
                <w:w w:val="105"/>
                <w:sz w:val="18"/>
                <w:szCs w:val="18"/>
              </w:rPr>
            </w:pPr>
          </w:p>
        </w:tc>
        <w:tc>
          <w:tcPr>
            <w:tcW w:w="784" w:type="dxa"/>
            <w:shd w:val="clear" w:color="auto" w:fill="F2F2F2" w:themeFill="background1" w:themeFillShade="F2"/>
          </w:tcPr>
          <w:p w14:paraId="42B96088" w14:textId="77777777" w:rsidR="00A93542" w:rsidRPr="00612784" w:rsidRDefault="00A93542" w:rsidP="007D0433">
            <w:pPr>
              <w:jc w:val="center"/>
              <w:rPr>
                <w:b/>
                <w:sz w:val="18"/>
                <w:szCs w:val="18"/>
              </w:rPr>
            </w:pPr>
            <w:r w:rsidRPr="00612784">
              <w:rPr>
                <w:b/>
                <w:sz w:val="18"/>
                <w:szCs w:val="18"/>
              </w:rPr>
              <w:t>Ya</w:t>
            </w:r>
          </w:p>
        </w:tc>
        <w:tc>
          <w:tcPr>
            <w:tcW w:w="776" w:type="dxa"/>
            <w:shd w:val="clear" w:color="auto" w:fill="F2F2F2" w:themeFill="background1" w:themeFillShade="F2"/>
          </w:tcPr>
          <w:p w14:paraId="5CB91241" w14:textId="77777777" w:rsidR="00A93542" w:rsidRPr="00612784" w:rsidRDefault="00A93542" w:rsidP="007D0433">
            <w:pPr>
              <w:jc w:val="center"/>
              <w:rPr>
                <w:b/>
                <w:sz w:val="18"/>
                <w:szCs w:val="18"/>
              </w:rPr>
            </w:pPr>
            <w:r w:rsidRPr="00612784">
              <w:rPr>
                <w:b/>
                <w:sz w:val="18"/>
                <w:szCs w:val="18"/>
              </w:rPr>
              <w:t>Tidak</w:t>
            </w:r>
          </w:p>
        </w:tc>
        <w:tc>
          <w:tcPr>
            <w:tcW w:w="1541" w:type="dxa"/>
            <w:vMerge/>
            <w:shd w:val="clear" w:color="auto" w:fill="F2F2F2" w:themeFill="background1" w:themeFillShade="F2"/>
          </w:tcPr>
          <w:p w14:paraId="42FE2114" w14:textId="77777777" w:rsidR="00A93542" w:rsidRPr="00612784" w:rsidRDefault="00A93542" w:rsidP="007D0433">
            <w:pPr>
              <w:rPr>
                <w:b/>
                <w:sz w:val="18"/>
                <w:szCs w:val="18"/>
              </w:rPr>
            </w:pPr>
          </w:p>
        </w:tc>
        <w:tc>
          <w:tcPr>
            <w:tcW w:w="1890" w:type="dxa"/>
            <w:vMerge/>
            <w:shd w:val="clear" w:color="auto" w:fill="F2F2F2" w:themeFill="background1" w:themeFillShade="F2"/>
          </w:tcPr>
          <w:p w14:paraId="2A47D176" w14:textId="77777777" w:rsidR="00A93542" w:rsidRPr="00612784" w:rsidRDefault="00A93542" w:rsidP="007D0433">
            <w:pPr>
              <w:rPr>
                <w:b/>
                <w:sz w:val="18"/>
                <w:szCs w:val="18"/>
              </w:rPr>
            </w:pPr>
          </w:p>
        </w:tc>
        <w:tc>
          <w:tcPr>
            <w:tcW w:w="1263" w:type="dxa"/>
            <w:vMerge/>
            <w:shd w:val="clear" w:color="auto" w:fill="F2F2F2" w:themeFill="background1" w:themeFillShade="F2"/>
          </w:tcPr>
          <w:p w14:paraId="497D0CAB" w14:textId="77777777" w:rsidR="00A93542" w:rsidRPr="00612784" w:rsidRDefault="00A93542" w:rsidP="007D0433">
            <w:pPr>
              <w:rPr>
                <w:b/>
                <w:sz w:val="18"/>
                <w:szCs w:val="18"/>
              </w:rPr>
            </w:pPr>
          </w:p>
        </w:tc>
      </w:tr>
      <w:tr w:rsidR="00965D9C" w:rsidRPr="00202D7E" w14:paraId="599FE79B" w14:textId="5D5BE000" w:rsidTr="004E233F">
        <w:trPr>
          <w:gridAfter w:val="1"/>
          <w:wAfter w:w="10" w:type="dxa"/>
          <w:tblHeader/>
          <w:jc w:val="center"/>
        </w:trPr>
        <w:tc>
          <w:tcPr>
            <w:tcW w:w="601" w:type="dxa"/>
          </w:tcPr>
          <w:p w14:paraId="54352391" w14:textId="2188B85E" w:rsidR="00965D9C" w:rsidRPr="00202D7E" w:rsidRDefault="00965D9C" w:rsidP="007D0433">
            <w:pPr>
              <w:jc w:val="center"/>
              <w:rPr>
                <w:rStyle w:val="CharacterStyle1"/>
                <w:rFonts w:ascii="Arial" w:hAnsi="Arial" w:cs="Arial"/>
                <w:b/>
                <w:w w:val="105"/>
                <w:sz w:val="18"/>
                <w:szCs w:val="18"/>
              </w:rPr>
            </w:pPr>
            <w:r>
              <w:rPr>
                <w:rStyle w:val="CharacterStyle1"/>
                <w:rFonts w:ascii="Arial" w:hAnsi="Arial" w:cs="Arial"/>
                <w:b/>
                <w:w w:val="105"/>
                <w:sz w:val="18"/>
                <w:szCs w:val="18"/>
              </w:rPr>
              <w:t>(</w:t>
            </w:r>
            <w:r w:rsidR="00BD6DA0">
              <w:rPr>
                <w:rStyle w:val="CharacterStyle1"/>
                <w:rFonts w:ascii="Arial" w:hAnsi="Arial" w:cs="Arial"/>
                <w:b/>
                <w:w w:val="105"/>
                <w:sz w:val="18"/>
                <w:szCs w:val="18"/>
              </w:rPr>
              <w:t>6</w:t>
            </w:r>
            <w:r>
              <w:rPr>
                <w:rStyle w:val="CharacterStyle1"/>
                <w:rFonts w:ascii="Arial" w:hAnsi="Arial" w:cs="Arial"/>
                <w:b/>
                <w:w w:val="105"/>
                <w:sz w:val="18"/>
                <w:szCs w:val="18"/>
              </w:rPr>
              <w:t>)</w:t>
            </w:r>
          </w:p>
        </w:tc>
        <w:tc>
          <w:tcPr>
            <w:tcW w:w="2796" w:type="dxa"/>
          </w:tcPr>
          <w:p w14:paraId="15A2619F" w14:textId="7C02B07B" w:rsidR="00965D9C" w:rsidRPr="00202D7E" w:rsidRDefault="00965D9C" w:rsidP="007D0433">
            <w:pPr>
              <w:jc w:val="center"/>
              <w:rPr>
                <w:rStyle w:val="CharacterStyle1"/>
                <w:rFonts w:ascii="Arial" w:hAnsi="Arial" w:cs="Arial"/>
                <w:b/>
                <w:w w:val="105"/>
                <w:sz w:val="18"/>
                <w:szCs w:val="18"/>
              </w:rPr>
            </w:pPr>
            <w:r>
              <w:rPr>
                <w:rStyle w:val="CharacterStyle1"/>
                <w:rFonts w:ascii="Arial" w:hAnsi="Arial" w:cs="Arial"/>
                <w:b/>
                <w:w w:val="105"/>
                <w:sz w:val="18"/>
                <w:szCs w:val="18"/>
              </w:rPr>
              <w:t>(</w:t>
            </w:r>
            <w:r w:rsidR="00BD6DA0">
              <w:rPr>
                <w:rStyle w:val="CharacterStyle1"/>
                <w:rFonts w:ascii="Arial" w:hAnsi="Arial" w:cs="Arial"/>
                <w:b/>
                <w:w w:val="105"/>
                <w:sz w:val="18"/>
                <w:szCs w:val="18"/>
              </w:rPr>
              <w:t>7</w:t>
            </w:r>
            <w:r>
              <w:rPr>
                <w:rStyle w:val="CharacterStyle1"/>
                <w:rFonts w:ascii="Arial" w:hAnsi="Arial" w:cs="Arial"/>
                <w:b/>
                <w:w w:val="105"/>
                <w:sz w:val="18"/>
                <w:szCs w:val="18"/>
              </w:rPr>
              <w:t>)</w:t>
            </w:r>
          </w:p>
        </w:tc>
        <w:tc>
          <w:tcPr>
            <w:tcW w:w="1560" w:type="dxa"/>
            <w:gridSpan w:val="2"/>
          </w:tcPr>
          <w:p w14:paraId="22A25143" w14:textId="48C949EC" w:rsidR="00965D9C" w:rsidRPr="00A35CB9" w:rsidRDefault="00965D9C" w:rsidP="007D0433">
            <w:pPr>
              <w:jc w:val="center"/>
              <w:rPr>
                <w:b/>
                <w:sz w:val="18"/>
                <w:szCs w:val="18"/>
              </w:rPr>
            </w:pPr>
            <w:r w:rsidRPr="00A35CB9">
              <w:rPr>
                <w:b/>
                <w:sz w:val="18"/>
                <w:szCs w:val="18"/>
              </w:rPr>
              <w:t>(</w:t>
            </w:r>
            <w:r w:rsidR="00BD6DA0">
              <w:rPr>
                <w:b/>
                <w:sz w:val="18"/>
                <w:szCs w:val="18"/>
              </w:rPr>
              <w:t>8</w:t>
            </w:r>
            <w:r w:rsidRPr="00A35CB9">
              <w:rPr>
                <w:b/>
                <w:sz w:val="18"/>
                <w:szCs w:val="18"/>
              </w:rPr>
              <w:t>)</w:t>
            </w:r>
          </w:p>
        </w:tc>
        <w:tc>
          <w:tcPr>
            <w:tcW w:w="1541" w:type="dxa"/>
          </w:tcPr>
          <w:p w14:paraId="481440FF" w14:textId="5933A26E" w:rsidR="00965D9C" w:rsidRPr="00A35CB9" w:rsidRDefault="00965D9C" w:rsidP="007D0433">
            <w:pPr>
              <w:jc w:val="center"/>
              <w:rPr>
                <w:b/>
                <w:sz w:val="18"/>
                <w:szCs w:val="18"/>
              </w:rPr>
            </w:pPr>
            <w:r w:rsidRPr="00A35CB9">
              <w:rPr>
                <w:b/>
                <w:sz w:val="18"/>
                <w:szCs w:val="18"/>
              </w:rPr>
              <w:t>(</w:t>
            </w:r>
            <w:r w:rsidR="00BD6DA0">
              <w:rPr>
                <w:b/>
                <w:sz w:val="18"/>
                <w:szCs w:val="18"/>
              </w:rPr>
              <w:t>9</w:t>
            </w:r>
            <w:r w:rsidRPr="00A35CB9">
              <w:rPr>
                <w:b/>
                <w:sz w:val="18"/>
                <w:szCs w:val="18"/>
              </w:rPr>
              <w:t>)</w:t>
            </w:r>
          </w:p>
        </w:tc>
        <w:tc>
          <w:tcPr>
            <w:tcW w:w="1890" w:type="dxa"/>
          </w:tcPr>
          <w:p w14:paraId="4C0E3F51" w14:textId="1C89D8D7" w:rsidR="00965D9C" w:rsidRPr="00A35CB9" w:rsidRDefault="00965D9C" w:rsidP="007D0433">
            <w:pPr>
              <w:jc w:val="center"/>
              <w:rPr>
                <w:b/>
                <w:sz w:val="18"/>
                <w:szCs w:val="18"/>
              </w:rPr>
            </w:pPr>
            <w:r w:rsidRPr="00A35CB9">
              <w:rPr>
                <w:b/>
                <w:sz w:val="18"/>
                <w:szCs w:val="18"/>
              </w:rPr>
              <w:t>(</w:t>
            </w:r>
            <w:r w:rsidR="00BD6DA0">
              <w:rPr>
                <w:b/>
                <w:sz w:val="18"/>
                <w:szCs w:val="18"/>
              </w:rPr>
              <w:t>10</w:t>
            </w:r>
            <w:r w:rsidRPr="00A35CB9">
              <w:rPr>
                <w:b/>
                <w:sz w:val="18"/>
                <w:szCs w:val="18"/>
              </w:rPr>
              <w:t>)</w:t>
            </w:r>
          </w:p>
        </w:tc>
        <w:tc>
          <w:tcPr>
            <w:tcW w:w="1263" w:type="dxa"/>
          </w:tcPr>
          <w:p w14:paraId="28AD3EB6" w14:textId="7D5356E8" w:rsidR="00965D9C" w:rsidRPr="00A35CB9" w:rsidRDefault="00965D9C" w:rsidP="007D0433">
            <w:pPr>
              <w:jc w:val="center"/>
              <w:rPr>
                <w:b/>
                <w:sz w:val="18"/>
                <w:szCs w:val="18"/>
              </w:rPr>
            </w:pPr>
            <w:r>
              <w:rPr>
                <w:b/>
                <w:sz w:val="18"/>
                <w:szCs w:val="18"/>
              </w:rPr>
              <w:t>(1</w:t>
            </w:r>
            <w:r w:rsidR="00BD6DA0">
              <w:rPr>
                <w:b/>
                <w:sz w:val="18"/>
                <w:szCs w:val="18"/>
              </w:rPr>
              <w:t>1</w:t>
            </w:r>
            <w:r>
              <w:rPr>
                <w:b/>
                <w:sz w:val="18"/>
                <w:szCs w:val="18"/>
              </w:rPr>
              <w:t>)</w:t>
            </w:r>
          </w:p>
        </w:tc>
      </w:tr>
      <w:tr w:rsidR="00965D9C" w:rsidRPr="00202D7E" w14:paraId="070FD6D0" w14:textId="194B9660" w:rsidTr="004E233F">
        <w:trPr>
          <w:gridAfter w:val="1"/>
          <w:wAfter w:w="10" w:type="dxa"/>
          <w:jc w:val="center"/>
        </w:trPr>
        <w:tc>
          <w:tcPr>
            <w:tcW w:w="601" w:type="dxa"/>
          </w:tcPr>
          <w:p w14:paraId="49C6B698" w14:textId="05B0AAC1" w:rsidR="00965D9C" w:rsidRPr="00202D7E" w:rsidRDefault="00965D9C" w:rsidP="00704A5F">
            <w:pPr>
              <w:jc w:val="center"/>
              <w:rPr>
                <w:rStyle w:val="CharacterStyle1"/>
                <w:rFonts w:ascii="Arial" w:hAnsi="Arial" w:cs="Arial"/>
                <w:b/>
                <w:w w:val="105"/>
                <w:sz w:val="18"/>
                <w:szCs w:val="18"/>
              </w:rPr>
            </w:pPr>
            <w:r w:rsidRPr="00202D7E">
              <w:rPr>
                <w:rStyle w:val="CharacterStyle1"/>
                <w:rFonts w:ascii="Arial" w:hAnsi="Arial" w:cs="Arial"/>
                <w:b/>
                <w:w w:val="105"/>
                <w:sz w:val="18"/>
                <w:szCs w:val="18"/>
              </w:rPr>
              <w:t>I</w:t>
            </w:r>
          </w:p>
        </w:tc>
        <w:tc>
          <w:tcPr>
            <w:tcW w:w="2796" w:type="dxa"/>
          </w:tcPr>
          <w:p w14:paraId="6757C3ED" w14:textId="533917AD" w:rsidR="00965D9C" w:rsidRPr="00202D7E" w:rsidRDefault="00965D9C" w:rsidP="007D0433">
            <w:pPr>
              <w:rPr>
                <w:rStyle w:val="CharacterStyle1"/>
                <w:rFonts w:ascii="Arial" w:hAnsi="Arial" w:cs="Arial"/>
                <w:b/>
                <w:w w:val="105"/>
                <w:sz w:val="18"/>
                <w:szCs w:val="18"/>
              </w:rPr>
            </w:pPr>
            <w:r w:rsidRPr="00202D7E">
              <w:rPr>
                <w:rStyle w:val="CharacterStyle1"/>
                <w:rFonts w:ascii="Arial" w:hAnsi="Arial" w:cs="Arial"/>
                <w:b/>
                <w:w w:val="105"/>
                <w:sz w:val="18"/>
                <w:szCs w:val="18"/>
              </w:rPr>
              <w:t>Tahap Perencanaan</w:t>
            </w:r>
          </w:p>
        </w:tc>
        <w:tc>
          <w:tcPr>
            <w:tcW w:w="784" w:type="dxa"/>
          </w:tcPr>
          <w:p w14:paraId="2D044BB7" w14:textId="77777777" w:rsidR="00965D9C" w:rsidRPr="00202D7E" w:rsidRDefault="00965D9C" w:rsidP="007D0433">
            <w:pPr>
              <w:rPr>
                <w:sz w:val="18"/>
                <w:szCs w:val="18"/>
              </w:rPr>
            </w:pPr>
          </w:p>
        </w:tc>
        <w:tc>
          <w:tcPr>
            <w:tcW w:w="776" w:type="dxa"/>
          </w:tcPr>
          <w:p w14:paraId="18D9858C" w14:textId="77777777" w:rsidR="00965D9C" w:rsidRPr="00202D7E" w:rsidRDefault="00965D9C" w:rsidP="007D0433">
            <w:pPr>
              <w:rPr>
                <w:sz w:val="18"/>
                <w:szCs w:val="18"/>
              </w:rPr>
            </w:pPr>
          </w:p>
        </w:tc>
        <w:tc>
          <w:tcPr>
            <w:tcW w:w="1541" w:type="dxa"/>
          </w:tcPr>
          <w:p w14:paraId="6BE50C12" w14:textId="77777777" w:rsidR="00965D9C" w:rsidRPr="00202D7E" w:rsidRDefault="00965D9C" w:rsidP="007D0433">
            <w:pPr>
              <w:rPr>
                <w:sz w:val="18"/>
                <w:szCs w:val="18"/>
              </w:rPr>
            </w:pPr>
          </w:p>
        </w:tc>
        <w:tc>
          <w:tcPr>
            <w:tcW w:w="1890" w:type="dxa"/>
          </w:tcPr>
          <w:p w14:paraId="4D0D01EE" w14:textId="77777777" w:rsidR="00965D9C" w:rsidRPr="00202D7E" w:rsidRDefault="00965D9C" w:rsidP="007D0433">
            <w:pPr>
              <w:rPr>
                <w:sz w:val="18"/>
                <w:szCs w:val="18"/>
              </w:rPr>
            </w:pPr>
          </w:p>
        </w:tc>
        <w:tc>
          <w:tcPr>
            <w:tcW w:w="1263" w:type="dxa"/>
          </w:tcPr>
          <w:p w14:paraId="03D49494" w14:textId="77777777" w:rsidR="00965D9C" w:rsidRPr="00202D7E" w:rsidRDefault="00965D9C" w:rsidP="007D0433">
            <w:pPr>
              <w:rPr>
                <w:sz w:val="18"/>
                <w:szCs w:val="18"/>
              </w:rPr>
            </w:pPr>
          </w:p>
        </w:tc>
      </w:tr>
      <w:tr w:rsidR="0085048D" w:rsidRPr="00202D7E" w14:paraId="27E9EE35" w14:textId="77777777" w:rsidTr="006006F3">
        <w:trPr>
          <w:gridAfter w:val="1"/>
          <w:wAfter w:w="10" w:type="dxa"/>
          <w:jc w:val="center"/>
        </w:trPr>
        <w:tc>
          <w:tcPr>
            <w:tcW w:w="601" w:type="dxa"/>
          </w:tcPr>
          <w:p w14:paraId="21EEECDB" w14:textId="1C7C60D4" w:rsidR="0085048D" w:rsidRPr="00977C72" w:rsidRDefault="0085048D" w:rsidP="00704A5F">
            <w:pPr>
              <w:jc w:val="center"/>
              <w:rPr>
                <w:rStyle w:val="CharacterStyle1"/>
                <w:rFonts w:ascii="Arial" w:hAnsi="Arial" w:cs="Arial"/>
                <w:w w:val="105"/>
                <w:sz w:val="18"/>
                <w:szCs w:val="18"/>
              </w:rPr>
            </w:pPr>
            <w:r w:rsidRPr="00977C72">
              <w:rPr>
                <w:rStyle w:val="CharacterStyle1"/>
                <w:rFonts w:ascii="Arial" w:hAnsi="Arial" w:cs="Arial"/>
                <w:w w:val="105"/>
                <w:sz w:val="18"/>
                <w:szCs w:val="18"/>
              </w:rPr>
              <w:t>1</w:t>
            </w:r>
          </w:p>
        </w:tc>
        <w:tc>
          <w:tcPr>
            <w:tcW w:w="2796" w:type="dxa"/>
          </w:tcPr>
          <w:p w14:paraId="66015E1B" w14:textId="71D3424E" w:rsidR="0085048D" w:rsidRPr="00977C72" w:rsidRDefault="009A5C44" w:rsidP="007D0433">
            <w:pPr>
              <w:rPr>
                <w:rStyle w:val="CharacterStyle1"/>
                <w:rFonts w:ascii="Arial" w:hAnsi="Arial" w:cs="Arial"/>
                <w:w w:val="105"/>
                <w:sz w:val="18"/>
                <w:szCs w:val="18"/>
              </w:rPr>
            </w:pPr>
            <w:r w:rsidRPr="00977C72">
              <w:rPr>
                <w:rStyle w:val="CharacterStyle1"/>
                <w:rFonts w:ascii="Arial" w:hAnsi="Arial" w:cs="Arial"/>
                <w:w w:val="105"/>
                <w:sz w:val="18"/>
                <w:szCs w:val="18"/>
              </w:rPr>
              <w:t xml:space="preserve">Menyusun Dokumen Perencanaan Pengadaan Tanah (DPPT) </w:t>
            </w:r>
            <w:r w:rsidR="00977C72" w:rsidRPr="00977C72">
              <w:rPr>
                <w:rStyle w:val="CharacterStyle1"/>
                <w:rFonts w:ascii="Arial" w:hAnsi="Arial" w:cs="Arial"/>
                <w:w w:val="105"/>
                <w:sz w:val="18"/>
                <w:szCs w:val="18"/>
              </w:rPr>
              <w:t>disusun beradasarkan s</w:t>
            </w:r>
            <w:r w:rsidR="0085048D" w:rsidRPr="00977C72">
              <w:rPr>
                <w:rStyle w:val="CharacterStyle1"/>
                <w:rFonts w:ascii="Arial" w:hAnsi="Arial" w:cs="Arial"/>
                <w:w w:val="105"/>
                <w:sz w:val="18"/>
                <w:szCs w:val="18"/>
              </w:rPr>
              <w:t>tudi kelayakan</w:t>
            </w:r>
            <w:r w:rsidR="00977C72" w:rsidRPr="00977C72">
              <w:rPr>
                <w:rStyle w:val="CharacterStyle1"/>
                <w:rFonts w:ascii="Arial" w:hAnsi="Arial" w:cs="Arial"/>
                <w:w w:val="105"/>
                <w:sz w:val="18"/>
                <w:szCs w:val="18"/>
              </w:rPr>
              <w:t xml:space="preserve"> yang mencakup:</w:t>
            </w:r>
            <w:r w:rsidR="0085048D" w:rsidRPr="00977C72">
              <w:rPr>
                <w:rStyle w:val="CharacterStyle1"/>
                <w:rFonts w:ascii="Arial" w:hAnsi="Arial" w:cs="Arial"/>
                <w:w w:val="105"/>
                <w:sz w:val="18"/>
                <w:szCs w:val="18"/>
              </w:rPr>
              <w:t xml:space="preserve"> sosial ekonomi survei, </w:t>
            </w:r>
            <w:r w:rsidR="00977C72" w:rsidRPr="00977C72">
              <w:rPr>
                <w:rStyle w:val="CharacterStyle1"/>
                <w:rFonts w:ascii="Arial" w:hAnsi="Arial" w:cs="Arial"/>
                <w:w w:val="105"/>
                <w:sz w:val="18"/>
                <w:szCs w:val="18"/>
              </w:rPr>
              <w:t>kelayakan lokasi, analisis biaya dan manfaat, perkiraan nilai tanah, dampak lingkungan dan sosial yang mungkin timbul, dll.</w:t>
            </w:r>
          </w:p>
        </w:tc>
        <w:tc>
          <w:tcPr>
            <w:tcW w:w="784" w:type="dxa"/>
          </w:tcPr>
          <w:p w14:paraId="5D8415C3" w14:textId="77777777" w:rsidR="0085048D" w:rsidRPr="00202D7E" w:rsidRDefault="0085048D" w:rsidP="007D0433">
            <w:pPr>
              <w:rPr>
                <w:sz w:val="18"/>
                <w:szCs w:val="18"/>
              </w:rPr>
            </w:pPr>
          </w:p>
        </w:tc>
        <w:tc>
          <w:tcPr>
            <w:tcW w:w="776" w:type="dxa"/>
          </w:tcPr>
          <w:p w14:paraId="2F43BF85" w14:textId="77777777" w:rsidR="0085048D" w:rsidRPr="00202D7E" w:rsidRDefault="0085048D" w:rsidP="007D0433">
            <w:pPr>
              <w:rPr>
                <w:sz w:val="18"/>
                <w:szCs w:val="18"/>
              </w:rPr>
            </w:pPr>
          </w:p>
        </w:tc>
        <w:tc>
          <w:tcPr>
            <w:tcW w:w="1541" w:type="dxa"/>
          </w:tcPr>
          <w:p w14:paraId="55171773" w14:textId="77777777" w:rsidR="0085048D" w:rsidRPr="00202D7E" w:rsidRDefault="0085048D" w:rsidP="007D0433">
            <w:pPr>
              <w:rPr>
                <w:sz w:val="18"/>
                <w:szCs w:val="18"/>
              </w:rPr>
            </w:pPr>
          </w:p>
        </w:tc>
        <w:tc>
          <w:tcPr>
            <w:tcW w:w="1890" w:type="dxa"/>
          </w:tcPr>
          <w:p w14:paraId="71EB7137" w14:textId="77777777" w:rsidR="0085048D" w:rsidRPr="00123CC2" w:rsidRDefault="0085048D" w:rsidP="007D0433">
            <w:pPr>
              <w:rPr>
                <w:color w:val="000000"/>
                <w:sz w:val="18"/>
                <w:szCs w:val="18"/>
              </w:rPr>
            </w:pPr>
          </w:p>
        </w:tc>
        <w:tc>
          <w:tcPr>
            <w:tcW w:w="1263" w:type="dxa"/>
          </w:tcPr>
          <w:p w14:paraId="70632E08" w14:textId="77777777" w:rsidR="0085048D" w:rsidRPr="00123CC2" w:rsidRDefault="0085048D" w:rsidP="007D0433">
            <w:pPr>
              <w:rPr>
                <w:color w:val="000000"/>
                <w:sz w:val="18"/>
                <w:szCs w:val="18"/>
              </w:rPr>
            </w:pPr>
          </w:p>
        </w:tc>
      </w:tr>
      <w:tr w:rsidR="00965D9C" w:rsidRPr="00202D7E" w14:paraId="6FC28BF0" w14:textId="0D54B1FC" w:rsidTr="006006F3">
        <w:trPr>
          <w:gridAfter w:val="1"/>
          <w:wAfter w:w="10" w:type="dxa"/>
          <w:jc w:val="center"/>
        </w:trPr>
        <w:tc>
          <w:tcPr>
            <w:tcW w:w="601" w:type="dxa"/>
          </w:tcPr>
          <w:p w14:paraId="2164F1DB" w14:textId="2031404C" w:rsidR="00965D9C" w:rsidRPr="00202D7E" w:rsidRDefault="0085048D" w:rsidP="00704A5F">
            <w:pPr>
              <w:jc w:val="center"/>
              <w:rPr>
                <w:rStyle w:val="CharacterStyle1"/>
                <w:rFonts w:ascii="Arial" w:hAnsi="Arial" w:cs="Arial"/>
                <w:w w:val="105"/>
                <w:sz w:val="18"/>
                <w:szCs w:val="18"/>
              </w:rPr>
            </w:pPr>
            <w:r>
              <w:rPr>
                <w:rStyle w:val="CharacterStyle1"/>
                <w:rFonts w:ascii="Arial" w:hAnsi="Arial" w:cs="Arial"/>
                <w:w w:val="105"/>
                <w:sz w:val="18"/>
                <w:szCs w:val="18"/>
              </w:rPr>
              <w:t>2</w:t>
            </w:r>
          </w:p>
        </w:tc>
        <w:tc>
          <w:tcPr>
            <w:tcW w:w="2796" w:type="dxa"/>
          </w:tcPr>
          <w:p w14:paraId="389F158F" w14:textId="7A2F84D6" w:rsidR="00965D9C" w:rsidRPr="00202D7E" w:rsidRDefault="00965D9C" w:rsidP="007D0433">
            <w:pPr>
              <w:rPr>
                <w:sz w:val="18"/>
                <w:szCs w:val="18"/>
              </w:rPr>
            </w:pPr>
            <w:r w:rsidRPr="00202D7E">
              <w:rPr>
                <w:rStyle w:val="CharacterStyle1"/>
                <w:rFonts w:ascii="Arial" w:hAnsi="Arial" w:cs="Arial"/>
                <w:w w:val="105"/>
                <w:sz w:val="18"/>
                <w:szCs w:val="18"/>
              </w:rPr>
              <w:t>Dokumen Perencanaan Pengadaan Tanah</w:t>
            </w:r>
            <w:r>
              <w:rPr>
                <w:rStyle w:val="CharacterStyle1"/>
                <w:rFonts w:ascii="Arial" w:hAnsi="Arial" w:cs="Arial"/>
                <w:w w:val="105"/>
                <w:sz w:val="18"/>
                <w:szCs w:val="18"/>
              </w:rPr>
              <w:t xml:space="preserve"> (</w:t>
            </w:r>
            <w:r w:rsidR="0060146E">
              <w:rPr>
                <w:rStyle w:val="CharacterStyle1"/>
                <w:rFonts w:ascii="Arial" w:hAnsi="Arial" w:cs="Arial"/>
                <w:w w:val="105"/>
                <w:sz w:val="18"/>
                <w:szCs w:val="18"/>
              </w:rPr>
              <w:t>DPPT</w:t>
            </w:r>
            <w:r>
              <w:rPr>
                <w:rStyle w:val="CharacterStyle1"/>
                <w:rFonts w:ascii="Arial" w:hAnsi="Arial" w:cs="Arial"/>
                <w:w w:val="105"/>
                <w:sz w:val="18"/>
                <w:szCs w:val="18"/>
              </w:rPr>
              <w:t xml:space="preserve">) </w:t>
            </w:r>
            <w:r w:rsidR="00977C72">
              <w:rPr>
                <w:rStyle w:val="CharacterStyle1"/>
                <w:rFonts w:ascii="Arial" w:hAnsi="Arial" w:cs="Arial"/>
                <w:w w:val="105"/>
                <w:sz w:val="18"/>
                <w:szCs w:val="18"/>
              </w:rPr>
              <w:t xml:space="preserve">yang masuk dalam program IPDMIP </w:t>
            </w:r>
            <w:r>
              <w:rPr>
                <w:rStyle w:val="CharacterStyle1"/>
                <w:rFonts w:ascii="Arial" w:hAnsi="Arial" w:cs="Arial"/>
                <w:w w:val="105"/>
                <w:sz w:val="18"/>
                <w:szCs w:val="18"/>
              </w:rPr>
              <w:t>sesuai dengan UU No. 2/2012 dan SPS ADB 2009</w:t>
            </w:r>
            <w:r w:rsidR="00977C72">
              <w:rPr>
                <w:rStyle w:val="FootnoteReference"/>
                <w:w w:val="105"/>
                <w:sz w:val="18"/>
                <w:szCs w:val="18"/>
              </w:rPr>
              <w:footnoteReference w:id="11"/>
            </w:r>
          </w:p>
        </w:tc>
        <w:tc>
          <w:tcPr>
            <w:tcW w:w="784" w:type="dxa"/>
          </w:tcPr>
          <w:p w14:paraId="4A0ACEDD" w14:textId="77777777" w:rsidR="00965D9C" w:rsidRPr="00202D7E" w:rsidRDefault="00965D9C" w:rsidP="007D0433">
            <w:pPr>
              <w:rPr>
                <w:sz w:val="18"/>
                <w:szCs w:val="18"/>
              </w:rPr>
            </w:pPr>
          </w:p>
        </w:tc>
        <w:tc>
          <w:tcPr>
            <w:tcW w:w="776" w:type="dxa"/>
          </w:tcPr>
          <w:p w14:paraId="1BAECBCE" w14:textId="77777777" w:rsidR="00965D9C" w:rsidRPr="00202D7E" w:rsidRDefault="00965D9C" w:rsidP="007D0433">
            <w:pPr>
              <w:rPr>
                <w:sz w:val="18"/>
                <w:szCs w:val="18"/>
              </w:rPr>
            </w:pPr>
          </w:p>
        </w:tc>
        <w:tc>
          <w:tcPr>
            <w:tcW w:w="1541" w:type="dxa"/>
          </w:tcPr>
          <w:p w14:paraId="1BCD574F" w14:textId="21D37B6E"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tcPr>
          <w:p w14:paraId="2F9B3164" w14:textId="280D26F1" w:rsidR="00965D9C" w:rsidRPr="00EA459B" w:rsidRDefault="00965D9C" w:rsidP="007D0433">
            <w:pPr>
              <w:rPr>
                <w:color w:val="000000"/>
                <w:sz w:val="18"/>
                <w:szCs w:val="18"/>
              </w:rPr>
            </w:pPr>
            <w:r w:rsidRPr="00123CC2">
              <w:rPr>
                <w:color w:val="000000"/>
                <w:sz w:val="18"/>
                <w:szCs w:val="18"/>
              </w:rPr>
              <w:t>Copy Dokumen DPPT</w:t>
            </w:r>
            <w:r>
              <w:rPr>
                <w:color w:val="000000"/>
                <w:sz w:val="18"/>
                <w:szCs w:val="18"/>
              </w:rPr>
              <w:t xml:space="preserve"> </w:t>
            </w:r>
          </w:p>
        </w:tc>
        <w:tc>
          <w:tcPr>
            <w:tcW w:w="1263" w:type="dxa"/>
          </w:tcPr>
          <w:p w14:paraId="053CB737" w14:textId="77777777" w:rsidR="00965D9C" w:rsidRPr="00123CC2" w:rsidRDefault="00965D9C" w:rsidP="007D0433">
            <w:pPr>
              <w:rPr>
                <w:color w:val="000000"/>
                <w:sz w:val="18"/>
                <w:szCs w:val="18"/>
              </w:rPr>
            </w:pPr>
          </w:p>
        </w:tc>
      </w:tr>
      <w:tr w:rsidR="00965D9C" w:rsidRPr="00202D7E" w14:paraId="5CE7C286" w14:textId="054D61F8" w:rsidTr="004E233F">
        <w:trPr>
          <w:gridAfter w:val="1"/>
          <w:wAfter w:w="10" w:type="dxa"/>
          <w:jc w:val="center"/>
        </w:trPr>
        <w:tc>
          <w:tcPr>
            <w:tcW w:w="601" w:type="dxa"/>
          </w:tcPr>
          <w:p w14:paraId="6986D09D" w14:textId="284B4073" w:rsidR="00965D9C" w:rsidRPr="00037F80" w:rsidRDefault="00965D9C" w:rsidP="00704A5F">
            <w:pPr>
              <w:jc w:val="cente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II</w:t>
            </w:r>
          </w:p>
        </w:tc>
        <w:tc>
          <w:tcPr>
            <w:tcW w:w="2796" w:type="dxa"/>
          </w:tcPr>
          <w:p w14:paraId="73FDF9A3" w14:textId="1F6829EF" w:rsidR="00965D9C" w:rsidRPr="00037F80" w:rsidRDefault="00965D9C" w:rsidP="007D0433">
            <w:pP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Tahap Persiapan</w:t>
            </w:r>
          </w:p>
        </w:tc>
        <w:tc>
          <w:tcPr>
            <w:tcW w:w="784" w:type="dxa"/>
          </w:tcPr>
          <w:p w14:paraId="715EE3EA" w14:textId="77777777" w:rsidR="00965D9C" w:rsidRPr="00202D7E" w:rsidRDefault="00965D9C" w:rsidP="007D0433">
            <w:pPr>
              <w:rPr>
                <w:sz w:val="18"/>
                <w:szCs w:val="18"/>
              </w:rPr>
            </w:pPr>
          </w:p>
        </w:tc>
        <w:tc>
          <w:tcPr>
            <w:tcW w:w="776" w:type="dxa"/>
          </w:tcPr>
          <w:p w14:paraId="605A7208" w14:textId="77777777" w:rsidR="00965D9C" w:rsidRPr="00202D7E" w:rsidRDefault="00965D9C" w:rsidP="007D0433">
            <w:pPr>
              <w:rPr>
                <w:sz w:val="18"/>
                <w:szCs w:val="18"/>
              </w:rPr>
            </w:pPr>
          </w:p>
        </w:tc>
        <w:tc>
          <w:tcPr>
            <w:tcW w:w="1541" w:type="dxa"/>
          </w:tcPr>
          <w:p w14:paraId="08D577A6" w14:textId="77777777" w:rsidR="00965D9C" w:rsidRPr="00202D7E" w:rsidRDefault="00965D9C" w:rsidP="007D0433">
            <w:pPr>
              <w:rPr>
                <w:sz w:val="18"/>
                <w:szCs w:val="18"/>
              </w:rPr>
            </w:pPr>
          </w:p>
        </w:tc>
        <w:tc>
          <w:tcPr>
            <w:tcW w:w="1890" w:type="dxa"/>
            <w:vAlign w:val="center"/>
          </w:tcPr>
          <w:p w14:paraId="005BCD83" w14:textId="4F40B97F" w:rsidR="00965D9C" w:rsidRPr="00123CC2" w:rsidRDefault="00965D9C" w:rsidP="007D0433">
            <w:pPr>
              <w:rPr>
                <w:sz w:val="18"/>
                <w:szCs w:val="18"/>
              </w:rPr>
            </w:pPr>
          </w:p>
        </w:tc>
        <w:tc>
          <w:tcPr>
            <w:tcW w:w="1263" w:type="dxa"/>
          </w:tcPr>
          <w:p w14:paraId="04B42849" w14:textId="77777777" w:rsidR="00965D9C" w:rsidRPr="00123CC2" w:rsidRDefault="00965D9C" w:rsidP="007D0433">
            <w:pPr>
              <w:rPr>
                <w:color w:val="000000"/>
                <w:sz w:val="18"/>
                <w:szCs w:val="18"/>
              </w:rPr>
            </w:pPr>
          </w:p>
        </w:tc>
      </w:tr>
      <w:tr w:rsidR="00965D9C" w:rsidRPr="00202D7E" w14:paraId="28C66ED9" w14:textId="0E7A2D0C" w:rsidTr="004E233F">
        <w:trPr>
          <w:gridAfter w:val="1"/>
          <w:wAfter w:w="10" w:type="dxa"/>
          <w:jc w:val="center"/>
        </w:trPr>
        <w:tc>
          <w:tcPr>
            <w:tcW w:w="601" w:type="dxa"/>
          </w:tcPr>
          <w:p w14:paraId="157F6263" w14:textId="549C29D9" w:rsidR="00965D9C" w:rsidRPr="00202D7E" w:rsidRDefault="00965D9C" w:rsidP="00704A5F">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1</w:t>
            </w:r>
          </w:p>
        </w:tc>
        <w:tc>
          <w:tcPr>
            <w:tcW w:w="2796" w:type="dxa"/>
          </w:tcPr>
          <w:p w14:paraId="52EE2E87"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Surat pemberitahuan rencana pembangunan</w:t>
            </w:r>
          </w:p>
        </w:tc>
        <w:tc>
          <w:tcPr>
            <w:tcW w:w="784" w:type="dxa"/>
          </w:tcPr>
          <w:p w14:paraId="167BE496" w14:textId="77777777" w:rsidR="00965D9C" w:rsidRPr="00202D7E" w:rsidRDefault="00965D9C" w:rsidP="007D0433">
            <w:pPr>
              <w:rPr>
                <w:sz w:val="18"/>
                <w:szCs w:val="18"/>
              </w:rPr>
            </w:pPr>
          </w:p>
        </w:tc>
        <w:tc>
          <w:tcPr>
            <w:tcW w:w="776" w:type="dxa"/>
          </w:tcPr>
          <w:p w14:paraId="29FD056B" w14:textId="77777777" w:rsidR="00965D9C" w:rsidRPr="00202D7E" w:rsidRDefault="00965D9C" w:rsidP="007D0433">
            <w:pPr>
              <w:rPr>
                <w:sz w:val="18"/>
                <w:szCs w:val="18"/>
              </w:rPr>
            </w:pPr>
          </w:p>
        </w:tc>
        <w:tc>
          <w:tcPr>
            <w:tcW w:w="1541" w:type="dxa"/>
          </w:tcPr>
          <w:p w14:paraId="6AC592D0" w14:textId="42831E38" w:rsidR="00965D9C" w:rsidRPr="00202D7E" w:rsidRDefault="00965D9C" w:rsidP="007D0433">
            <w:pPr>
              <w:rPr>
                <w:sz w:val="18"/>
                <w:szCs w:val="18"/>
              </w:rPr>
            </w:pPr>
            <w:r w:rsidRPr="00202D7E">
              <w:rPr>
                <w:sz w:val="18"/>
                <w:szCs w:val="18"/>
              </w:rPr>
              <w:t>BBWS/</w:t>
            </w:r>
            <w:r>
              <w:rPr>
                <w:sz w:val="18"/>
                <w:szCs w:val="18"/>
              </w:rPr>
              <w:t xml:space="preserve"> Dinas di Provinsi/Kab.</w:t>
            </w:r>
          </w:p>
        </w:tc>
        <w:tc>
          <w:tcPr>
            <w:tcW w:w="1890" w:type="dxa"/>
            <w:vAlign w:val="center"/>
          </w:tcPr>
          <w:p w14:paraId="389E3790" w14:textId="01192E5C" w:rsidR="00965D9C" w:rsidRPr="00123CC2" w:rsidRDefault="00965D9C" w:rsidP="007D0433">
            <w:pPr>
              <w:rPr>
                <w:sz w:val="18"/>
                <w:szCs w:val="18"/>
              </w:rPr>
            </w:pPr>
            <w:r w:rsidRPr="00123CC2">
              <w:rPr>
                <w:color w:val="000000"/>
                <w:sz w:val="18"/>
                <w:szCs w:val="18"/>
              </w:rPr>
              <w:t>Copy Surat Pemberitahuan</w:t>
            </w:r>
          </w:p>
        </w:tc>
        <w:tc>
          <w:tcPr>
            <w:tcW w:w="1263" w:type="dxa"/>
          </w:tcPr>
          <w:p w14:paraId="001EE581" w14:textId="77777777" w:rsidR="00965D9C" w:rsidRPr="00123CC2" w:rsidRDefault="00965D9C" w:rsidP="007D0433">
            <w:pPr>
              <w:rPr>
                <w:color w:val="000000"/>
                <w:sz w:val="18"/>
                <w:szCs w:val="18"/>
              </w:rPr>
            </w:pPr>
          </w:p>
        </w:tc>
      </w:tr>
      <w:tr w:rsidR="00965D9C" w:rsidRPr="00202D7E" w14:paraId="07D12CC4" w14:textId="3C57258F" w:rsidTr="004E233F">
        <w:trPr>
          <w:gridAfter w:val="1"/>
          <w:wAfter w:w="10" w:type="dxa"/>
          <w:jc w:val="center"/>
        </w:trPr>
        <w:tc>
          <w:tcPr>
            <w:tcW w:w="601" w:type="dxa"/>
          </w:tcPr>
          <w:p w14:paraId="5F974502" w14:textId="0765846D" w:rsidR="00965D9C" w:rsidRPr="00202D7E" w:rsidRDefault="00965D9C" w:rsidP="00704A5F">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2</w:t>
            </w:r>
          </w:p>
        </w:tc>
        <w:tc>
          <w:tcPr>
            <w:tcW w:w="2796" w:type="dxa"/>
          </w:tcPr>
          <w:p w14:paraId="493F572F"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Data awal Subyek dan Objek</w:t>
            </w:r>
          </w:p>
        </w:tc>
        <w:tc>
          <w:tcPr>
            <w:tcW w:w="784" w:type="dxa"/>
          </w:tcPr>
          <w:p w14:paraId="1E0090C6" w14:textId="77777777" w:rsidR="00965D9C" w:rsidRPr="00202D7E" w:rsidRDefault="00965D9C" w:rsidP="007D0433">
            <w:pPr>
              <w:rPr>
                <w:sz w:val="18"/>
                <w:szCs w:val="18"/>
              </w:rPr>
            </w:pPr>
          </w:p>
        </w:tc>
        <w:tc>
          <w:tcPr>
            <w:tcW w:w="776" w:type="dxa"/>
          </w:tcPr>
          <w:p w14:paraId="16BEC896" w14:textId="77777777" w:rsidR="00965D9C" w:rsidRPr="00202D7E" w:rsidRDefault="00965D9C" w:rsidP="007D0433">
            <w:pPr>
              <w:rPr>
                <w:sz w:val="18"/>
                <w:szCs w:val="18"/>
              </w:rPr>
            </w:pPr>
          </w:p>
        </w:tc>
        <w:tc>
          <w:tcPr>
            <w:tcW w:w="1541" w:type="dxa"/>
          </w:tcPr>
          <w:p w14:paraId="3021CF00" w14:textId="3639118D"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vAlign w:val="center"/>
          </w:tcPr>
          <w:p w14:paraId="1C0F08CC" w14:textId="3E141E25" w:rsidR="00965D9C" w:rsidRPr="00123CC2" w:rsidRDefault="00965D9C" w:rsidP="007D0433">
            <w:pPr>
              <w:rPr>
                <w:sz w:val="18"/>
                <w:szCs w:val="18"/>
              </w:rPr>
            </w:pPr>
            <w:r w:rsidRPr="00123CC2">
              <w:rPr>
                <w:color w:val="000000"/>
                <w:sz w:val="18"/>
                <w:szCs w:val="18"/>
              </w:rPr>
              <w:t>Copy Data Pihak yang berhak</w:t>
            </w:r>
          </w:p>
        </w:tc>
        <w:tc>
          <w:tcPr>
            <w:tcW w:w="1263" w:type="dxa"/>
          </w:tcPr>
          <w:p w14:paraId="7648B26B" w14:textId="77777777" w:rsidR="00965D9C" w:rsidRPr="00123CC2" w:rsidRDefault="00965D9C" w:rsidP="007D0433">
            <w:pPr>
              <w:rPr>
                <w:color w:val="000000"/>
                <w:sz w:val="18"/>
                <w:szCs w:val="18"/>
              </w:rPr>
            </w:pPr>
          </w:p>
        </w:tc>
      </w:tr>
      <w:tr w:rsidR="00965D9C" w:rsidRPr="00202D7E" w14:paraId="4D4A0FB0" w14:textId="5DF1A86F" w:rsidTr="004E233F">
        <w:trPr>
          <w:gridAfter w:val="1"/>
          <w:wAfter w:w="10" w:type="dxa"/>
          <w:jc w:val="center"/>
        </w:trPr>
        <w:tc>
          <w:tcPr>
            <w:tcW w:w="601" w:type="dxa"/>
          </w:tcPr>
          <w:p w14:paraId="7EAF0695" w14:textId="0184EECB" w:rsidR="00965D9C" w:rsidRPr="00202D7E" w:rsidRDefault="00965D9C" w:rsidP="00704A5F">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3</w:t>
            </w:r>
          </w:p>
        </w:tc>
        <w:tc>
          <w:tcPr>
            <w:tcW w:w="2796" w:type="dxa"/>
          </w:tcPr>
          <w:p w14:paraId="1B9C88DA"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Undangan dan daftar hadir Konsultasi Publik</w:t>
            </w:r>
          </w:p>
        </w:tc>
        <w:tc>
          <w:tcPr>
            <w:tcW w:w="784" w:type="dxa"/>
          </w:tcPr>
          <w:p w14:paraId="5F3ADD73" w14:textId="77777777" w:rsidR="00965D9C" w:rsidRPr="00202D7E" w:rsidRDefault="00965D9C" w:rsidP="007D0433">
            <w:pPr>
              <w:rPr>
                <w:sz w:val="18"/>
                <w:szCs w:val="18"/>
              </w:rPr>
            </w:pPr>
          </w:p>
        </w:tc>
        <w:tc>
          <w:tcPr>
            <w:tcW w:w="776" w:type="dxa"/>
          </w:tcPr>
          <w:p w14:paraId="704E5ED7" w14:textId="77777777" w:rsidR="00965D9C" w:rsidRPr="00202D7E" w:rsidRDefault="00965D9C" w:rsidP="007D0433">
            <w:pPr>
              <w:rPr>
                <w:sz w:val="18"/>
                <w:szCs w:val="18"/>
              </w:rPr>
            </w:pPr>
          </w:p>
        </w:tc>
        <w:tc>
          <w:tcPr>
            <w:tcW w:w="1541" w:type="dxa"/>
          </w:tcPr>
          <w:p w14:paraId="57ECBAAD" w14:textId="3CC33A9F" w:rsidR="00965D9C" w:rsidRPr="00202D7E" w:rsidRDefault="000F58A3" w:rsidP="007D0433">
            <w:pPr>
              <w:rPr>
                <w:sz w:val="18"/>
                <w:szCs w:val="18"/>
              </w:rPr>
            </w:pPr>
            <w:r>
              <w:rPr>
                <w:sz w:val="18"/>
                <w:szCs w:val="18"/>
              </w:rPr>
              <w:t xml:space="preserve"> Tim Persiapan</w:t>
            </w:r>
          </w:p>
        </w:tc>
        <w:tc>
          <w:tcPr>
            <w:tcW w:w="1890" w:type="dxa"/>
            <w:vAlign w:val="center"/>
          </w:tcPr>
          <w:p w14:paraId="2FC2552B" w14:textId="24D5370E" w:rsidR="00965D9C" w:rsidRPr="00123CC2" w:rsidRDefault="00965D9C" w:rsidP="007D0433">
            <w:pPr>
              <w:rPr>
                <w:sz w:val="18"/>
                <w:szCs w:val="18"/>
              </w:rPr>
            </w:pPr>
            <w:r w:rsidRPr="00123CC2">
              <w:rPr>
                <w:color w:val="000000"/>
                <w:sz w:val="18"/>
                <w:szCs w:val="18"/>
              </w:rPr>
              <w:t>Copy undangan Konsultasi Publik</w:t>
            </w:r>
          </w:p>
        </w:tc>
        <w:tc>
          <w:tcPr>
            <w:tcW w:w="1263" w:type="dxa"/>
          </w:tcPr>
          <w:p w14:paraId="1AD78404" w14:textId="77777777" w:rsidR="00965D9C" w:rsidRPr="00123CC2" w:rsidRDefault="00965D9C" w:rsidP="007D0433">
            <w:pPr>
              <w:rPr>
                <w:color w:val="000000"/>
                <w:sz w:val="18"/>
                <w:szCs w:val="18"/>
              </w:rPr>
            </w:pPr>
          </w:p>
        </w:tc>
      </w:tr>
      <w:tr w:rsidR="00965D9C" w:rsidRPr="00202D7E" w14:paraId="1E409A6F" w14:textId="58F05130" w:rsidTr="004E233F">
        <w:trPr>
          <w:gridAfter w:val="1"/>
          <w:wAfter w:w="10" w:type="dxa"/>
          <w:jc w:val="center"/>
        </w:trPr>
        <w:tc>
          <w:tcPr>
            <w:tcW w:w="601" w:type="dxa"/>
          </w:tcPr>
          <w:p w14:paraId="2D48AE34" w14:textId="47829C7A"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4</w:t>
            </w:r>
          </w:p>
        </w:tc>
        <w:tc>
          <w:tcPr>
            <w:tcW w:w="2796" w:type="dxa"/>
          </w:tcPr>
          <w:p w14:paraId="584FBD82" w14:textId="77777777" w:rsidR="00965D9C" w:rsidRPr="00202D7E" w:rsidRDefault="00965D9C" w:rsidP="007D0433">
            <w:pPr>
              <w:rPr>
                <w:sz w:val="18"/>
                <w:szCs w:val="18"/>
              </w:rPr>
            </w:pPr>
            <w:r w:rsidRPr="00202D7E">
              <w:rPr>
                <w:rStyle w:val="CharacterStyle1"/>
                <w:rFonts w:ascii="Arial" w:hAnsi="Arial" w:cs="Arial"/>
                <w:w w:val="105"/>
                <w:sz w:val="18"/>
                <w:szCs w:val="18"/>
              </w:rPr>
              <w:t>Berita acara kesepakatan Konsultasi Publik</w:t>
            </w:r>
          </w:p>
        </w:tc>
        <w:tc>
          <w:tcPr>
            <w:tcW w:w="784" w:type="dxa"/>
          </w:tcPr>
          <w:p w14:paraId="0625FC0C" w14:textId="77777777" w:rsidR="00965D9C" w:rsidRPr="00202D7E" w:rsidRDefault="00965D9C" w:rsidP="007D0433">
            <w:pPr>
              <w:rPr>
                <w:sz w:val="18"/>
                <w:szCs w:val="18"/>
              </w:rPr>
            </w:pPr>
          </w:p>
        </w:tc>
        <w:tc>
          <w:tcPr>
            <w:tcW w:w="776" w:type="dxa"/>
          </w:tcPr>
          <w:p w14:paraId="7A430756" w14:textId="77777777" w:rsidR="00965D9C" w:rsidRPr="00202D7E" w:rsidRDefault="00965D9C" w:rsidP="007D0433">
            <w:pPr>
              <w:rPr>
                <w:sz w:val="18"/>
                <w:szCs w:val="18"/>
              </w:rPr>
            </w:pPr>
          </w:p>
        </w:tc>
        <w:tc>
          <w:tcPr>
            <w:tcW w:w="1541" w:type="dxa"/>
          </w:tcPr>
          <w:p w14:paraId="787D6A2C"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7E5F049B" w14:textId="22ADC936" w:rsidR="00965D9C" w:rsidRPr="00123CC2" w:rsidRDefault="00965D9C" w:rsidP="007D0433">
            <w:pPr>
              <w:rPr>
                <w:sz w:val="18"/>
                <w:szCs w:val="18"/>
              </w:rPr>
            </w:pPr>
            <w:r w:rsidRPr="00123CC2">
              <w:rPr>
                <w:color w:val="000000"/>
                <w:sz w:val="18"/>
                <w:szCs w:val="18"/>
              </w:rPr>
              <w:t>Copy berita acara</w:t>
            </w:r>
          </w:p>
        </w:tc>
        <w:tc>
          <w:tcPr>
            <w:tcW w:w="1263" w:type="dxa"/>
          </w:tcPr>
          <w:p w14:paraId="16678012" w14:textId="77777777" w:rsidR="00965D9C" w:rsidRPr="00123CC2" w:rsidRDefault="00965D9C" w:rsidP="007D0433">
            <w:pPr>
              <w:rPr>
                <w:color w:val="000000"/>
                <w:sz w:val="18"/>
                <w:szCs w:val="18"/>
              </w:rPr>
            </w:pPr>
          </w:p>
        </w:tc>
      </w:tr>
      <w:tr w:rsidR="00965D9C" w:rsidRPr="00202D7E" w14:paraId="6E44A410" w14:textId="1BA90004" w:rsidTr="004E233F">
        <w:trPr>
          <w:gridAfter w:val="1"/>
          <w:wAfter w:w="10" w:type="dxa"/>
          <w:jc w:val="center"/>
        </w:trPr>
        <w:tc>
          <w:tcPr>
            <w:tcW w:w="601" w:type="dxa"/>
          </w:tcPr>
          <w:p w14:paraId="2F714BFF" w14:textId="087AAB5A" w:rsidR="00965D9C" w:rsidRPr="00202D7E" w:rsidRDefault="00965D9C" w:rsidP="00704A5F">
            <w:pPr>
              <w:jc w:val="center"/>
              <w:rPr>
                <w:rStyle w:val="CharacterStyle1"/>
                <w:rFonts w:ascii="Arial" w:hAnsi="Arial" w:cs="Arial"/>
                <w:spacing w:val="14"/>
                <w:w w:val="105"/>
                <w:sz w:val="18"/>
                <w:szCs w:val="18"/>
              </w:rPr>
            </w:pPr>
            <w:r>
              <w:rPr>
                <w:rStyle w:val="CharacterStyle1"/>
                <w:rFonts w:ascii="Arial" w:hAnsi="Arial" w:cs="Arial"/>
                <w:spacing w:val="14"/>
                <w:w w:val="105"/>
                <w:sz w:val="18"/>
                <w:szCs w:val="18"/>
              </w:rPr>
              <w:t>5</w:t>
            </w:r>
          </w:p>
        </w:tc>
        <w:tc>
          <w:tcPr>
            <w:tcW w:w="2796" w:type="dxa"/>
          </w:tcPr>
          <w:p w14:paraId="287D4DE7" w14:textId="77777777" w:rsidR="00965D9C" w:rsidRPr="00202D7E" w:rsidRDefault="00965D9C" w:rsidP="007D0433">
            <w:pPr>
              <w:rPr>
                <w:sz w:val="18"/>
                <w:szCs w:val="18"/>
              </w:rPr>
            </w:pPr>
            <w:r w:rsidRPr="00202D7E">
              <w:rPr>
                <w:rStyle w:val="CharacterStyle1"/>
                <w:rFonts w:ascii="Arial" w:hAnsi="Arial" w:cs="Arial"/>
                <w:spacing w:val="14"/>
                <w:w w:val="105"/>
                <w:sz w:val="18"/>
                <w:szCs w:val="18"/>
              </w:rPr>
              <w:t>Surat keberatan</w:t>
            </w:r>
          </w:p>
        </w:tc>
        <w:tc>
          <w:tcPr>
            <w:tcW w:w="784" w:type="dxa"/>
          </w:tcPr>
          <w:p w14:paraId="6A226FB5" w14:textId="77777777" w:rsidR="00965D9C" w:rsidRPr="00202D7E" w:rsidRDefault="00965D9C" w:rsidP="007D0433">
            <w:pPr>
              <w:rPr>
                <w:sz w:val="18"/>
                <w:szCs w:val="18"/>
              </w:rPr>
            </w:pPr>
          </w:p>
        </w:tc>
        <w:tc>
          <w:tcPr>
            <w:tcW w:w="776" w:type="dxa"/>
          </w:tcPr>
          <w:p w14:paraId="462455F5" w14:textId="77777777" w:rsidR="00965D9C" w:rsidRPr="00202D7E" w:rsidRDefault="00965D9C" w:rsidP="007D0433">
            <w:pPr>
              <w:rPr>
                <w:sz w:val="18"/>
                <w:szCs w:val="18"/>
              </w:rPr>
            </w:pPr>
          </w:p>
        </w:tc>
        <w:tc>
          <w:tcPr>
            <w:tcW w:w="1541" w:type="dxa"/>
          </w:tcPr>
          <w:p w14:paraId="7B0284B9"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2AAA9C8D" w14:textId="000CEE25" w:rsidR="00965D9C" w:rsidRPr="00123CC2" w:rsidRDefault="00965D9C" w:rsidP="007D0433">
            <w:pPr>
              <w:rPr>
                <w:sz w:val="18"/>
                <w:szCs w:val="18"/>
              </w:rPr>
            </w:pPr>
            <w:r w:rsidRPr="00123CC2">
              <w:rPr>
                <w:color w:val="000000"/>
                <w:sz w:val="18"/>
                <w:szCs w:val="18"/>
              </w:rPr>
              <w:t>Copy surat keberatan</w:t>
            </w:r>
          </w:p>
        </w:tc>
        <w:tc>
          <w:tcPr>
            <w:tcW w:w="1263" w:type="dxa"/>
          </w:tcPr>
          <w:p w14:paraId="3D726C40" w14:textId="77777777" w:rsidR="00965D9C" w:rsidRPr="00123CC2" w:rsidRDefault="00965D9C" w:rsidP="007D0433">
            <w:pPr>
              <w:rPr>
                <w:color w:val="000000"/>
                <w:sz w:val="18"/>
                <w:szCs w:val="18"/>
              </w:rPr>
            </w:pPr>
          </w:p>
        </w:tc>
      </w:tr>
      <w:tr w:rsidR="00965D9C" w:rsidRPr="00202D7E" w14:paraId="0379699D" w14:textId="69AFA213" w:rsidTr="004E233F">
        <w:trPr>
          <w:gridAfter w:val="1"/>
          <w:wAfter w:w="10" w:type="dxa"/>
          <w:jc w:val="center"/>
        </w:trPr>
        <w:tc>
          <w:tcPr>
            <w:tcW w:w="601" w:type="dxa"/>
          </w:tcPr>
          <w:p w14:paraId="5A56E7A8" w14:textId="21B6BA25" w:rsidR="00965D9C" w:rsidRPr="00202D7E" w:rsidRDefault="00965D9C" w:rsidP="00704A5F">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6</w:t>
            </w:r>
          </w:p>
        </w:tc>
        <w:tc>
          <w:tcPr>
            <w:tcW w:w="2796" w:type="dxa"/>
          </w:tcPr>
          <w:p w14:paraId="5301FCF5" w14:textId="0B18A689" w:rsidR="00965D9C" w:rsidRPr="00202D7E" w:rsidRDefault="00965D9C" w:rsidP="007D0433">
            <w:pPr>
              <w:tabs>
                <w:tab w:val="left" w:pos="4104"/>
              </w:tabs>
              <w:rPr>
                <w:sz w:val="18"/>
                <w:szCs w:val="18"/>
              </w:rPr>
            </w:pPr>
            <w:r w:rsidRPr="00202D7E">
              <w:rPr>
                <w:rStyle w:val="CharacterStyle1"/>
                <w:rFonts w:ascii="Arial" w:hAnsi="Arial" w:cs="Arial"/>
                <w:spacing w:val="4"/>
                <w:w w:val="105"/>
                <w:sz w:val="18"/>
                <w:szCs w:val="18"/>
              </w:rPr>
              <w:t>Rekomendasi Tim Kajian</w:t>
            </w:r>
          </w:p>
        </w:tc>
        <w:tc>
          <w:tcPr>
            <w:tcW w:w="784" w:type="dxa"/>
          </w:tcPr>
          <w:p w14:paraId="0E52368C" w14:textId="77777777" w:rsidR="00965D9C" w:rsidRPr="00202D7E" w:rsidRDefault="00965D9C" w:rsidP="007D0433">
            <w:pPr>
              <w:rPr>
                <w:sz w:val="18"/>
                <w:szCs w:val="18"/>
              </w:rPr>
            </w:pPr>
          </w:p>
        </w:tc>
        <w:tc>
          <w:tcPr>
            <w:tcW w:w="776" w:type="dxa"/>
          </w:tcPr>
          <w:p w14:paraId="03034FC9" w14:textId="77777777" w:rsidR="00965D9C" w:rsidRPr="00202D7E" w:rsidRDefault="00965D9C" w:rsidP="007D0433">
            <w:pPr>
              <w:rPr>
                <w:sz w:val="18"/>
                <w:szCs w:val="18"/>
              </w:rPr>
            </w:pPr>
          </w:p>
        </w:tc>
        <w:tc>
          <w:tcPr>
            <w:tcW w:w="1541" w:type="dxa"/>
          </w:tcPr>
          <w:p w14:paraId="31188AF7"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1598015F" w14:textId="4BB985E0" w:rsidR="00965D9C" w:rsidRPr="00123CC2" w:rsidRDefault="00965D9C" w:rsidP="007D0433">
            <w:pPr>
              <w:rPr>
                <w:sz w:val="18"/>
                <w:szCs w:val="18"/>
              </w:rPr>
            </w:pPr>
            <w:r w:rsidRPr="00123CC2">
              <w:rPr>
                <w:color w:val="000000"/>
                <w:sz w:val="18"/>
                <w:szCs w:val="18"/>
              </w:rPr>
              <w:t>Copy surat rekomendasi</w:t>
            </w:r>
          </w:p>
        </w:tc>
        <w:tc>
          <w:tcPr>
            <w:tcW w:w="1263" w:type="dxa"/>
          </w:tcPr>
          <w:p w14:paraId="11E9900B" w14:textId="77777777" w:rsidR="00965D9C" w:rsidRPr="00123CC2" w:rsidRDefault="00965D9C" w:rsidP="007D0433">
            <w:pPr>
              <w:rPr>
                <w:color w:val="000000"/>
                <w:sz w:val="18"/>
                <w:szCs w:val="18"/>
              </w:rPr>
            </w:pPr>
          </w:p>
        </w:tc>
      </w:tr>
      <w:tr w:rsidR="00965D9C" w:rsidRPr="00202D7E" w14:paraId="168999CA" w14:textId="4847A101" w:rsidTr="004E233F">
        <w:trPr>
          <w:gridAfter w:val="1"/>
          <w:wAfter w:w="10" w:type="dxa"/>
          <w:jc w:val="center"/>
        </w:trPr>
        <w:tc>
          <w:tcPr>
            <w:tcW w:w="601" w:type="dxa"/>
          </w:tcPr>
          <w:p w14:paraId="63D5662D" w14:textId="4E91B93A"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7</w:t>
            </w:r>
          </w:p>
        </w:tc>
        <w:tc>
          <w:tcPr>
            <w:tcW w:w="2796" w:type="dxa"/>
          </w:tcPr>
          <w:p w14:paraId="0CBDCAC1" w14:textId="77777777" w:rsidR="00965D9C" w:rsidRPr="00202D7E" w:rsidRDefault="00965D9C" w:rsidP="007D0433">
            <w:pPr>
              <w:rPr>
                <w:sz w:val="18"/>
                <w:szCs w:val="18"/>
              </w:rPr>
            </w:pPr>
            <w:r w:rsidRPr="00202D7E">
              <w:rPr>
                <w:rStyle w:val="CharacterStyle1"/>
                <w:rFonts w:ascii="Arial" w:hAnsi="Arial" w:cs="Arial"/>
                <w:w w:val="105"/>
                <w:sz w:val="18"/>
                <w:szCs w:val="18"/>
              </w:rPr>
              <w:t>Surat Gubernur (hasil rekomendasi)</w:t>
            </w:r>
          </w:p>
        </w:tc>
        <w:tc>
          <w:tcPr>
            <w:tcW w:w="784" w:type="dxa"/>
          </w:tcPr>
          <w:p w14:paraId="681811FF" w14:textId="77777777" w:rsidR="00965D9C" w:rsidRPr="00202D7E" w:rsidRDefault="00965D9C" w:rsidP="007D0433">
            <w:pPr>
              <w:rPr>
                <w:sz w:val="18"/>
                <w:szCs w:val="18"/>
              </w:rPr>
            </w:pPr>
          </w:p>
        </w:tc>
        <w:tc>
          <w:tcPr>
            <w:tcW w:w="776" w:type="dxa"/>
          </w:tcPr>
          <w:p w14:paraId="7E775334" w14:textId="77777777" w:rsidR="00965D9C" w:rsidRPr="00202D7E" w:rsidRDefault="00965D9C" w:rsidP="007D0433">
            <w:pPr>
              <w:rPr>
                <w:sz w:val="18"/>
                <w:szCs w:val="18"/>
              </w:rPr>
            </w:pPr>
          </w:p>
        </w:tc>
        <w:tc>
          <w:tcPr>
            <w:tcW w:w="1541" w:type="dxa"/>
          </w:tcPr>
          <w:p w14:paraId="42BFDD7D" w14:textId="77777777" w:rsidR="00965D9C" w:rsidRPr="00202D7E" w:rsidRDefault="00965D9C" w:rsidP="007D0433">
            <w:pPr>
              <w:rPr>
                <w:sz w:val="18"/>
                <w:szCs w:val="18"/>
              </w:rPr>
            </w:pPr>
            <w:r w:rsidRPr="00202D7E">
              <w:rPr>
                <w:sz w:val="18"/>
                <w:szCs w:val="18"/>
              </w:rPr>
              <w:t>Tim Persiapan</w:t>
            </w:r>
          </w:p>
        </w:tc>
        <w:tc>
          <w:tcPr>
            <w:tcW w:w="1890" w:type="dxa"/>
            <w:vAlign w:val="center"/>
          </w:tcPr>
          <w:p w14:paraId="55A0D7F4" w14:textId="2751BB09" w:rsidR="00965D9C" w:rsidRPr="00123CC2" w:rsidRDefault="00965D9C" w:rsidP="007D0433">
            <w:pPr>
              <w:rPr>
                <w:sz w:val="18"/>
                <w:szCs w:val="18"/>
              </w:rPr>
            </w:pPr>
            <w:r w:rsidRPr="00123CC2">
              <w:rPr>
                <w:color w:val="000000"/>
                <w:sz w:val="18"/>
                <w:szCs w:val="18"/>
              </w:rPr>
              <w:t>Copy Surat Rekomendasi  Gubernu</w:t>
            </w:r>
            <w:r>
              <w:rPr>
                <w:color w:val="000000"/>
                <w:sz w:val="18"/>
                <w:szCs w:val="18"/>
              </w:rPr>
              <w:t>r</w:t>
            </w:r>
          </w:p>
        </w:tc>
        <w:tc>
          <w:tcPr>
            <w:tcW w:w="1263" w:type="dxa"/>
          </w:tcPr>
          <w:p w14:paraId="7EF8873D" w14:textId="77777777" w:rsidR="00965D9C" w:rsidRPr="00123CC2" w:rsidRDefault="00965D9C" w:rsidP="007D0433">
            <w:pPr>
              <w:rPr>
                <w:color w:val="000000"/>
                <w:sz w:val="18"/>
                <w:szCs w:val="18"/>
              </w:rPr>
            </w:pPr>
          </w:p>
        </w:tc>
      </w:tr>
      <w:tr w:rsidR="00965D9C" w:rsidRPr="00202D7E" w14:paraId="660DF770" w14:textId="1F69343C" w:rsidTr="004E233F">
        <w:trPr>
          <w:gridAfter w:val="1"/>
          <w:wAfter w:w="10" w:type="dxa"/>
          <w:jc w:val="center"/>
        </w:trPr>
        <w:tc>
          <w:tcPr>
            <w:tcW w:w="601" w:type="dxa"/>
          </w:tcPr>
          <w:p w14:paraId="37DD8E4F" w14:textId="74B9FA11"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8</w:t>
            </w:r>
          </w:p>
        </w:tc>
        <w:tc>
          <w:tcPr>
            <w:tcW w:w="2796" w:type="dxa"/>
          </w:tcPr>
          <w:p w14:paraId="49A941D1" w14:textId="77777777" w:rsidR="00965D9C" w:rsidRPr="00202D7E" w:rsidRDefault="00965D9C" w:rsidP="007D0433">
            <w:pPr>
              <w:rPr>
                <w:rStyle w:val="CharacterStyle1"/>
                <w:rFonts w:ascii="Arial" w:hAnsi="Arial" w:cs="Arial"/>
                <w:w w:val="105"/>
                <w:sz w:val="18"/>
                <w:szCs w:val="18"/>
              </w:rPr>
            </w:pPr>
            <w:r w:rsidRPr="00202D7E">
              <w:rPr>
                <w:rStyle w:val="CharacterStyle1"/>
                <w:rFonts w:ascii="Arial" w:hAnsi="Arial" w:cs="Arial"/>
                <w:w w:val="105"/>
                <w:sz w:val="18"/>
                <w:szCs w:val="18"/>
              </w:rPr>
              <w:t>Surat Pengajuan Penetapan Lokasi</w:t>
            </w:r>
          </w:p>
        </w:tc>
        <w:tc>
          <w:tcPr>
            <w:tcW w:w="784" w:type="dxa"/>
          </w:tcPr>
          <w:p w14:paraId="7D4ED5F3" w14:textId="77777777" w:rsidR="00965D9C" w:rsidRPr="00202D7E" w:rsidRDefault="00965D9C" w:rsidP="007D0433">
            <w:pPr>
              <w:rPr>
                <w:sz w:val="18"/>
                <w:szCs w:val="18"/>
              </w:rPr>
            </w:pPr>
          </w:p>
        </w:tc>
        <w:tc>
          <w:tcPr>
            <w:tcW w:w="776" w:type="dxa"/>
          </w:tcPr>
          <w:p w14:paraId="5472C21D" w14:textId="77777777" w:rsidR="00965D9C" w:rsidRPr="00202D7E" w:rsidRDefault="00965D9C" w:rsidP="007D0433">
            <w:pPr>
              <w:rPr>
                <w:sz w:val="18"/>
                <w:szCs w:val="18"/>
              </w:rPr>
            </w:pPr>
          </w:p>
        </w:tc>
        <w:tc>
          <w:tcPr>
            <w:tcW w:w="1541" w:type="dxa"/>
          </w:tcPr>
          <w:p w14:paraId="518DAFAC" w14:textId="036DC915" w:rsidR="00965D9C" w:rsidRPr="00202D7E" w:rsidRDefault="000F58A3" w:rsidP="007D0433">
            <w:pPr>
              <w:rPr>
                <w:sz w:val="18"/>
                <w:szCs w:val="18"/>
              </w:rPr>
            </w:pPr>
            <w:r>
              <w:rPr>
                <w:sz w:val="18"/>
                <w:szCs w:val="18"/>
              </w:rPr>
              <w:t>Tim Persiapan</w:t>
            </w:r>
          </w:p>
        </w:tc>
        <w:tc>
          <w:tcPr>
            <w:tcW w:w="1890" w:type="dxa"/>
            <w:vAlign w:val="center"/>
          </w:tcPr>
          <w:p w14:paraId="43992ADB" w14:textId="058115AD" w:rsidR="00965D9C" w:rsidRPr="00123CC2" w:rsidRDefault="00965D9C" w:rsidP="007D0433">
            <w:pPr>
              <w:rPr>
                <w:sz w:val="18"/>
                <w:szCs w:val="18"/>
              </w:rPr>
            </w:pPr>
            <w:r w:rsidRPr="00123CC2">
              <w:rPr>
                <w:color w:val="000000"/>
                <w:sz w:val="18"/>
                <w:szCs w:val="18"/>
              </w:rPr>
              <w:t>Copy Surat Pengajuan Penetapan Lokasi</w:t>
            </w:r>
          </w:p>
        </w:tc>
        <w:tc>
          <w:tcPr>
            <w:tcW w:w="1263" w:type="dxa"/>
          </w:tcPr>
          <w:p w14:paraId="2205AC0E" w14:textId="77777777" w:rsidR="00965D9C" w:rsidRPr="00123CC2" w:rsidRDefault="00965D9C" w:rsidP="007D0433">
            <w:pPr>
              <w:rPr>
                <w:color w:val="000000"/>
                <w:sz w:val="18"/>
                <w:szCs w:val="18"/>
              </w:rPr>
            </w:pPr>
          </w:p>
        </w:tc>
      </w:tr>
      <w:tr w:rsidR="00965D9C" w:rsidRPr="00202D7E" w14:paraId="588BA478" w14:textId="4EA648C9" w:rsidTr="004E233F">
        <w:trPr>
          <w:gridAfter w:val="1"/>
          <w:wAfter w:w="10" w:type="dxa"/>
          <w:jc w:val="center"/>
        </w:trPr>
        <w:tc>
          <w:tcPr>
            <w:tcW w:w="601" w:type="dxa"/>
          </w:tcPr>
          <w:p w14:paraId="40DA6266" w14:textId="0527E511" w:rsidR="00965D9C" w:rsidRPr="00202D7E" w:rsidRDefault="00965D9C" w:rsidP="00704A5F">
            <w:pPr>
              <w:jc w:val="center"/>
              <w:rPr>
                <w:rStyle w:val="CharacterStyle1"/>
                <w:rFonts w:ascii="Arial" w:hAnsi="Arial" w:cs="Arial"/>
                <w:w w:val="105"/>
                <w:sz w:val="18"/>
                <w:szCs w:val="18"/>
              </w:rPr>
            </w:pPr>
            <w:r>
              <w:rPr>
                <w:rStyle w:val="CharacterStyle1"/>
                <w:rFonts w:ascii="Arial" w:hAnsi="Arial" w:cs="Arial"/>
                <w:w w:val="105"/>
                <w:sz w:val="18"/>
                <w:szCs w:val="18"/>
              </w:rPr>
              <w:t>9</w:t>
            </w:r>
          </w:p>
        </w:tc>
        <w:tc>
          <w:tcPr>
            <w:tcW w:w="2796" w:type="dxa"/>
          </w:tcPr>
          <w:p w14:paraId="14FDAD50" w14:textId="77777777" w:rsidR="00965D9C" w:rsidRPr="00202D7E" w:rsidRDefault="00965D9C" w:rsidP="007D0433">
            <w:pPr>
              <w:rPr>
                <w:sz w:val="18"/>
                <w:szCs w:val="18"/>
              </w:rPr>
            </w:pPr>
            <w:r w:rsidRPr="00202D7E">
              <w:rPr>
                <w:rStyle w:val="CharacterStyle1"/>
                <w:rFonts w:ascii="Arial" w:hAnsi="Arial" w:cs="Arial"/>
                <w:w w:val="105"/>
                <w:sz w:val="18"/>
                <w:szCs w:val="18"/>
              </w:rPr>
              <w:t>Surat keputusan Penetapan Lokasi pembangunan</w:t>
            </w:r>
          </w:p>
        </w:tc>
        <w:tc>
          <w:tcPr>
            <w:tcW w:w="784" w:type="dxa"/>
          </w:tcPr>
          <w:p w14:paraId="62EE89C3" w14:textId="77777777" w:rsidR="00965D9C" w:rsidRPr="00202D7E" w:rsidRDefault="00965D9C" w:rsidP="007D0433">
            <w:pPr>
              <w:rPr>
                <w:sz w:val="18"/>
                <w:szCs w:val="18"/>
              </w:rPr>
            </w:pPr>
          </w:p>
        </w:tc>
        <w:tc>
          <w:tcPr>
            <w:tcW w:w="776" w:type="dxa"/>
          </w:tcPr>
          <w:p w14:paraId="7427E46A" w14:textId="77777777" w:rsidR="00965D9C" w:rsidRPr="00202D7E" w:rsidRDefault="00965D9C" w:rsidP="007D0433">
            <w:pPr>
              <w:rPr>
                <w:sz w:val="18"/>
                <w:szCs w:val="18"/>
              </w:rPr>
            </w:pPr>
          </w:p>
        </w:tc>
        <w:tc>
          <w:tcPr>
            <w:tcW w:w="1541" w:type="dxa"/>
          </w:tcPr>
          <w:p w14:paraId="3972A9E6" w14:textId="7F58A6B6" w:rsidR="00965D9C" w:rsidRPr="00202D7E" w:rsidRDefault="000F58A3" w:rsidP="007D0433">
            <w:pPr>
              <w:rPr>
                <w:sz w:val="18"/>
                <w:szCs w:val="18"/>
              </w:rPr>
            </w:pPr>
            <w:r>
              <w:rPr>
                <w:sz w:val="18"/>
                <w:szCs w:val="18"/>
              </w:rPr>
              <w:t>Tim PersiapanGubernur/Bupati</w:t>
            </w:r>
          </w:p>
        </w:tc>
        <w:tc>
          <w:tcPr>
            <w:tcW w:w="1890" w:type="dxa"/>
            <w:vAlign w:val="center"/>
          </w:tcPr>
          <w:p w14:paraId="7EECABE6" w14:textId="44293350" w:rsidR="00965D9C" w:rsidRPr="00123CC2" w:rsidRDefault="00965D9C" w:rsidP="007D0433">
            <w:pPr>
              <w:rPr>
                <w:sz w:val="18"/>
                <w:szCs w:val="18"/>
              </w:rPr>
            </w:pPr>
            <w:r w:rsidRPr="00123CC2">
              <w:rPr>
                <w:color w:val="000000"/>
                <w:sz w:val="18"/>
                <w:szCs w:val="18"/>
              </w:rPr>
              <w:t>Copy Surat Keputusan Penetapan Lokasi dari Gubernur</w:t>
            </w:r>
          </w:p>
        </w:tc>
        <w:tc>
          <w:tcPr>
            <w:tcW w:w="1263" w:type="dxa"/>
          </w:tcPr>
          <w:p w14:paraId="5C432D98" w14:textId="77777777" w:rsidR="00965D9C" w:rsidRPr="00123CC2" w:rsidRDefault="00965D9C" w:rsidP="007D0433">
            <w:pPr>
              <w:rPr>
                <w:color w:val="000000"/>
                <w:sz w:val="18"/>
                <w:szCs w:val="18"/>
              </w:rPr>
            </w:pPr>
          </w:p>
        </w:tc>
      </w:tr>
      <w:tr w:rsidR="00965D9C" w:rsidRPr="00202D7E" w14:paraId="3A736434" w14:textId="1839139C" w:rsidTr="004E233F">
        <w:trPr>
          <w:gridAfter w:val="1"/>
          <w:wAfter w:w="10" w:type="dxa"/>
          <w:jc w:val="center"/>
        </w:trPr>
        <w:tc>
          <w:tcPr>
            <w:tcW w:w="601" w:type="dxa"/>
          </w:tcPr>
          <w:p w14:paraId="00316AA3" w14:textId="0D8792B0" w:rsidR="00965D9C" w:rsidRPr="00202D7E" w:rsidRDefault="00965D9C" w:rsidP="00704A5F">
            <w:pPr>
              <w:jc w:val="center"/>
              <w:rPr>
                <w:rStyle w:val="CharacterStyle1"/>
                <w:rFonts w:ascii="Arial" w:hAnsi="Arial" w:cs="Arial"/>
                <w:w w:val="105"/>
                <w:sz w:val="18"/>
                <w:szCs w:val="18"/>
              </w:rPr>
            </w:pPr>
            <w:r w:rsidRPr="00202D7E">
              <w:rPr>
                <w:rStyle w:val="CharacterStyle1"/>
                <w:rFonts w:ascii="Arial" w:hAnsi="Arial" w:cs="Arial"/>
                <w:w w:val="105"/>
                <w:sz w:val="18"/>
                <w:szCs w:val="18"/>
              </w:rPr>
              <w:t>1</w:t>
            </w:r>
            <w:r>
              <w:rPr>
                <w:rStyle w:val="CharacterStyle1"/>
                <w:rFonts w:ascii="Arial" w:hAnsi="Arial" w:cs="Arial"/>
                <w:w w:val="105"/>
                <w:sz w:val="18"/>
                <w:szCs w:val="18"/>
              </w:rPr>
              <w:t>0</w:t>
            </w:r>
          </w:p>
        </w:tc>
        <w:tc>
          <w:tcPr>
            <w:tcW w:w="2796" w:type="dxa"/>
          </w:tcPr>
          <w:p w14:paraId="02D496EE" w14:textId="77777777" w:rsidR="00965D9C" w:rsidRPr="00202D7E" w:rsidRDefault="00965D9C" w:rsidP="007D0433">
            <w:pPr>
              <w:rPr>
                <w:sz w:val="18"/>
                <w:szCs w:val="18"/>
              </w:rPr>
            </w:pPr>
            <w:r w:rsidRPr="00202D7E">
              <w:rPr>
                <w:rStyle w:val="CharacterStyle1"/>
                <w:rFonts w:ascii="Arial" w:hAnsi="Arial" w:cs="Arial"/>
                <w:w w:val="105"/>
                <w:sz w:val="18"/>
                <w:szCs w:val="18"/>
              </w:rPr>
              <w:t>Pengumuman Penetapan Lokasi pembangunan</w:t>
            </w:r>
          </w:p>
        </w:tc>
        <w:tc>
          <w:tcPr>
            <w:tcW w:w="784" w:type="dxa"/>
          </w:tcPr>
          <w:p w14:paraId="30AEE648" w14:textId="77777777" w:rsidR="00965D9C" w:rsidRPr="00202D7E" w:rsidRDefault="00965D9C" w:rsidP="007D0433">
            <w:pPr>
              <w:rPr>
                <w:sz w:val="18"/>
                <w:szCs w:val="18"/>
              </w:rPr>
            </w:pPr>
          </w:p>
        </w:tc>
        <w:tc>
          <w:tcPr>
            <w:tcW w:w="776" w:type="dxa"/>
          </w:tcPr>
          <w:p w14:paraId="40C51463" w14:textId="77777777" w:rsidR="00965D9C" w:rsidRPr="00202D7E" w:rsidRDefault="00965D9C" w:rsidP="007D0433">
            <w:pPr>
              <w:rPr>
                <w:sz w:val="18"/>
                <w:szCs w:val="18"/>
              </w:rPr>
            </w:pPr>
          </w:p>
        </w:tc>
        <w:tc>
          <w:tcPr>
            <w:tcW w:w="1541" w:type="dxa"/>
          </w:tcPr>
          <w:p w14:paraId="63ABF56A" w14:textId="070087CF" w:rsidR="00965D9C" w:rsidRPr="00202D7E" w:rsidRDefault="000F58A3" w:rsidP="007D0433">
            <w:pPr>
              <w:rPr>
                <w:sz w:val="18"/>
                <w:szCs w:val="18"/>
              </w:rPr>
            </w:pPr>
            <w:r>
              <w:rPr>
                <w:sz w:val="18"/>
                <w:szCs w:val="18"/>
              </w:rPr>
              <w:t>Gubernur/Bupati</w:t>
            </w:r>
          </w:p>
        </w:tc>
        <w:tc>
          <w:tcPr>
            <w:tcW w:w="1890" w:type="dxa"/>
            <w:vAlign w:val="center"/>
          </w:tcPr>
          <w:p w14:paraId="56F2C4C3" w14:textId="1DF0C47D" w:rsidR="00965D9C" w:rsidRPr="00123CC2" w:rsidRDefault="00965D9C" w:rsidP="007D0433">
            <w:pPr>
              <w:rPr>
                <w:sz w:val="18"/>
                <w:szCs w:val="18"/>
              </w:rPr>
            </w:pPr>
            <w:r w:rsidRPr="00123CC2">
              <w:rPr>
                <w:color w:val="000000"/>
                <w:sz w:val="18"/>
                <w:szCs w:val="18"/>
              </w:rPr>
              <w:t>Copy pengumuman penetapan lokasi</w:t>
            </w:r>
          </w:p>
        </w:tc>
        <w:tc>
          <w:tcPr>
            <w:tcW w:w="1263" w:type="dxa"/>
          </w:tcPr>
          <w:p w14:paraId="60B21705" w14:textId="77777777" w:rsidR="00965D9C" w:rsidRPr="00123CC2" w:rsidRDefault="00965D9C" w:rsidP="007D0433">
            <w:pPr>
              <w:rPr>
                <w:color w:val="000000"/>
                <w:sz w:val="18"/>
                <w:szCs w:val="18"/>
              </w:rPr>
            </w:pPr>
          </w:p>
        </w:tc>
      </w:tr>
      <w:tr w:rsidR="00965D9C" w:rsidRPr="00202D7E" w14:paraId="2BD0261B" w14:textId="2B2A025E" w:rsidTr="004E233F">
        <w:trPr>
          <w:gridAfter w:val="1"/>
          <w:wAfter w:w="10" w:type="dxa"/>
          <w:jc w:val="center"/>
        </w:trPr>
        <w:tc>
          <w:tcPr>
            <w:tcW w:w="601" w:type="dxa"/>
          </w:tcPr>
          <w:p w14:paraId="1A11C7F6" w14:textId="3ACD1499" w:rsidR="00965D9C" w:rsidRPr="00037F80" w:rsidRDefault="00965D9C" w:rsidP="00704A5F">
            <w:pPr>
              <w:jc w:val="cente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III</w:t>
            </w:r>
          </w:p>
        </w:tc>
        <w:tc>
          <w:tcPr>
            <w:tcW w:w="2796" w:type="dxa"/>
          </w:tcPr>
          <w:p w14:paraId="3730F5FE" w14:textId="1DE6419E" w:rsidR="00965D9C" w:rsidRPr="00037F80" w:rsidRDefault="00965D9C" w:rsidP="007D0433">
            <w:pPr>
              <w:rPr>
                <w:rStyle w:val="CharacterStyle1"/>
                <w:rFonts w:ascii="Arial" w:hAnsi="Arial" w:cs="Arial"/>
                <w:b/>
                <w:spacing w:val="-2"/>
                <w:w w:val="105"/>
                <w:sz w:val="18"/>
                <w:szCs w:val="18"/>
              </w:rPr>
            </w:pPr>
            <w:r w:rsidRPr="00037F80">
              <w:rPr>
                <w:rStyle w:val="CharacterStyle1"/>
                <w:rFonts w:ascii="Arial" w:hAnsi="Arial" w:cs="Arial"/>
                <w:b/>
                <w:spacing w:val="-2"/>
                <w:w w:val="105"/>
                <w:sz w:val="18"/>
                <w:szCs w:val="18"/>
              </w:rPr>
              <w:t>Tahap Pelaksanaan</w:t>
            </w:r>
          </w:p>
        </w:tc>
        <w:tc>
          <w:tcPr>
            <w:tcW w:w="784" w:type="dxa"/>
          </w:tcPr>
          <w:p w14:paraId="6C59F201" w14:textId="77777777" w:rsidR="00965D9C" w:rsidRPr="00202D7E" w:rsidRDefault="00965D9C" w:rsidP="007D0433">
            <w:pPr>
              <w:rPr>
                <w:sz w:val="18"/>
                <w:szCs w:val="18"/>
              </w:rPr>
            </w:pPr>
          </w:p>
        </w:tc>
        <w:tc>
          <w:tcPr>
            <w:tcW w:w="776" w:type="dxa"/>
          </w:tcPr>
          <w:p w14:paraId="51A5FD4F" w14:textId="77777777" w:rsidR="00965D9C" w:rsidRPr="00202D7E" w:rsidRDefault="00965D9C" w:rsidP="007D0433">
            <w:pPr>
              <w:rPr>
                <w:sz w:val="18"/>
                <w:szCs w:val="18"/>
              </w:rPr>
            </w:pPr>
          </w:p>
        </w:tc>
        <w:tc>
          <w:tcPr>
            <w:tcW w:w="1541" w:type="dxa"/>
          </w:tcPr>
          <w:p w14:paraId="67F39DBB" w14:textId="77777777" w:rsidR="00965D9C" w:rsidRPr="00202D7E" w:rsidRDefault="00965D9C" w:rsidP="007D0433">
            <w:pPr>
              <w:rPr>
                <w:sz w:val="18"/>
                <w:szCs w:val="18"/>
              </w:rPr>
            </w:pPr>
          </w:p>
        </w:tc>
        <w:tc>
          <w:tcPr>
            <w:tcW w:w="1890" w:type="dxa"/>
            <w:vAlign w:val="center"/>
          </w:tcPr>
          <w:p w14:paraId="07F70D91" w14:textId="38AEC474" w:rsidR="00965D9C" w:rsidRPr="00123CC2" w:rsidRDefault="00965D9C" w:rsidP="007D0433">
            <w:pPr>
              <w:rPr>
                <w:sz w:val="18"/>
                <w:szCs w:val="18"/>
              </w:rPr>
            </w:pPr>
          </w:p>
        </w:tc>
        <w:tc>
          <w:tcPr>
            <w:tcW w:w="1263" w:type="dxa"/>
          </w:tcPr>
          <w:p w14:paraId="05A9AB0A" w14:textId="77777777" w:rsidR="00965D9C" w:rsidRPr="00123CC2" w:rsidRDefault="00965D9C" w:rsidP="007D0433">
            <w:pPr>
              <w:rPr>
                <w:color w:val="000000"/>
                <w:sz w:val="18"/>
                <w:szCs w:val="18"/>
              </w:rPr>
            </w:pPr>
          </w:p>
        </w:tc>
      </w:tr>
      <w:tr w:rsidR="00965D9C" w:rsidRPr="00202D7E" w14:paraId="79F5A6BF" w14:textId="59135EC5" w:rsidTr="004E233F">
        <w:trPr>
          <w:gridAfter w:val="1"/>
          <w:wAfter w:w="10" w:type="dxa"/>
          <w:jc w:val="center"/>
        </w:trPr>
        <w:tc>
          <w:tcPr>
            <w:tcW w:w="601" w:type="dxa"/>
          </w:tcPr>
          <w:p w14:paraId="77D7DFED" w14:textId="251333BE" w:rsidR="00965D9C" w:rsidRPr="00202D7E" w:rsidRDefault="00965D9C" w:rsidP="003F5747">
            <w:pPr>
              <w:jc w:val="center"/>
              <w:rPr>
                <w:rStyle w:val="CharacterStyle1"/>
                <w:rFonts w:ascii="Arial" w:hAnsi="Arial" w:cs="Arial"/>
                <w:spacing w:val="-2"/>
                <w:w w:val="105"/>
                <w:sz w:val="18"/>
                <w:szCs w:val="18"/>
              </w:rPr>
            </w:pPr>
            <w:r w:rsidRPr="00202D7E">
              <w:rPr>
                <w:rStyle w:val="CharacterStyle1"/>
                <w:rFonts w:ascii="Arial" w:hAnsi="Arial" w:cs="Arial"/>
                <w:spacing w:val="-2"/>
                <w:w w:val="105"/>
                <w:sz w:val="18"/>
                <w:szCs w:val="18"/>
              </w:rPr>
              <w:t>1</w:t>
            </w:r>
          </w:p>
        </w:tc>
        <w:tc>
          <w:tcPr>
            <w:tcW w:w="2796" w:type="dxa"/>
          </w:tcPr>
          <w:p w14:paraId="2FB67A6A"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Surat pengajuan Pelaksanaan Pengadaan Tanah</w:t>
            </w:r>
          </w:p>
        </w:tc>
        <w:tc>
          <w:tcPr>
            <w:tcW w:w="784" w:type="dxa"/>
          </w:tcPr>
          <w:p w14:paraId="0682FCF8" w14:textId="77777777" w:rsidR="00965D9C" w:rsidRPr="00202D7E" w:rsidRDefault="00965D9C" w:rsidP="007D0433">
            <w:pPr>
              <w:rPr>
                <w:sz w:val="18"/>
                <w:szCs w:val="18"/>
              </w:rPr>
            </w:pPr>
          </w:p>
        </w:tc>
        <w:tc>
          <w:tcPr>
            <w:tcW w:w="776" w:type="dxa"/>
          </w:tcPr>
          <w:p w14:paraId="6A2F5C01" w14:textId="77777777" w:rsidR="00965D9C" w:rsidRPr="00202D7E" w:rsidRDefault="00965D9C" w:rsidP="007D0433">
            <w:pPr>
              <w:rPr>
                <w:sz w:val="18"/>
                <w:szCs w:val="18"/>
              </w:rPr>
            </w:pPr>
          </w:p>
        </w:tc>
        <w:tc>
          <w:tcPr>
            <w:tcW w:w="1541" w:type="dxa"/>
          </w:tcPr>
          <w:p w14:paraId="35E98F1F" w14:textId="2E61B0B3"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vAlign w:val="center"/>
          </w:tcPr>
          <w:p w14:paraId="5C245C4C" w14:textId="23B37633" w:rsidR="00965D9C" w:rsidRPr="00123CC2" w:rsidRDefault="00965D9C" w:rsidP="007D0433">
            <w:pPr>
              <w:rPr>
                <w:sz w:val="18"/>
                <w:szCs w:val="18"/>
              </w:rPr>
            </w:pPr>
            <w:r w:rsidRPr="00123CC2">
              <w:rPr>
                <w:color w:val="000000"/>
                <w:sz w:val="18"/>
                <w:szCs w:val="18"/>
              </w:rPr>
              <w:t>Copy surat pengajuan pelaksanaan pengadaan tanah ke Ketua TPPT</w:t>
            </w:r>
          </w:p>
        </w:tc>
        <w:tc>
          <w:tcPr>
            <w:tcW w:w="1263" w:type="dxa"/>
          </w:tcPr>
          <w:p w14:paraId="572797FD" w14:textId="77777777" w:rsidR="00965D9C" w:rsidRPr="00123CC2" w:rsidRDefault="00965D9C" w:rsidP="007D0433">
            <w:pPr>
              <w:rPr>
                <w:color w:val="000000"/>
                <w:sz w:val="18"/>
                <w:szCs w:val="18"/>
              </w:rPr>
            </w:pPr>
          </w:p>
        </w:tc>
      </w:tr>
      <w:tr w:rsidR="00965D9C" w:rsidRPr="00202D7E" w14:paraId="5179C56B" w14:textId="24FE9862" w:rsidTr="004E233F">
        <w:trPr>
          <w:gridAfter w:val="1"/>
          <w:wAfter w:w="10" w:type="dxa"/>
          <w:jc w:val="center"/>
        </w:trPr>
        <w:tc>
          <w:tcPr>
            <w:tcW w:w="601" w:type="dxa"/>
          </w:tcPr>
          <w:p w14:paraId="600AF71A" w14:textId="57073404" w:rsidR="00965D9C" w:rsidRPr="00202D7E" w:rsidRDefault="00965D9C" w:rsidP="003F5747">
            <w:pPr>
              <w:jc w:val="center"/>
              <w:rPr>
                <w:rStyle w:val="CharacterStyle1"/>
                <w:rFonts w:ascii="Arial" w:hAnsi="Arial" w:cs="Arial"/>
                <w:spacing w:val="1"/>
                <w:w w:val="105"/>
                <w:sz w:val="18"/>
                <w:szCs w:val="18"/>
              </w:rPr>
            </w:pPr>
            <w:r>
              <w:rPr>
                <w:rStyle w:val="CharacterStyle1"/>
                <w:rFonts w:ascii="Arial" w:hAnsi="Arial" w:cs="Arial"/>
                <w:spacing w:val="1"/>
                <w:w w:val="105"/>
                <w:sz w:val="18"/>
                <w:szCs w:val="18"/>
              </w:rPr>
              <w:t>2</w:t>
            </w:r>
          </w:p>
        </w:tc>
        <w:tc>
          <w:tcPr>
            <w:tcW w:w="2796" w:type="dxa"/>
          </w:tcPr>
          <w:p w14:paraId="1FB69B41" w14:textId="77777777" w:rsidR="00965D9C" w:rsidRPr="00202D7E" w:rsidRDefault="00965D9C" w:rsidP="007D0433">
            <w:pPr>
              <w:rPr>
                <w:sz w:val="18"/>
                <w:szCs w:val="18"/>
              </w:rPr>
            </w:pPr>
            <w:r w:rsidRPr="00202D7E">
              <w:rPr>
                <w:rStyle w:val="CharacterStyle1"/>
                <w:rFonts w:ascii="Arial" w:hAnsi="Arial" w:cs="Arial"/>
                <w:spacing w:val="1"/>
                <w:w w:val="105"/>
                <w:sz w:val="18"/>
                <w:szCs w:val="18"/>
              </w:rPr>
              <w:t>Berita acara inventarisasi dan identifikasi</w:t>
            </w:r>
          </w:p>
        </w:tc>
        <w:tc>
          <w:tcPr>
            <w:tcW w:w="784" w:type="dxa"/>
          </w:tcPr>
          <w:p w14:paraId="3B6EDB4A" w14:textId="77777777" w:rsidR="00965D9C" w:rsidRPr="00202D7E" w:rsidRDefault="00965D9C" w:rsidP="007D0433">
            <w:pPr>
              <w:rPr>
                <w:sz w:val="18"/>
                <w:szCs w:val="18"/>
              </w:rPr>
            </w:pPr>
          </w:p>
        </w:tc>
        <w:tc>
          <w:tcPr>
            <w:tcW w:w="776" w:type="dxa"/>
          </w:tcPr>
          <w:p w14:paraId="26DF7515" w14:textId="77777777" w:rsidR="00965D9C" w:rsidRPr="00202D7E" w:rsidRDefault="00965D9C" w:rsidP="007D0433">
            <w:pPr>
              <w:rPr>
                <w:sz w:val="18"/>
                <w:szCs w:val="18"/>
              </w:rPr>
            </w:pPr>
          </w:p>
        </w:tc>
        <w:tc>
          <w:tcPr>
            <w:tcW w:w="1541" w:type="dxa"/>
          </w:tcPr>
          <w:p w14:paraId="659B803E" w14:textId="77777777" w:rsidR="00965D9C" w:rsidRPr="00202D7E" w:rsidRDefault="00965D9C" w:rsidP="007D0433">
            <w:pPr>
              <w:rPr>
                <w:sz w:val="18"/>
                <w:szCs w:val="18"/>
              </w:rPr>
            </w:pPr>
            <w:r w:rsidRPr="00202D7E">
              <w:rPr>
                <w:sz w:val="18"/>
                <w:szCs w:val="18"/>
              </w:rPr>
              <w:t>Tim Pelaksana Pengadaan Tanah (TPPT)</w:t>
            </w:r>
          </w:p>
        </w:tc>
        <w:tc>
          <w:tcPr>
            <w:tcW w:w="1890" w:type="dxa"/>
            <w:vAlign w:val="center"/>
          </w:tcPr>
          <w:p w14:paraId="1993ADA8" w14:textId="36CA571F" w:rsidR="00965D9C" w:rsidRPr="00123CC2" w:rsidRDefault="00965D9C" w:rsidP="007D0433">
            <w:pPr>
              <w:rPr>
                <w:sz w:val="18"/>
                <w:szCs w:val="18"/>
              </w:rPr>
            </w:pPr>
            <w:r w:rsidRPr="00123CC2">
              <w:rPr>
                <w:color w:val="000000"/>
                <w:sz w:val="18"/>
                <w:szCs w:val="18"/>
              </w:rPr>
              <w:t>Copy berita cara inventarisasi dan identifikasi</w:t>
            </w:r>
          </w:p>
        </w:tc>
        <w:tc>
          <w:tcPr>
            <w:tcW w:w="1263" w:type="dxa"/>
          </w:tcPr>
          <w:p w14:paraId="5628A86A" w14:textId="77777777" w:rsidR="00965D9C" w:rsidRPr="00123CC2" w:rsidRDefault="00965D9C" w:rsidP="007D0433">
            <w:pPr>
              <w:rPr>
                <w:color w:val="000000"/>
                <w:sz w:val="18"/>
                <w:szCs w:val="18"/>
              </w:rPr>
            </w:pPr>
          </w:p>
        </w:tc>
      </w:tr>
      <w:tr w:rsidR="00965D9C" w:rsidRPr="00202D7E" w14:paraId="4AE7E9D8" w14:textId="70D1C8EA" w:rsidTr="004E233F">
        <w:trPr>
          <w:gridAfter w:val="1"/>
          <w:wAfter w:w="10" w:type="dxa"/>
          <w:jc w:val="center"/>
        </w:trPr>
        <w:tc>
          <w:tcPr>
            <w:tcW w:w="601" w:type="dxa"/>
          </w:tcPr>
          <w:p w14:paraId="47978D56" w14:textId="1AE64E1F"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3</w:t>
            </w:r>
          </w:p>
        </w:tc>
        <w:tc>
          <w:tcPr>
            <w:tcW w:w="2796" w:type="dxa"/>
          </w:tcPr>
          <w:p w14:paraId="1C15F290"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Peta bidang Objek Pengadaan Tanah dan daftar nominative</w:t>
            </w:r>
          </w:p>
        </w:tc>
        <w:tc>
          <w:tcPr>
            <w:tcW w:w="784" w:type="dxa"/>
          </w:tcPr>
          <w:p w14:paraId="11073B62" w14:textId="77777777" w:rsidR="00965D9C" w:rsidRPr="00202D7E" w:rsidRDefault="00965D9C" w:rsidP="007D0433">
            <w:pPr>
              <w:rPr>
                <w:sz w:val="18"/>
                <w:szCs w:val="18"/>
              </w:rPr>
            </w:pPr>
          </w:p>
        </w:tc>
        <w:tc>
          <w:tcPr>
            <w:tcW w:w="776" w:type="dxa"/>
          </w:tcPr>
          <w:p w14:paraId="5D7DD380" w14:textId="77777777" w:rsidR="00965D9C" w:rsidRPr="00202D7E" w:rsidRDefault="00965D9C" w:rsidP="007D0433">
            <w:pPr>
              <w:rPr>
                <w:sz w:val="18"/>
                <w:szCs w:val="18"/>
              </w:rPr>
            </w:pPr>
          </w:p>
        </w:tc>
        <w:tc>
          <w:tcPr>
            <w:tcW w:w="1541" w:type="dxa"/>
          </w:tcPr>
          <w:p w14:paraId="3F27B87B" w14:textId="77777777" w:rsidR="00965D9C" w:rsidRPr="00202D7E" w:rsidRDefault="00965D9C" w:rsidP="007D0433">
            <w:pPr>
              <w:rPr>
                <w:sz w:val="18"/>
                <w:szCs w:val="18"/>
              </w:rPr>
            </w:pPr>
            <w:r w:rsidRPr="00202D7E">
              <w:rPr>
                <w:sz w:val="18"/>
                <w:szCs w:val="18"/>
              </w:rPr>
              <w:t>TPPT</w:t>
            </w:r>
          </w:p>
        </w:tc>
        <w:tc>
          <w:tcPr>
            <w:tcW w:w="1890" w:type="dxa"/>
            <w:vAlign w:val="center"/>
          </w:tcPr>
          <w:p w14:paraId="71DD1E7F" w14:textId="0B7D1CE0" w:rsidR="00965D9C" w:rsidRPr="00123CC2" w:rsidRDefault="00965D9C" w:rsidP="007D0433">
            <w:pPr>
              <w:rPr>
                <w:sz w:val="18"/>
                <w:szCs w:val="18"/>
              </w:rPr>
            </w:pPr>
            <w:r w:rsidRPr="00123CC2">
              <w:rPr>
                <w:color w:val="000000"/>
                <w:sz w:val="18"/>
                <w:szCs w:val="18"/>
              </w:rPr>
              <w:t>Copy peta bidang tanah dan daftar nominative</w:t>
            </w:r>
          </w:p>
        </w:tc>
        <w:tc>
          <w:tcPr>
            <w:tcW w:w="1263" w:type="dxa"/>
          </w:tcPr>
          <w:p w14:paraId="3B15B41E" w14:textId="77777777" w:rsidR="00965D9C" w:rsidRPr="00123CC2" w:rsidRDefault="00965D9C" w:rsidP="007D0433">
            <w:pPr>
              <w:rPr>
                <w:color w:val="000000"/>
                <w:sz w:val="18"/>
                <w:szCs w:val="18"/>
              </w:rPr>
            </w:pPr>
          </w:p>
        </w:tc>
      </w:tr>
      <w:tr w:rsidR="00965D9C" w:rsidRPr="00202D7E" w14:paraId="0F6BCC50" w14:textId="4AABA728" w:rsidTr="004E233F">
        <w:trPr>
          <w:gridAfter w:val="1"/>
          <w:wAfter w:w="10" w:type="dxa"/>
          <w:jc w:val="center"/>
        </w:trPr>
        <w:tc>
          <w:tcPr>
            <w:tcW w:w="601" w:type="dxa"/>
          </w:tcPr>
          <w:p w14:paraId="3E02D91D" w14:textId="41A20CF0"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4</w:t>
            </w:r>
          </w:p>
        </w:tc>
        <w:tc>
          <w:tcPr>
            <w:tcW w:w="2796" w:type="dxa"/>
          </w:tcPr>
          <w:p w14:paraId="0E4FF89E" w14:textId="77777777" w:rsidR="00965D9C" w:rsidRPr="00202D7E" w:rsidRDefault="00965D9C" w:rsidP="007D0433">
            <w:pPr>
              <w:rPr>
                <w:sz w:val="18"/>
                <w:szCs w:val="18"/>
              </w:rPr>
            </w:pPr>
            <w:r w:rsidRPr="00202D7E">
              <w:rPr>
                <w:rStyle w:val="CharacterStyle1"/>
                <w:rFonts w:ascii="Arial" w:hAnsi="Arial" w:cs="Arial"/>
                <w:w w:val="105"/>
                <w:sz w:val="18"/>
                <w:szCs w:val="18"/>
              </w:rPr>
              <w:t>Pengumuman daftar nominative</w:t>
            </w:r>
          </w:p>
        </w:tc>
        <w:tc>
          <w:tcPr>
            <w:tcW w:w="784" w:type="dxa"/>
          </w:tcPr>
          <w:p w14:paraId="2D017907" w14:textId="77777777" w:rsidR="00965D9C" w:rsidRPr="00202D7E" w:rsidRDefault="00965D9C" w:rsidP="007D0433">
            <w:pPr>
              <w:rPr>
                <w:sz w:val="18"/>
                <w:szCs w:val="18"/>
              </w:rPr>
            </w:pPr>
          </w:p>
        </w:tc>
        <w:tc>
          <w:tcPr>
            <w:tcW w:w="776" w:type="dxa"/>
          </w:tcPr>
          <w:p w14:paraId="2C8CBACA" w14:textId="77777777" w:rsidR="00965D9C" w:rsidRPr="00202D7E" w:rsidRDefault="00965D9C" w:rsidP="007D0433">
            <w:pPr>
              <w:rPr>
                <w:sz w:val="18"/>
                <w:szCs w:val="18"/>
              </w:rPr>
            </w:pPr>
          </w:p>
        </w:tc>
        <w:tc>
          <w:tcPr>
            <w:tcW w:w="1541" w:type="dxa"/>
          </w:tcPr>
          <w:p w14:paraId="2DE6A888" w14:textId="77777777" w:rsidR="00965D9C" w:rsidRPr="00202D7E" w:rsidRDefault="00965D9C" w:rsidP="007D0433">
            <w:pPr>
              <w:rPr>
                <w:sz w:val="18"/>
                <w:szCs w:val="18"/>
              </w:rPr>
            </w:pPr>
            <w:r w:rsidRPr="00202D7E">
              <w:rPr>
                <w:sz w:val="18"/>
                <w:szCs w:val="18"/>
              </w:rPr>
              <w:t>TPPT</w:t>
            </w:r>
          </w:p>
        </w:tc>
        <w:tc>
          <w:tcPr>
            <w:tcW w:w="1890" w:type="dxa"/>
            <w:vAlign w:val="center"/>
          </w:tcPr>
          <w:p w14:paraId="04DC3862" w14:textId="59C98455" w:rsidR="00965D9C" w:rsidRPr="00123CC2" w:rsidRDefault="00965D9C" w:rsidP="007D0433">
            <w:pPr>
              <w:rPr>
                <w:sz w:val="18"/>
                <w:szCs w:val="18"/>
              </w:rPr>
            </w:pPr>
            <w:r w:rsidRPr="00123CC2">
              <w:rPr>
                <w:color w:val="000000"/>
                <w:sz w:val="18"/>
                <w:szCs w:val="18"/>
              </w:rPr>
              <w:t>Copy pengumuman daftar nominative</w:t>
            </w:r>
          </w:p>
        </w:tc>
        <w:tc>
          <w:tcPr>
            <w:tcW w:w="1263" w:type="dxa"/>
          </w:tcPr>
          <w:p w14:paraId="36389594" w14:textId="77777777" w:rsidR="00965D9C" w:rsidRPr="00123CC2" w:rsidRDefault="00965D9C" w:rsidP="007D0433">
            <w:pPr>
              <w:rPr>
                <w:color w:val="000000"/>
                <w:sz w:val="18"/>
                <w:szCs w:val="18"/>
              </w:rPr>
            </w:pPr>
          </w:p>
        </w:tc>
      </w:tr>
      <w:tr w:rsidR="00965D9C" w:rsidRPr="00202D7E" w14:paraId="0A970E5D" w14:textId="33CF25C2" w:rsidTr="004E233F">
        <w:trPr>
          <w:gridAfter w:val="1"/>
          <w:wAfter w:w="10" w:type="dxa"/>
          <w:jc w:val="center"/>
        </w:trPr>
        <w:tc>
          <w:tcPr>
            <w:tcW w:w="601" w:type="dxa"/>
          </w:tcPr>
          <w:p w14:paraId="3589E232" w14:textId="7C8B94AF"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5</w:t>
            </w:r>
          </w:p>
        </w:tc>
        <w:tc>
          <w:tcPr>
            <w:tcW w:w="2796" w:type="dxa"/>
          </w:tcPr>
          <w:p w14:paraId="05B7566F" w14:textId="77777777" w:rsidR="00965D9C" w:rsidRPr="00202D7E" w:rsidRDefault="00965D9C" w:rsidP="007D0433">
            <w:pPr>
              <w:rPr>
                <w:sz w:val="18"/>
                <w:szCs w:val="18"/>
              </w:rPr>
            </w:pPr>
            <w:r w:rsidRPr="00202D7E">
              <w:rPr>
                <w:rStyle w:val="CharacterStyle1"/>
                <w:rFonts w:ascii="Arial" w:hAnsi="Arial" w:cs="Arial"/>
                <w:w w:val="105"/>
                <w:sz w:val="18"/>
                <w:szCs w:val="18"/>
              </w:rPr>
              <w:t>Berita Acara Perbaikan dan Verifikasi</w:t>
            </w:r>
          </w:p>
        </w:tc>
        <w:tc>
          <w:tcPr>
            <w:tcW w:w="784" w:type="dxa"/>
          </w:tcPr>
          <w:p w14:paraId="657B91A0" w14:textId="77777777" w:rsidR="00965D9C" w:rsidRPr="00202D7E" w:rsidRDefault="00965D9C" w:rsidP="007D0433">
            <w:pPr>
              <w:rPr>
                <w:sz w:val="18"/>
                <w:szCs w:val="18"/>
              </w:rPr>
            </w:pPr>
          </w:p>
        </w:tc>
        <w:tc>
          <w:tcPr>
            <w:tcW w:w="776" w:type="dxa"/>
          </w:tcPr>
          <w:p w14:paraId="508E94E5" w14:textId="77777777" w:rsidR="00965D9C" w:rsidRPr="00202D7E" w:rsidRDefault="00965D9C" w:rsidP="007D0433">
            <w:pPr>
              <w:rPr>
                <w:sz w:val="18"/>
                <w:szCs w:val="18"/>
              </w:rPr>
            </w:pPr>
          </w:p>
        </w:tc>
        <w:tc>
          <w:tcPr>
            <w:tcW w:w="1541" w:type="dxa"/>
          </w:tcPr>
          <w:p w14:paraId="08F2F301" w14:textId="77777777" w:rsidR="00965D9C" w:rsidRPr="00202D7E" w:rsidRDefault="00965D9C" w:rsidP="007D0433">
            <w:pPr>
              <w:rPr>
                <w:sz w:val="18"/>
                <w:szCs w:val="18"/>
              </w:rPr>
            </w:pPr>
            <w:r w:rsidRPr="00202D7E">
              <w:rPr>
                <w:sz w:val="18"/>
                <w:szCs w:val="18"/>
              </w:rPr>
              <w:t>TPPT</w:t>
            </w:r>
          </w:p>
        </w:tc>
        <w:tc>
          <w:tcPr>
            <w:tcW w:w="1890" w:type="dxa"/>
            <w:vAlign w:val="center"/>
          </w:tcPr>
          <w:p w14:paraId="6B6130B9" w14:textId="22E68B3F" w:rsidR="00965D9C" w:rsidRPr="00123CC2" w:rsidRDefault="00965D9C" w:rsidP="007D0433">
            <w:pPr>
              <w:rPr>
                <w:sz w:val="18"/>
                <w:szCs w:val="18"/>
              </w:rPr>
            </w:pPr>
            <w:r w:rsidRPr="00123CC2">
              <w:rPr>
                <w:color w:val="000000"/>
                <w:sz w:val="18"/>
                <w:szCs w:val="18"/>
              </w:rPr>
              <w:t>Copy berita acara</w:t>
            </w:r>
          </w:p>
        </w:tc>
        <w:tc>
          <w:tcPr>
            <w:tcW w:w="1263" w:type="dxa"/>
          </w:tcPr>
          <w:p w14:paraId="2CE858E5" w14:textId="77777777" w:rsidR="00965D9C" w:rsidRPr="00123CC2" w:rsidRDefault="00965D9C" w:rsidP="007D0433">
            <w:pPr>
              <w:rPr>
                <w:color w:val="000000"/>
                <w:sz w:val="18"/>
                <w:szCs w:val="18"/>
              </w:rPr>
            </w:pPr>
          </w:p>
        </w:tc>
      </w:tr>
      <w:tr w:rsidR="00965D9C" w:rsidRPr="00202D7E" w14:paraId="00AF810A" w14:textId="68A725BA" w:rsidTr="004E233F">
        <w:trPr>
          <w:gridAfter w:val="1"/>
          <w:wAfter w:w="10" w:type="dxa"/>
          <w:jc w:val="center"/>
        </w:trPr>
        <w:tc>
          <w:tcPr>
            <w:tcW w:w="601" w:type="dxa"/>
          </w:tcPr>
          <w:p w14:paraId="600EC1A7" w14:textId="284188C4"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6</w:t>
            </w:r>
          </w:p>
        </w:tc>
        <w:tc>
          <w:tcPr>
            <w:tcW w:w="2796" w:type="dxa"/>
          </w:tcPr>
          <w:p w14:paraId="31280287" w14:textId="77777777" w:rsidR="00965D9C" w:rsidRPr="00202D7E" w:rsidRDefault="00965D9C" w:rsidP="007D0433">
            <w:pPr>
              <w:rPr>
                <w:sz w:val="18"/>
                <w:szCs w:val="18"/>
              </w:rPr>
            </w:pPr>
            <w:r w:rsidRPr="00202D7E">
              <w:rPr>
                <w:rStyle w:val="CharacterStyle1"/>
                <w:rFonts w:ascii="Arial" w:hAnsi="Arial" w:cs="Arial"/>
                <w:w w:val="105"/>
                <w:sz w:val="18"/>
                <w:szCs w:val="18"/>
              </w:rPr>
              <w:t>Daftar nominatif yang sudah disahkan</w:t>
            </w:r>
          </w:p>
        </w:tc>
        <w:tc>
          <w:tcPr>
            <w:tcW w:w="784" w:type="dxa"/>
          </w:tcPr>
          <w:p w14:paraId="66F5CD3B" w14:textId="77777777" w:rsidR="00965D9C" w:rsidRPr="00202D7E" w:rsidRDefault="00965D9C" w:rsidP="007D0433">
            <w:pPr>
              <w:rPr>
                <w:sz w:val="18"/>
                <w:szCs w:val="18"/>
              </w:rPr>
            </w:pPr>
          </w:p>
        </w:tc>
        <w:tc>
          <w:tcPr>
            <w:tcW w:w="776" w:type="dxa"/>
          </w:tcPr>
          <w:p w14:paraId="7ECF489D" w14:textId="77777777" w:rsidR="00965D9C" w:rsidRPr="00202D7E" w:rsidRDefault="00965D9C" w:rsidP="007D0433">
            <w:pPr>
              <w:rPr>
                <w:sz w:val="18"/>
                <w:szCs w:val="18"/>
              </w:rPr>
            </w:pPr>
          </w:p>
        </w:tc>
        <w:tc>
          <w:tcPr>
            <w:tcW w:w="1541" w:type="dxa"/>
          </w:tcPr>
          <w:p w14:paraId="7121BCB9" w14:textId="77777777" w:rsidR="00965D9C" w:rsidRPr="00202D7E" w:rsidRDefault="00965D9C" w:rsidP="007D0433">
            <w:pPr>
              <w:rPr>
                <w:sz w:val="18"/>
                <w:szCs w:val="18"/>
              </w:rPr>
            </w:pPr>
            <w:r w:rsidRPr="00202D7E">
              <w:rPr>
                <w:sz w:val="18"/>
                <w:szCs w:val="18"/>
              </w:rPr>
              <w:t>TPPT</w:t>
            </w:r>
          </w:p>
        </w:tc>
        <w:tc>
          <w:tcPr>
            <w:tcW w:w="1890" w:type="dxa"/>
            <w:vAlign w:val="center"/>
          </w:tcPr>
          <w:p w14:paraId="3651F1A1" w14:textId="0178A59D" w:rsidR="00965D9C" w:rsidRPr="00123CC2" w:rsidRDefault="00965D9C" w:rsidP="007D0433">
            <w:pPr>
              <w:rPr>
                <w:sz w:val="18"/>
                <w:szCs w:val="18"/>
              </w:rPr>
            </w:pPr>
            <w:r w:rsidRPr="00123CC2">
              <w:rPr>
                <w:color w:val="000000"/>
                <w:sz w:val="18"/>
                <w:szCs w:val="18"/>
              </w:rPr>
              <w:t>Copy daftar nominative yang sudah disahkan</w:t>
            </w:r>
          </w:p>
        </w:tc>
        <w:tc>
          <w:tcPr>
            <w:tcW w:w="1263" w:type="dxa"/>
          </w:tcPr>
          <w:p w14:paraId="6F5F36EB" w14:textId="77777777" w:rsidR="00965D9C" w:rsidRPr="00123CC2" w:rsidRDefault="00965D9C" w:rsidP="007D0433">
            <w:pPr>
              <w:rPr>
                <w:color w:val="000000"/>
                <w:sz w:val="18"/>
                <w:szCs w:val="18"/>
              </w:rPr>
            </w:pPr>
          </w:p>
        </w:tc>
      </w:tr>
      <w:tr w:rsidR="00965D9C" w:rsidRPr="00202D7E" w14:paraId="06152D37" w14:textId="32CADA38" w:rsidTr="004E233F">
        <w:trPr>
          <w:gridAfter w:val="1"/>
          <w:wAfter w:w="10" w:type="dxa"/>
          <w:jc w:val="center"/>
        </w:trPr>
        <w:tc>
          <w:tcPr>
            <w:tcW w:w="601" w:type="dxa"/>
          </w:tcPr>
          <w:p w14:paraId="67F5FE0C" w14:textId="42687F85" w:rsidR="00965D9C" w:rsidRPr="00202D7E" w:rsidRDefault="00965D9C" w:rsidP="003F5747">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7</w:t>
            </w:r>
          </w:p>
        </w:tc>
        <w:tc>
          <w:tcPr>
            <w:tcW w:w="2796" w:type="dxa"/>
          </w:tcPr>
          <w:p w14:paraId="63201303"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Dokumen Pengadaan Penilai</w:t>
            </w:r>
          </w:p>
        </w:tc>
        <w:tc>
          <w:tcPr>
            <w:tcW w:w="784" w:type="dxa"/>
          </w:tcPr>
          <w:p w14:paraId="60863AAC" w14:textId="77777777" w:rsidR="00965D9C" w:rsidRPr="00202D7E" w:rsidRDefault="00965D9C" w:rsidP="007D0433">
            <w:pPr>
              <w:rPr>
                <w:sz w:val="18"/>
                <w:szCs w:val="18"/>
              </w:rPr>
            </w:pPr>
          </w:p>
        </w:tc>
        <w:tc>
          <w:tcPr>
            <w:tcW w:w="776" w:type="dxa"/>
          </w:tcPr>
          <w:p w14:paraId="1885B77F" w14:textId="77777777" w:rsidR="00965D9C" w:rsidRPr="00202D7E" w:rsidRDefault="00965D9C" w:rsidP="007D0433">
            <w:pPr>
              <w:rPr>
                <w:sz w:val="18"/>
                <w:szCs w:val="18"/>
              </w:rPr>
            </w:pPr>
          </w:p>
        </w:tc>
        <w:tc>
          <w:tcPr>
            <w:tcW w:w="1541" w:type="dxa"/>
          </w:tcPr>
          <w:p w14:paraId="5CDD42E6" w14:textId="3316A11A" w:rsidR="00965D9C" w:rsidRPr="00202D7E" w:rsidRDefault="00965D9C" w:rsidP="007D0433">
            <w:pPr>
              <w:rPr>
                <w:sz w:val="18"/>
                <w:szCs w:val="18"/>
              </w:rPr>
            </w:pPr>
            <w:r w:rsidRPr="00202D7E">
              <w:rPr>
                <w:sz w:val="18"/>
                <w:szCs w:val="18"/>
              </w:rPr>
              <w:t>BBWS</w:t>
            </w:r>
            <w:r>
              <w:rPr>
                <w:sz w:val="18"/>
                <w:szCs w:val="18"/>
              </w:rPr>
              <w:t>/Dinas di Provinsi/Kab.</w:t>
            </w:r>
          </w:p>
        </w:tc>
        <w:tc>
          <w:tcPr>
            <w:tcW w:w="1890" w:type="dxa"/>
            <w:vAlign w:val="center"/>
          </w:tcPr>
          <w:p w14:paraId="2F5C6180" w14:textId="0C763495" w:rsidR="00965D9C" w:rsidRPr="00123CC2" w:rsidRDefault="00965D9C" w:rsidP="007D0433">
            <w:pPr>
              <w:rPr>
                <w:sz w:val="18"/>
                <w:szCs w:val="18"/>
              </w:rPr>
            </w:pPr>
            <w:r w:rsidRPr="00123CC2">
              <w:rPr>
                <w:color w:val="000000"/>
                <w:sz w:val="18"/>
                <w:szCs w:val="18"/>
              </w:rPr>
              <w:t>Copy pengadaan penilai</w:t>
            </w:r>
          </w:p>
        </w:tc>
        <w:tc>
          <w:tcPr>
            <w:tcW w:w="1263" w:type="dxa"/>
          </w:tcPr>
          <w:p w14:paraId="2B227222" w14:textId="77777777" w:rsidR="00965D9C" w:rsidRPr="00123CC2" w:rsidRDefault="00965D9C" w:rsidP="007D0433">
            <w:pPr>
              <w:rPr>
                <w:color w:val="000000"/>
                <w:sz w:val="18"/>
                <w:szCs w:val="18"/>
              </w:rPr>
            </w:pPr>
          </w:p>
        </w:tc>
      </w:tr>
      <w:tr w:rsidR="00965D9C" w:rsidRPr="00202D7E" w14:paraId="217E0CAD" w14:textId="63814962" w:rsidTr="004E233F">
        <w:trPr>
          <w:gridAfter w:val="1"/>
          <w:wAfter w:w="10" w:type="dxa"/>
          <w:jc w:val="center"/>
        </w:trPr>
        <w:tc>
          <w:tcPr>
            <w:tcW w:w="601" w:type="dxa"/>
          </w:tcPr>
          <w:p w14:paraId="757455EB" w14:textId="7B289341"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8</w:t>
            </w:r>
          </w:p>
        </w:tc>
        <w:tc>
          <w:tcPr>
            <w:tcW w:w="2796" w:type="dxa"/>
          </w:tcPr>
          <w:p w14:paraId="0B110864" w14:textId="77777777" w:rsidR="00965D9C" w:rsidRPr="00202D7E" w:rsidRDefault="00965D9C" w:rsidP="007D0433">
            <w:pPr>
              <w:rPr>
                <w:sz w:val="18"/>
                <w:szCs w:val="18"/>
              </w:rPr>
            </w:pPr>
            <w:r w:rsidRPr="00202D7E">
              <w:rPr>
                <w:rStyle w:val="CharacterStyle1"/>
                <w:rFonts w:ascii="Arial" w:hAnsi="Arial" w:cs="Arial"/>
                <w:w w:val="105"/>
                <w:sz w:val="18"/>
                <w:szCs w:val="18"/>
              </w:rPr>
              <w:t>Dokumen hasil penilaian Pengadaan Tanah</w:t>
            </w:r>
          </w:p>
        </w:tc>
        <w:tc>
          <w:tcPr>
            <w:tcW w:w="784" w:type="dxa"/>
          </w:tcPr>
          <w:p w14:paraId="277BAD16" w14:textId="77777777" w:rsidR="00965D9C" w:rsidRPr="00202D7E" w:rsidRDefault="00965D9C" w:rsidP="007D0433">
            <w:pPr>
              <w:rPr>
                <w:sz w:val="18"/>
                <w:szCs w:val="18"/>
              </w:rPr>
            </w:pPr>
          </w:p>
        </w:tc>
        <w:tc>
          <w:tcPr>
            <w:tcW w:w="776" w:type="dxa"/>
          </w:tcPr>
          <w:p w14:paraId="4EABE6C7" w14:textId="77777777" w:rsidR="00965D9C" w:rsidRPr="00202D7E" w:rsidRDefault="00965D9C" w:rsidP="007D0433">
            <w:pPr>
              <w:rPr>
                <w:sz w:val="18"/>
                <w:szCs w:val="18"/>
              </w:rPr>
            </w:pPr>
          </w:p>
        </w:tc>
        <w:tc>
          <w:tcPr>
            <w:tcW w:w="1541" w:type="dxa"/>
          </w:tcPr>
          <w:p w14:paraId="33C14C91" w14:textId="77777777" w:rsidR="00965D9C" w:rsidRPr="00202D7E" w:rsidRDefault="00965D9C" w:rsidP="007D0433">
            <w:pPr>
              <w:rPr>
                <w:sz w:val="18"/>
                <w:szCs w:val="18"/>
              </w:rPr>
            </w:pPr>
            <w:r w:rsidRPr="00202D7E">
              <w:rPr>
                <w:sz w:val="18"/>
                <w:szCs w:val="18"/>
              </w:rPr>
              <w:t>Tim Penilai</w:t>
            </w:r>
          </w:p>
        </w:tc>
        <w:tc>
          <w:tcPr>
            <w:tcW w:w="1890" w:type="dxa"/>
            <w:vAlign w:val="center"/>
          </w:tcPr>
          <w:p w14:paraId="19A31C36" w14:textId="2DCBE29E" w:rsidR="00965D9C" w:rsidRPr="00123CC2" w:rsidRDefault="00965D9C" w:rsidP="007D0433">
            <w:pPr>
              <w:rPr>
                <w:sz w:val="18"/>
                <w:szCs w:val="18"/>
              </w:rPr>
            </w:pPr>
            <w:r w:rsidRPr="00123CC2">
              <w:rPr>
                <w:color w:val="000000"/>
                <w:sz w:val="18"/>
                <w:szCs w:val="18"/>
              </w:rPr>
              <w:t>Copy dokumen hasil penilaian dari Tim Penilai</w:t>
            </w:r>
          </w:p>
        </w:tc>
        <w:tc>
          <w:tcPr>
            <w:tcW w:w="1263" w:type="dxa"/>
          </w:tcPr>
          <w:p w14:paraId="71E915EE" w14:textId="77777777" w:rsidR="00965D9C" w:rsidRPr="00123CC2" w:rsidRDefault="00965D9C" w:rsidP="007D0433">
            <w:pPr>
              <w:rPr>
                <w:color w:val="000000"/>
                <w:sz w:val="18"/>
                <w:szCs w:val="18"/>
              </w:rPr>
            </w:pPr>
          </w:p>
        </w:tc>
      </w:tr>
      <w:tr w:rsidR="00965D9C" w:rsidRPr="00202D7E" w14:paraId="133A3809" w14:textId="15FB49CB" w:rsidTr="004E233F">
        <w:trPr>
          <w:gridAfter w:val="1"/>
          <w:wAfter w:w="10" w:type="dxa"/>
          <w:jc w:val="center"/>
        </w:trPr>
        <w:tc>
          <w:tcPr>
            <w:tcW w:w="601" w:type="dxa"/>
          </w:tcPr>
          <w:p w14:paraId="7BB90024" w14:textId="46FF60B6"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9</w:t>
            </w:r>
          </w:p>
        </w:tc>
        <w:tc>
          <w:tcPr>
            <w:tcW w:w="2796" w:type="dxa"/>
          </w:tcPr>
          <w:p w14:paraId="0347673C" w14:textId="77777777" w:rsidR="00965D9C" w:rsidRPr="00202D7E" w:rsidRDefault="00965D9C" w:rsidP="007D0433">
            <w:pPr>
              <w:rPr>
                <w:sz w:val="18"/>
                <w:szCs w:val="18"/>
              </w:rPr>
            </w:pPr>
            <w:r w:rsidRPr="00202D7E">
              <w:rPr>
                <w:rStyle w:val="CharacterStyle1"/>
                <w:rFonts w:ascii="Arial" w:hAnsi="Arial" w:cs="Arial"/>
                <w:w w:val="105"/>
                <w:sz w:val="18"/>
                <w:szCs w:val="18"/>
              </w:rPr>
              <w:t>Berita acara penyerahan hasil penilaian</w:t>
            </w:r>
          </w:p>
        </w:tc>
        <w:tc>
          <w:tcPr>
            <w:tcW w:w="784" w:type="dxa"/>
          </w:tcPr>
          <w:p w14:paraId="6550098A" w14:textId="77777777" w:rsidR="00965D9C" w:rsidRPr="00202D7E" w:rsidRDefault="00965D9C" w:rsidP="007D0433">
            <w:pPr>
              <w:rPr>
                <w:sz w:val="18"/>
                <w:szCs w:val="18"/>
              </w:rPr>
            </w:pPr>
          </w:p>
        </w:tc>
        <w:tc>
          <w:tcPr>
            <w:tcW w:w="776" w:type="dxa"/>
          </w:tcPr>
          <w:p w14:paraId="4A8ADB6F" w14:textId="77777777" w:rsidR="00965D9C" w:rsidRPr="00202D7E" w:rsidRDefault="00965D9C" w:rsidP="007D0433">
            <w:pPr>
              <w:rPr>
                <w:sz w:val="18"/>
                <w:szCs w:val="18"/>
              </w:rPr>
            </w:pPr>
          </w:p>
        </w:tc>
        <w:tc>
          <w:tcPr>
            <w:tcW w:w="1541" w:type="dxa"/>
          </w:tcPr>
          <w:p w14:paraId="4C111C2C" w14:textId="77777777" w:rsidR="00965D9C" w:rsidRPr="00202D7E" w:rsidRDefault="00965D9C" w:rsidP="007D0433">
            <w:pPr>
              <w:rPr>
                <w:sz w:val="18"/>
                <w:szCs w:val="18"/>
              </w:rPr>
            </w:pPr>
            <w:r w:rsidRPr="00202D7E">
              <w:rPr>
                <w:sz w:val="18"/>
                <w:szCs w:val="18"/>
              </w:rPr>
              <w:t>Tim Penilai</w:t>
            </w:r>
          </w:p>
        </w:tc>
        <w:tc>
          <w:tcPr>
            <w:tcW w:w="1890" w:type="dxa"/>
            <w:vAlign w:val="center"/>
          </w:tcPr>
          <w:p w14:paraId="47729E93" w14:textId="01C18601" w:rsidR="00965D9C" w:rsidRPr="00123CC2" w:rsidRDefault="00965D9C" w:rsidP="007D0433">
            <w:pPr>
              <w:rPr>
                <w:sz w:val="18"/>
                <w:szCs w:val="18"/>
              </w:rPr>
            </w:pPr>
            <w:r w:rsidRPr="00123CC2">
              <w:rPr>
                <w:color w:val="000000"/>
                <w:sz w:val="18"/>
                <w:szCs w:val="18"/>
              </w:rPr>
              <w:t>Copy berita acara penyerahan hasil</w:t>
            </w:r>
          </w:p>
        </w:tc>
        <w:tc>
          <w:tcPr>
            <w:tcW w:w="1263" w:type="dxa"/>
          </w:tcPr>
          <w:p w14:paraId="644AADD0" w14:textId="77777777" w:rsidR="00965D9C" w:rsidRPr="00123CC2" w:rsidRDefault="00965D9C" w:rsidP="007D0433">
            <w:pPr>
              <w:rPr>
                <w:color w:val="000000"/>
                <w:sz w:val="18"/>
                <w:szCs w:val="18"/>
              </w:rPr>
            </w:pPr>
          </w:p>
        </w:tc>
      </w:tr>
      <w:tr w:rsidR="00965D9C" w:rsidRPr="00202D7E" w14:paraId="26B1A976" w14:textId="1FFADFD4" w:rsidTr="004E233F">
        <w:trPr>
          <w:gridAfter w:val="1"/>
          <w:wAfter w:w="10" w:type="dxa"/>
          <w:jc w:val="center"/>
        </w:trPr>
        <w:tc>
          <w:tcPr>
            <w:tcW w:w="601" w:type="dxa"/>
          </w:tcPr>
          <w:p w14:paraId="3B846173" w14:textId="79EB9E8E" w:rsidR="00965D9C" w:rsidRPr="00202D7E" w:rsidRDefault="00965D9C" w:rsidP="003F5747">
            <w:pPr>
              <w:jc w:val="center"/>
              <w:rPr>
                <w:rStyle w:val="CharacterStyle1"/>
                <w:rFonts w:ascii="Arial" w:hAnsi="Arial" w:cs="Arial"/>
                <w:spacing w:val="16"/>
                <w:w w:val="105"/>
                <w:sz w:val="18"/>
                <w:szCs w:val="18"/>
              </w:rPr>
            </w:pPr>
            <w:r>
              <w:rPr>
                <w:rStyle w:val="CharacterStyle1"/>
                <w:rFonts w:ascii="Arial" w:hAnsi="Arial" w:cs="Arial"/>
                <w:spacing w:val="16"/>
                <w:w w:val="105"/>
                <w:sz w:val="18"/>
                <w:szCs w:val="18"/>
              </w:rPr>
              <w:t>10</w:t>
            </w:r>
          </w:p>
        </w:tc>
        <w:tc>
          <w:tcPr>
            <w:tcW w:w="2796" w:type="dxa"/>
          </w:tcPr>
          <w:p w14:paraId="609B4ABF" w14:textId="77777777" w:rsidR="00965D9C" w:rsidRPr="00202D7E" w:rsidRDefault="00965D9C" w:rsidP="007D0433">
            <w:pPr>
              <w:rPr>
                <w:sz w:val="18"/>
                <w:szCs w:val="18"/>
              </w:rPr>
            </w:pPr>
            <w:r w:rsidRPr="00202D7E">
              <w:rPr>
                <w:rStyle w:val="CharacterStyle1"/>
                <w:rFonts w:ascii="Arial" w:hAnsi="Arial" w:cs="Arial"/>
                <w:spacing w:val="16"/>
                <w:w w:val="105"/>
                <w:sz w:val="18"/>
                <w:szCs w:val="18"/>
              </w:rPr>
              <w:t xml:space="preserve">Undangan dan daftar hadir musyawarah penetapan Ganti </w:t>
            </w:r>
            <w:r w:rsidRPr="00202D7E">
              <w:rPr>
                <w:w w:val="105"/>
                <w:sz w:val="18"/>
                <w:szCs w:val="18"/>
              </w:rPr>
              <w:t>Kerugian</w:t>
            </w:r>
          </w:p>
        </w:tc>
        <w:tc>
          <w:tcPr>
            <w:tcW w:w="784" w:type="dxa"/>
          </w:tcPr>
          <w:p w14:paraId="408F76A6" w14:textId="77777777" w:rsidR="00965D9C" w:rsidRPr="00202D7E" w:rsidRDefault="00965D9C" w:rsidP="007D0433">
            <w:pPr>
              <w:rPr>
                <w:sz w:val="18"/>
                <w:szCs w:val="18"/>
              </w:rPr>
            </w:pPr>
          </w:p>
        </w:tc>
        <w:tc>
          <w:tcPr>
            <w:tcW w:w="776" w:type="dxa"/>
          </w:tcPr>
          <w:p w14:paraId="5AC7A268" w14:textId="77777777" w:rsidR="00965D9C" w:rsidRPr="00202D7E" w:rsidRDefault="00965D9C" w:rsidP="007D0433">
            <w:pPr>
              <w:rPr>
                <w:sz w:val="18"/>
                <w:szCs w:val="18"/>
              </w:rPr>
            </w:pPr>
          </w:p>
        </w:tc>
        <w:tc>
          <w:tcPr>
            <w:tcW w:w="1541" w:type="dxa"/>
          </w:tcPr>
          <w:p w14:paraId="3827FDF2" w14:textId="16087785" w:rsidR="00965D9C" w:rsidRPr="00202D7E" w:rsidRDefault="00965D9C" w:rsidP="007D0433">
            <w:pPr>
              <w:rPr>
                <w:sz w:val="18"/>
                <w:szCs w:val="18"/>
              </w:rPr>
            </w:pPr>
            <w:r>
              <w:rPr>
                <w:sz w:val="18"/>
                <w:szCs w:val="18"/>
              </w:rPr>
              <w:t>.</w:t>
            </w:r>
            <w:r w:rsidR="000F58A3">
              <w:rPr>
                <w:sz w:val="18"/>
                <w:szCs w:val="18"/>
              </w:rPr>
              <w:t>TPPT</w:t>
            </w:r>
          </w:p>
        </w:tc>
        <w:tc>
          <w:tcPr>
            <w:tcW w:w="1890" w:type="dxa"/>
            <w:vAlign w:val="center"/>
          </w:tcPr>
          <w:p w14:paraId="71460819" w14:textId="783E91D7" w:rsidR="00965D9C" w:rsidRPr="00123CC2" w:rsidRDefault="00965D9C" w:rsidP="007D0433">
            <w:pPr>
              <w:rPr>
                <w:sz w:val="18"/>
                <w:szCs w:val="18"/>
              </w:rPr>
            </w:pPr>
            <w:r w:rsidRPr="00123CC2">
              <w:rPr>
                <w:color w:val="000000"/>
                <w:sz w:val="18"/>
                <w:szCs w:val="18"/>
              </w:rPr>
              <w:t>Copy undangan musyawarah penetapan ganti kerugian</w:t>
            </w:r>
          </w:p>
        </w:tc>
        <w:tc>
          <w:tcPr>
            <w:tcW w:w="1263" w:type="dxa"/>
          </w:tcPr>
          <w:p w14:paraId="766984A1" w14:textId="77777777" w:rsidR="00965D9C" w:rsidRPr="00123CC2" w:rsidRDefault="00965D9C" w:rsidP="007D0433">
            <w:pPr>
              <w:rPr>
                <w:color w:val="000000"/>
                <w:sz w:val="18"/>
                <w:szCs w:val="18"/>
              </w:rPr>
            </w:pPr>
          </w:p>
        </w:tc>
      </w:tr>
      <w:tr w:rsidR="00965D9C" w:rsidRPr="00202D7E" w14:paraId="2F69042A" w14:textId="491212AB" w:rsidTr="004E233F">
        <w:trPr>
          <w:gridAfter w:val="1"/>
          <w:wAfter w:w="10" w:type="dxa"/>
          <w:jc w:val="center"/>
        </w:trPr>
        <w:tc>
          <w:tcPr>
            <w:tcW w:w="601" w:type="dxa"/>
          </w:tcPr>
          <w:p w14:paraId="08BEC972" w14:textId="65ADB517"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11</w:t>
            </w:r>
          </w:p>
        </w:tc>
        <w:tc>
          <w:tcPr>
            <w:tcW w:w="2796" w:type="dxa"/>
          </w:tcPr>
          <w:p w14:paraId="1A42C906"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Berita acara kesepakatan musyawarah penetapan Ganti Kerugian</w:t>
            </w:r>
          </w:p>
        </w:tc>
        <w:tc>
          <w:tcPr>
            <w:tcW w:w="784" w:type="dxa"/>
          </w:tcPr>
          <w:p w14:paraId="0F269DE9" w14:textId="77777777" w:rsidR="00965D9C" w:rsidRPr="00202D7E" w:rsidRDefault="00965D9C" w:rsidP="007D0433">
            <w:pPr>
              <w:rPr>
                <w:sz w:val="18"/>
                <w:szCs w:val="18"/>
              </w:rPr>
            </w:pPr>
          </w:p>
        </w:tc>
        <w:tc>
          <w:tcPr>
            <w:tcW w:w="776" w:type="dxa"/>
          </w:tcPr>
          <w:p w14:paraId="5784A5FF" w14:textId="77777777" w:rsidR="00965D9C" w:rsidRPr="00202D7E" w:rsidRDefault="00965D9C" w:rsidP="007D0433">
            <w:pPr>
              <w:rPr>
                <w:sz w:val="18"/>
                <w:szCs w:val="18"/>
              </w:rPr>
            </w:pPr>
          </w:p>
        </w:tc>
        <w:tc>
          <w:tcPr>
            <w:tcW w:w="1541" w:type="dxa"/>
          </w:tcPr>
          <w:p w14:paraId="16E103E0" w14:textId="77777777" w:rsidR="00965D9C" w:rsidRPr="00202D7E" w:rsidRDefault="00965D9C" w:rsidP="007D0433">
            <w:pPr>
              <w:rPr>
                <w:sz w:val="18"/>
                <w:szCs w:val="18"/>
              </w:rPr>
            </w:pPr>
            <w:r w:rsidRPr="00202D7E">
              <w:rPr>
                <w:sz w:val="18"/>
                <w:szCs w:val="18"/>
              </w:rPr>
              <w:t>TPPT</w:t>
            </w:r>
          </w:p>
        </w:tc>
        <w:tc>
          <w:tcPr>
            <w:tcW w:w="1890" w:type="dxa"/>
            <w:vAlign w:val="center"/>
          </w:tcPr>
          <w:p w14:paraId="515E72DA" w14:textId="5E197144" w:rsidR="00965D9C" w:rsidRPr="00123CC2" w:rsidRDefault="00965D9C" w:rsidP="007D0433">
            <w:pPr>
              <w:rPr>
                <w:sz w:val="18"/>
                <w:szCs w:val="18"/>
              </w:rPr>
            </w:pPr>
            <w:r w:rsidRPr="00123CC2">
              <w:rPr>
                <w:color w:val="000000"/>
                <w:sz w:val="18"/>
                <w:szCs w:val="18"/>
              </w:rPr>
              <w:t xml:space="preserve">Copy dokumen </w:t>
            </w:r>
            <w:r>
              <w:rPr>
                <w:color w:val="000000"/>
                <w:sz w:val="18"/>
                <w:szCs w:val="18"/>
              </w:rPr>
              <w:t>Berita Acara</w:t>
            </w:r>
          </w:p>
        </w:tc>
        <w:tc>
          <w:tcPr>
            <w:tcW w:w="1263" w:type="dxa"/>
          </w:tcPr>
          <w:p w14:paraId="5562FF77" w14:textId="77777777" w:rsidR="00965D9C" w:rsidRPr="00123CC2" w:rsidRDefault="00965D9C" w:rsidP="007D0433">
            <w:pPr>
              <w:rPr>
                <w:color w:val="000000"/>
                <w:sz w:val="18"/>
                <w:szCs w:val="18"/>
              </w:rPr>
            </w:pPr>
          </w:p>
        </w:tc>
      </w:tr>
      <w:tr w:rsidR="00965D9C" w:rsidRPr="00202D7E" w14:paraId="189516FC" w14:textId="51EF4DCC" w:rsidTr="004E233F">
        <w:trPr>
          <w:gridAfter w:val="1"/>
          <w:wAfter w:w="10" w:type="dxa"/>
          <w:jc w:val="center"/>
        </w:trPr>
        <w:tc>
          <w:tcPr>
            <w:tcW w:w="601" w:type="dxa"/>
          </w:tcPr>
          <w:p w14:paraId="6AD19978" w14:textId="0389816F" w:rsidR="00965D9C" w:rsidRPr="00202D7E" w:rsidRDefault="00965D9C" w:rsidP="003F5747">
            <w:pPr>
              <w:jc w:val="center"/>
              <w:rPr>
                <w:rStyle w:val="CharacterStyle1"/>
                <w:rFonts w:ascii="Arial" w:hAnsi="Arial" w:cs="Arial"/>
                <w:spacing w:val="-2"/>
                <w:w w:val="105"/>
                <w:sz w:val="18"/>
                <w:szCs w:val="18"/>
              </w:rPr>
            </w:pPr>
            <w:r>
              <w:rPr>
                <w:rStyle w:val="CharacterStyle1"/>
                <w:rFonts w:ascii="Arial" w:hAnsi="Arial" w:cs="Arial"/>
                <w:spacing w:val="-2"/>
                <w:w w:val="105"/>
                <w:sz w:val="18"/>
                <w:szCs w:val="18"/>
              </w:rPr>
              <w:t>12</w:t>
            </w:r>
          </w:p>
        </w:tc>
        <w:tc>
          <w:tcPr>
            <w:tcW w:w="2796" w:type="dxa"/>
          </w:tcPr>
          <w:p w14:paraId="05F9851C" w14:textId="77777777" w:rsidR="00965D9C" w:rsidRPr="00202D7E" w:rsidRDefault="00965D9C" w:rsidP="007D0433">
            <w:pPr>
              <w:rPr>
                <w:sz w:val="18"/>
                <w:szCs w:val="18"/>
              </w:rPr>
            </w:pPr>
            <w:r w:rsidRPr="00202D7E">
              <w:rPr>
                <w:rStyle w:val="CharacterStyle1"/>
                <w:rFonts w:ascii="Arial" w:hAnsi="Arial" w:cs="Arial"/>
                <w:spacing w:val="-2"/>
                <w:w w:val="105"/>
                <w:sz w:val="18"/>
                <w:szCs w:val="18"/>
              </w:rPr>
              <w:t>Putusan pengadilan negeri/ Mahkamah Agung</w:t>
            </w:r>
          </w:p>
        </w:tc>
        <w:tc>
          <w:tcPr>
            <w:tcW w:w="784" w:type="dxa"/>
          </w:tcPr>
          <w:p w14:paraId="50744808" w14:textId="77777777" w:rsidR="00965D9C" w:rsidRPr="00202D7E" w:rsidRDefault="00965D9C" w:rsidP="007D0433">
            <w:pPr>
              <w:rPr>
                <w:sz w:val="18"/>
                <w:szCs w:val="18"/>
              </w:rPr>
            </w:pPr>
          </w:p>
        </w:tc>
        <w:tc>
          <w:tcPr>
            <w:tcW w:w="776" w:type="dxa"/>
          </w:tcPr>
          <w:p w14:paraId="17FC31FA" w14:textId="77777777" w:rsidR="00965D9C" w:rsidRPr="00202D7E" w:rsidRDefault="00965D9C" w:rsidP="007D0433">
            <w:pPr>
              <w:rPr>
                <w:sz w:val="18"/>
                <w:szCs w:val="18"/>
              </w:rPr>
            </w:pPr>
          </w:p>
        </w:tc>
        <w:tc>
          <w:tcPr>
            <w:tcW w:w="1541" w:type="dxa"/>
          </w:tcPr>
          <w:p w14:paraId="4115F9D8" w14:textId="77777777" w:rsidR="00965D9C" w:rsidRPr="00202D7E" w:rsidRDefault="00965D9C" w:rsidP="007D0433">
            <w:pPr>
              <w:rPr>
                <w:sz w:val="18"/>
                <w:szCs w:val="18"/>
              </w:rPr>
            </w:pPr>
            <w:r w:rsidRPr="00202D7E">
              <w:rPr>
                <w:sz w:val="18"/>
                <w:szCs w:val="18"/>
              </w:rPr>
              <w:t>Pengadilan/</w:t>
            </w:r>
          </w:p>
          <w:p w14:paraId="031EABE3" w14:textId="77777777" w:rsidR="00965D9C" w:rsidRPr="00202D7E" w:rsidRDefault="00965D9C" w:rsidP="007D0433">
            <w:pPr>
              <w:rPr>
                <w:sz w:val="18"/>
                <w:szCs w:val="18"/>
              </w:rPr>
            </w:pPr>
            <w:r w:rsidRPr="00202D7E">
              <w:rPr>
                <w:sz w:val="18"/>
                <w:szCs w:val="18"/>
              </w:rPr>
              <w:t>MA</w:t>
            </w:r>
          </w:p>
        </w:tc>
        <w:tc>
          <w:tcPr>
            <w:tcW w:w="1890" w:type="dxa"/>
            <w:vAlign w:val="center"/>
          </w:tcPr>
          <w:p w14:paraId="4AB4E3D4" w14:textId="136DD385" w:rsidR="00965D9C" w:rsidRPr="00123CC2" w:rsidRDefault="00965D9C" w:rsidP="007D0433">
            <w:pPr>
              <w:rPr>
                <w:sz w:val="18"/>
                <w:szCs w:val="18"/>
              </w:rPr>
            </w:pPr>
            <w:r w:rsidRPr="00123CC2">
              <w:rPr>
                <w:color w:val="000000"/>
                <w:sz w:val="18"/>
                <w:szCs w:val="18"/>
              </w:rPr>
              <w:t>Copy dokumen</w:t>
            </w:r>
          </w:p>
        </w:tc>
        <w:tc>
          <w:tcPr>
            <w:tcW w:w="1263" w:type="dxa"/>
          </w:tcPr>
          <w:p w14:paraId="64887595" w14:textId="77777777" w:rsidR="00965D9C" w:rsidRPr="00123CC2" w:rsidRDefault="00965D9C" w:rsidP="007D0433">
            <w:pPr>
              <w:rPr>
                <w:color w:val="000000"/>
                <w:sz w:val="18"/>
                <w:szCs w:val="18"/>
              </w:rPr>
            </w:pPr>
          </w:p>
        </w:tc>
      </w:tr>
      <w:tr w:rsidR="00965D9C" w:rsidRPr="00202D7E" w14:paraId="61EEEAD9" w14:textId="6213B33D" w:rsidTr="004E233F">
        <w:trPr>
          <w:gridAfter w:val="1"/>
          <w:wAfter w:w="10" w:type="dxa"/>
          <w:jc w:val="center"/>
        </w:trPr>
        <w:tc>
          <w:tcPr>
            <w:tcW w:w="601" w:type="dxa"/>
          </w:tcPr>
          <w:p w14:paraId="2A9F794C" w14:textId="4F3F839B"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13</w:t>
            </w:r>
          </w:p>
        </w:tc>
        <w:tc>
          <w:tcPr>
            <w:tcW w:w="2796" w:type="dxa"/>
          </w:tcPr>
          <w:p w14:paraId="42FD117B"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Berita acara pemberian Ganti Kerugian dan Pelepasan hak</w:t>
            </w:r>
          </w:p>
        </w:tc>
        <w:tc>
          <w:tcPr>
            <w:tcW w:w="784" w:type="dxa"/>
          </w:tcPr>
          <w:p w14:paraId="0194705B" w14:textId="77777777" w:rsidR="00965D9C" w:rsidRPr="00202D7E" w:rsidRDefault="00965D9C" w:rsidP="007D0433">
            <w:pPr>
              <w:rPr>
                <w:sz w:val="18"/>
                <w:szCs w:val="18"/>
              </w:rPr>
            </w:pPr>
          </w:p>
        </w:tc>
        <w:tc>
          <w:tcPr>
            <w:tcW w:w="776" w:type="dxa"/>
          </w:tcPr>
          <w:p w14:paraId="36A71047" w14:textId="77777777" w:rsidR="00965D9C" w:rsidRPr="00202D7E" w:rsidRDefault="00965D9C" w:rsidP="007D0433">
            <w:pPr>
              <w:rPr>
                <w:sz w:val="18"/>
                <w:szCs w:val="18"/>
              </w:rPr>
            </w:pPr>
          </w:p>
        </w:tc>
        <w:tc>
          <w:tcPr>
            <w:tcW w:w="1541" w:type="dxa"/>
          </w:tcPr>
          <w:p w14:paraId="422836A1" w14:textId="77777777" w:rsidR="00965D9C" w:rsidRPr="00202D7E" w:rsidRDefault="00965D9C" w:rsidP="007D0433">
            <w:pPr>
              <w:rPr>
                <w:sz w:val="18"/>
                <w:szCs w:val="18"/>
              </w:rPr>
            </w:pPr>
            <w:r w:rsidRPr="00202D7E">
              <w:rPr>
                <w:sz w:val="18"/>
                <w:szCs w:val="18"/>
              </w:rPr>
              <w:t>TPPT</w:t>
            </w:r>
          </w:p>
        </w:tc>
        <w:tc>
          <w:tcPr>
            <w:tcW w:w="1890" w:type="dxa"/>
            <w:vAlign w:val="center"/>
          </w:tcPr>
          <w:p w14:paraId="1BC4A4B1" w14:textId="77583F33" w:rsidR="00965D9C" w:rsidRPr="00123CC2" w:rsidRDefault="00965D9C" w:rsidP="007D0433">
            <w:pPr>
              <w:rPr>
                <w:sz w:val="18"/>
                <w:szCs w:val="18"/>
              </w:rPr>
            </w:pPr>
            <w:r w:rsidRPr="00123CC2">
              <w:rPr>
                <w:color w:val="000000"/>
                <w:sz w:val="18"/>
                <w:szCs w:val="18"/>
              </w:rPr>
              <w:t>Copy dokumen</w:t>
            </w:r>
          </w:p>
        </w:tc>
        <w:tc>
          <w:tcPr>
            <w:tcW w:w="1263" w:type="dxa"/>
          </w:tcPr>
          <w:p w14:paraId="28D00A65" w14:textId="77777777" w:rsidR="00965D9C" w:rsidRPr="00123CC2" w:rsidRDefault="00965D9C" w:rsidP="007D0433">
            <w:pPr>
              <w:rPr>
                <w:color w:val="000000"/>
                <w:sz w:val="18"/>
                <w:szCs w:val="18"/>
              </w:rPr>
            </w:pPr>
          </w:p>
        </w:tc>
      </w:tr>
      <w:tr w:rsidR="00965D9C" w:rsidRPr="00202D7E" w14:paraId="1A4F4DA3" w14:textId="502B995C" w:rsidTr="004E233F">
        <w:trPr>
          <w:gridAfter w:val="1"/>
          <w:wAfter w:w="10" w:type="dxa"/>
          <w:jc w:val="center"/>
        </w:trPr>
        <w:tc>
          <w:tcPr>
            <w:tcW w:w="601" w:type="dxa"/>
          </w:tcPr>
          <w:p w14:paraId="25B46ACA" w14:textId="0906FB38" w:rsidR="00965D9C" w:rsidRPr="00202D7E" w:rsidRDefault="00965D9C" w:rsidP="003F5747">
            <w:pPr>
              <w:jc w:val="center"/>
              <w:rPr>
                <w:rStyle w:val="CharacterStyle1"/>
                <w:rFonts w:ascii="Arial" w:hAnsi="Arial" w:cs="Arial"/>
                <w:spacing w:val="-4"/>
                <w:w w:val="105"/>
                <w:sz w:val="18"/>
                <w:szCs w:val="18"/>
              </w:rPr>
            </w:pPr>
            <w:r>
              <w:rPr>
                <w:rStyle w:val="CharacterStyle1"/>
                <w:rFonts w:ascii="Arial" w:hAnsi="Arial" w:cs="Arial"/>
                <w:spacing w:val="-4"/>
                <w:w w:val="105"/>
                <w:sz w:val="18"/>
                <w:szCs w:val="18"/>
              </w:rPr>
              <w:t>14</w:t>
            </w:r>
          </w:p>
        </w:tc>
        <w:tc>
          <w:tcPr>
            <w:tcW w:w="2796" w:type="dxa"/>
          </w:tcPr>
          <w:p w14:paraId="157186B3" w14:textId="77777777" w:rsidR="00965D9C" w:rsidRPr="00202D7E" w:rsidRDefault="00965D9C" w:rsidP="007D0433">
            <w:pPr>
              <w:rPr>
                <w:sz w:val="18"/>
                <w:szCs w:val="18"/>
              </w:rPr>
            </w:pPr>
            <w:r w:rsidRPr="00202D7E">
              <w:rPr>
                <w:rStyle w:val="CharacterStyle1"/>
                <w:rFonts w:ascii="Arial" w:hAnsi="Arial" w:cs="Arial"/>
                <w:spacing w:val="-4"/>
                <w:w w:val="105"/>
                <w:sz w:val="18"/>
                <w:szCs w:val="18"/>
              </w:rPr>
              <w:t>Alat bukti penguasaan dan pemilikan Objek Pengadaan Tanah</w:t>
            </w:r>
          </w:p>
        </w:tc>
        <w:tc>
          <w:tcPr>
            <w:tcW w:w="784" w:type="dxa"/>
          </w:tcPr>
          <w:p w14:paraId="3F494729" w14:textId="77777777" w:rsidR="00965D9C" w:rsidRPr="00202D7E" w:rsidRDefault="00965D9C" w:rsidP="007D0433">
            <w:pPr>
              <w:rPr>
                <w:sz w:val="18"/>
                <w:szCs w:val="18"/>
              </w:rPr>
            </w:pPr>
          </w:p>
        </w:tc>
        <w:tc>
          <w:tcPr>
            <w:tcW w:w="776" w:type="dxa"/>
          </w:tcPr>
          <w:p w14:paraId="793BCA54" w14:textId="77777777" w:rsidR="00965D9C" w:rsidRPr="00202D7E" w:rsidRDefault="00965D9C" w:rsidP="007D0433">
            <w:pPr>
              <w:rPr>
                <w:sz w:val="18"/>
                <w:szCs w:val="18"/>
              </w:rPr>
            </w:pPr>
          </w:p>
        </w:tc>
        <w:tc>
          <w:tcPr>
            <w:tcW w:w="1541" w:type="dxa"/>
          </w:tcPr>
          <w:p w14:paraId="05CE01F0" w14:textId="77777777" w:rsidR="00965D9C" w:rsidRPr="00202D7E" w:rsidRDefault="00965D9C" w:rsidP="007D0433">
            <w:pPr>
              <w:rPr>
                <w:sz w:val="18"/>
                <w:szCs w:val="18"/>
              </w:rPr>
            </w:pPr>
            <w:r w:rsidRPr="00202D7E">
              <w:rPr>
                <w:sz w:val="18"/>
                <w:szCs w:val="18"/>
              </w:rPr>
              <w:t>TPPT</w:t>
            </w:r>
          </w:p>
        </w:tc>
        <w:tc>
          <w:tcPr>
            <w:tcW w:w="1890" w:type="dxa"/>
            <w:vAlign w:val="center"/>
          </w:tcPr>
          <w:p w14:paraId="4B2D0CC2" w14:textId="0F7D75FA" w:rsidR="00965D9C" w:rsidRPr="00123CC2" w:rsidRDefault="00965D9C" w:rsidP="007D0433">
            <w:pPr>
              <w:rPr>
                <w:sz w:val="18"/>
                <w:szCs w:val="18"/>
              </w:rPr>
            </w:pPr>
            <w:r w:rsidRPr="00123CC2">
              <w:rPr>
                <w:color w:val="000000"/>
                <w:sz w:val="18"/>
                <w:szCs w:val="18"/>
              </w:rPr>
              <w:t>Copy dokumen</w:t>
            </w:r>
          </w:p>
        </w:tc>
        <w:tc>
          <w:tcPr>
            <w:tcW w:w="1263" w:type="dxa"/>
          </w:tcPr>
          <w:p w14:paraId="33A74201" w14:textId="77777777" w:rsidR="00965D9C" w:rsidRPr="00123CC2" w:rsidRDefault="00965D9C" w:rsidP="007D0433">
            <w:pPr>
              <w:rPr>
                <w:color w:val="000000"/>
                <w:sz w:val="18"/>
                <w:szCs w:val="18"/>
              </w:rPr>
            </w:pPr>
          </w:p>
        </w:tc>
      </w:tr>
      <w:tr w:rsidR="00965D9C" w:rsidRPr="00202D7E" w14:paraId="6C9B1097" w14:textId="329BE333" w:rsidTr="004E233F">
        <w:trPr>
          <w:gridAfter w:val="1"/>
          <w:wAfter w:w="10" w:type="dxa"/>
          <w:jc w:val="center"/>
        </w:trPr>
        <w:tc>
          <w:tcPr>
            <w:tcW w:w="601" w:type="dxa"/>
          </w:tcPr>
          <w:p w14:paraId="6F6233EA" w14:textId="7699DFE0" w:rsidR="00965D9C" w:rsidRPr="00202D7E" w:rsidRDefault="00965D9C" w:rsidP="003F5747">
            <w:pPr>
              <w:jc w:val="center"/>
              <w:rPr>
                <w:rStyle w:val="CharacterStyle1"/>
                <w:rFonts w:ascii="Arial" w:hAnsi="Arial" w:cs="Arial"/>
                <w:w w:val="105"/>
                <w:sz w:val="18"/>
                <w:szCs w:val="18"/>
              </w:rPr>
            </w:pPr>
            <w:r>
              <w:rPr>
                <w:rStyle w:val="CharacterStyle1"/>
                <w:rFonts w:ascii="Arial" w:hAnsi="Arial" w:cs="Arial"/>
                <w:w w:val="105"/>
                <w:sz w:val="18"/>
                <w:szCs w:val="18"/>
              </w:rPr>
              <w:t>15</w:t>
            </w:r>
          </w:p>
        </w:tc>
        <w:tc>
          <w:tcPr>
            <w:tcW w:w="2796" w:type="dxa"/>
          </w:tcPr>
          <w:p w14:paraId="256E7FB6" w14:textId="77777777" w:rsidR="00965D9C" w:rsidRPr="00202D7E" w:rsidRDefault="00965D9C" w:rsidP="007D0433">
            <w:pPr>
              <w:rPr>
                <w:sz w:val="18"/>
                <w:szCs w:val="18"/>
              </w:rPr>
            </w:pPr>
            <w:r w:rsidRPr="00202D7E">
              <w:rPr>
                <w:rStyle w:val="CharacterStyle1"/>
                <w:rFonts w:ascii="Arial" w:hAnsi="Arial" w:cs="Arial"/>
                <w:w w:val="105"/>
                <w:sz w:val="18"/>
                <w:szCs w:val="18"/>
              </w:rPr>
              <w:t>Surat permohonan penitipan Ganti Kerugian</w:t>
            </w:r>
          </w:p>
        </w:tc>
        <w:tc>
          <w:tcPr>
            <w:tcW w:w="784" w:type="dxa"/>
          </w:tcPr>
          <w:p w14:paraId="1B262B95" w14:textId="77777777" w:rsidR="00965D9C" w:rsidRPr="00202D7E" w:rsidRDefault="00965D9C" w:rsidP="007D0433">
            <w:pPr>
              <w:rPr>
                <w:sz w:val="18"/>
                <w:szCs w:val="18"/>
              </w:rPr>
            </w:pPr>
          </w:p>
        </w:tc>
        <w:tc>
          <w:tcPr>
            <w:tcW w:w="776" w:type="dxa"/>
          </w:tcPr>
          <w:p w14:paraId="2262AB07" w14:textId="77777777" w:rsidR="00965D9C" w:rsidRPr="00202D7E" w:rsidRDefault="00965D9C" w:rsidP="007D0433">
            <w:pPr>
              <w:rPr>
                <w:sz w:val="18"/>
                <w:szCs w:val="18"/>
              </w:rPr>
            </w:pPr>
          </w:p>
        </w:tc>
        <w:tc>
          <w:tcPr>
            <w:tcW w:w="1541" w:type="dxa"/>
          </w:tcPr>
          <w:p w14:paraId="3E47F25A" w14:textId="4C86152A" w:rsidR="00965D9C" w:rsidRPr="00202D7E" w:rsidRDefault="00965D9C" w:rsidP="007D0433">
            <w:pPr>
              <w:rPr>
                <w:sz w:val="18"/>
                <w:szCs w:val="18"/>
              </w:rPr>
            </w:pPr>
            <w:r w:rsidRPr="00202D7E">
              <w:rPr>
                <w:sz w:val="18"/>
                <w:szCs w:val="18"/>
              </w:rPr>
              <w:t>BBWS/</w:t>
            </w:r>
            <w:r>
              <w:rPr>
                <w:sz w:val="18"/>
                <w:szCs w:val="18"/>
              </w:rPr>
              <w:t xml:space="preserve"> Dinas di Provinsi/Kab.</w:t>
            </w:r>
          </w:p>
        </w:tc>
        <w:tc>
          <w:tcPr>
            <w:tcW w:w="1890" w:type="dxa"/>
            <w:vAlign w:val="center"/>
          </w:tcPr>
          <w:p w14:paraId="6929331F" w14:textId="5B23A167" w:rsidR="00965D9C" w:rsidRPr="00123CC2" w:rsidRDefault="00965D9C" w:rsidP="007D0433">
            <w:pPr>
              <w:rPr>
                <w:sz w:val="18"/>
                <w:szCs w:val="18"/>
              </w:rPr>
            </w:pPr>
            <w:r w:rsidRPr="00123CC2">
              <w:rPr>
                <w:color w:val="000000"/>
                <w:sz w:val="18"/>
                <w:szCs w:val="18"/>
              </w:rPr>
              <w:t>Copy dokumen</w:t>
            </w:r>
          </w:p>
        </w:tc>
        <w:tc>
          <w:tcPr>
            <w:tcW w:w="1263" w:type="dxa"/>
          </w:tcPr>
          <w:p w14:paraId="2167F645" w14:textId="77777777" w:rsidR="00965D9C" w:rsidRPr="00123CC2" w:rsidRDefault="00965D9C" w:rsidP="007D0433">
            <w:pPr>
              <w:rPr>
                <w:color w:val="000000"/>
                <w:sz w:val="18"/>
                <w:szCs w:val="18"/>
              </w:rPr>
            </w:pPr>
          </w:p>
        </w:tc>
      </w:tr>
      <w:tr w:rsidR="00965D9C" w:rsidRPr="00202D7E" w14:paraId="23F26585" w14:textId="2C5F6745" w:rsidTr="004E233F">
        <w:trPr>
          <w:gridAfter w:val="1"/>
          <w:wAfter w:w="10" w:type="dxa"/>
          <w:jc w:val="center"/>
        </w:trPr>
        <w:tc>
          <w:tcPr>
            <w:tcW w:w="601" w:type="dxa"/>
          </w:tcPr>
          <w:p w14:paraId="13D85304" w14:textId="1EA08BE7" w:rsidR="00965D9C" w:rsidRPr="00202D7E" w:rsidRDefault="00965D9C" w:rsidP="003F5747">
            <w:pPr>
              <w:jc w:val="center"/>
              <w:rPr>
                <w:spacing w:val="-11"/>
                <w:w w:val="105"/>
                <w:sz w:val="18"/>
                <w:szCs w:val="18"/>
              </w:rPr>
            </w:pPr>
            <w:r>
              <w:rPr>
                <w:spacing w:val="-11"/>
                <w:w w:val="105"/>
                <w:sz w:val="18"/>
                <w:szCs w:val="18"/>
              </w:rPr>
              <w:t>16</w:t>
            </w:r>
          </w:p>
        </w:tc>
        <w:tc>
          <w:tcPr>
            <w:tcW w:w="2796" w:type="dxa"/>
          </w:tcPr>
          <w:p w14:paraId="1F28463D" w14:textId="124AC655" w:rsidR="00965D9C" w:rsidRPr="00037F80" w:rsidRDefault="00965D9C" w:rsidP="007D0433">
            <w:pPr>
              <w:rPr>
                <w:spacing w:val="-6"/>
                <w:w w:val="105"/>
                <w:sz w:val="18"/>
                <w:szCs w:val="18"/>
              </w:rPr>
            </w:pPr>
            <w:r w:rsidRPr="00202D7E">
              <w:rPr>
                <w:spacing w:val="-11"/>
                <w:w w:val="105"/>
                <w:sz w:val="18"/>
                <w:szCs w:val="18"/>
              </w:rPr>
              <w:t>Penetapan pengadilan negeri penitipan Ganti Kerugian</w:t>
            </w:r>
            <w:r>
              <w:rPr>
                <w:spacing w:val="-11"/>
                <w:w w:val="105"/>
                <w:sz w:val="18"/>
                <w:szCs w:val="18"/>
              </w:rPr>
              <w:t xml:space="preserve"> </w:t>
            </w:r>
            <w:r w:rsidRPr="00202D7E">
              <w:rPr>
                <w:spacing w:val="-6"/>
                <w:w w:val="105"/>
                <w:sz w:val="18"/>
                <w:szCs w:val="18"/>
              </w:rPr>
              <w:t>Berita acara penitipan Ganti Kerugian</w:t>
            </w:r>
          </w:p>
        </w:tc>
        <w:tc>
          <w:tcPr>
            <w:tcW w:w="784" w:type="dxa"/>
          </w:tcPr>
          <w:p w14:paraId="671B5B83" w14:textId="77777777" w:rsidR="00965D9C" w:rsidRPr="00202D7E" w:rsidRDefault="00965D9C" w:rsidP="007D0433">
            <w:pPr>
              <w:rPr>
                <w:sz w:val="18"/>
                <w:szCs w:val="18"/>
              </w:rPr>
            </w:pPr>
          </w:p>
        </w:tc>
        <w:tc>
          <w:tcPr>
            <w:tcW w:w="776" w:type="dxa"/>
          </w:tcPr>
          <w:p w14:paraId="1F92AA20" w14:textId="77777777" w:rsidR="00965D9C" w:rsidRPr="00202D7E" w:rsidRDefault="00965D9C" w:rsidP="007D0433">
            <w:pPr>
              <w:rPr>
                <w:sz w:val="18"/>
                <w:szCs w:val="18"/>
              </w:rPr>
            </w:pPr>
          </w:p>
        </w:tc>
        <w:tc>
          <w:tcPr>
            <w:tcW w:w="1541" w:type="dxa"/>
          </w:tcPr>
          <w:p w14:paraId="589558ED" w14:textId="77777777" w:rsidR="00965D9C" w:rsidRPr="00202D7E" w:rsidRDefault="00965D9C" w:rsidP="007D0433">
            <w:pPr>
              <w:rPr>
                <w:sz w:val="18"/>
                <w:szCs w:val="18"/>
              </w:rPr>
            </w:pPr>
            <w:r w:rsidRPr="00202D7E">
              <w:rPr>
                <w:sz w:val="18"/>
                <w:szCs w:val="18"/>
              </w:rPr>
              <w:t>Pengadilan</w:t>
            </w:r>
          </w:p>
        </w:tc>
        <w:tc>
          <w:tcPr>
            <w:tcW w:w="1890" w:type="dxa"/>
            <w:vAlign w:val="center"/>
          </w:tcPr>
          <w:p w14:paraId="74816AFD" w14:textId="00F3E55B" w:rsidR="00965D9C" w:rsidRPr="00123CC2" w:rsidRDefault="00965D9C" w:rsidP="007D0433">
            <w:pPr>
              <w:rPr>
                <w:sz w:val="18"/>
                <w:szCs w:val="18"/>
              </w:rPr>
            </w:pPr>
            <w:r w:rsidRPr="00123CC2">
              <w:rPr>
                <w:color w:val="000000"/>
                <w:sz w:val="18"/>
                <w:szCs w:val="18"/>
              </w:rPr>
              <w:t>Copy dokumen</w:t>
            </w:r>
          </w:p>
        </w:tc>
        <w:tc>
          <w:tcPr>
            <w:tcW w:w="1263" w:type="dxa"/>
          </w:tcPr>
          <w:p w14:paraId="6309905D" w14:textId="77777777" w:rsidR="00965D9C" w:rsidRPr="00123CC2" w:rsidRDefault="00965D9C" w:rsidP="007D0433">
            <w:pPr>
              <w:rPr>
                <w:color w:val="000000"/>
                <w:sz w:val="18"/>
                <w:szCs w:val="18"/>
              </w:rPr>
            </w:pPr>
          </w:p>
        </w:tc>
      </w:tr>
      <w:tr w:rsidR="00965D9C" w:rsidRPr="00202D7E" w14:paraId="1F281E17" w14:textId="00F438E0" w:rsidTr="004E233F">
        <w:trPr>
          <w:gridAfter w:val="1"/>
          <w:wAfter w:w="10" w:type="dxa"/>
          <w:jc w:val="center"/>
        </w:trPr>
        <w:tc>
          <w:tcPr>
            <w:tcW w:w="601" w:type="dxa"/>
          </w:tcPr>
          <w:p w14:paraId="55B43439" w14:textId="66B934B2" w:rsidR="00965D9C" w:rsidRPr="00037F80" w:rsidRDefault="00965D9C" w:rsidP="003F5747">
            <w:pPr>
              <w:jc w:val="center"/>
              <w:rPr>
                <w:b/>
                <w:spacing w:val="-11"/>
                <w:w w:val="105"/>
                <w:sz w:val="18"/>
                <w:szCs w:val="18"/>
              </w:rPr>
            </w:pPr>
            <w:r w:rsidRPr="00037F80">
              <w:rPr>
                <w:b/>
                <w:spacing w:val="-11"/>
                <w:w w:val="105"/>
                <w:sz w:val="18"/>
                <w:szCs w:val="18"/>
              </w:rPr>
              <w:t>IV</w:t>
            </w:r>
          </w:p>
        </w:tc>
        <w:tc>
          <w:tcPr>
            <w:tcW w:w="2796" w:type="dxa"/>
          </w:tcPr>
          <w:p w14:paraId="7D445D26" w14:textId="4E75EC09" w:rsidR="00965D9C" w:rsidRPr="00037F80" w:rsidRDefault="00965D9C" w:rsidP="007D0433">
            <w:pPr>
              <w:rPr>
                <w:b/>
                <w:spacing w:val="-11"/>
                <w:w w:val="105"/>
                <w:sz w:val="18"/>
                <w:szCs w:val="18"/>
              </w:rPr>
            </w:pPr>
            <w:r w:rsidRPr="00037F80">
              <w:rPr>
                <w:b/>
                <w:spacing w:val="-11"/>
                <w:w w:val="105"/>
                <w:sz w:val="18"/>
                <w:szCs w:val="18"/>
              </w:rPr>
              <w:t>Penyerahan Hasil</w:t>
            </w:r>
          </w:p>
        </w:tc>
        <w:tc>
          <w:tcPr>
            <w:tcW w:w="784" w:type="dxa"/>
          </w:tcPr>
          <w:p w14:paraId="42B670F7" w14:textId="77777777" w:rsidR="00965D9C" w:rsidRPr="00202D7E" w:rsidRDefault="00965D9C" w:rsidP="007D0433">
            <w:pPr>
              <w:rPr>
                <w:sz w:val="18"/>
                <w:szCs w:val="18"/>
              </w:rPr>
            </w:pPr>
          </w:p>
        </w:tc>
        <w:tc>
          <w:tcPr>
            <w:tcW w:w="776" w:type="dxa"/>
          </w:tcPr>
          <w:p w14:paraId="6C189ECD" w14:textId="77777777" w:rsidR="00965D9C" w:rsidRPr="00202D7E" w:rsidRDefault="00965D9C" w:rsidP="007D0433">
            <w:pPr>
              <w:rPr>
                <w:sz w:val="18"/>
                <w:szCs w:val="18"/>
              </w:rPr>
            </w:pPr>
          </w:p>
        </w:tc>
        <w:tc>
          <w:tcPr>
            <w:tcW w:w="1541" w:type="dxa"/>
          </w:tcPr>
          <w:p w14:paraId="07910DF8" w14:textId="77777777" w:rsidR="00965D9C" w:rsidRPr="00202D7E" w:rsidRDefault="00965D9C" w:rsidP="007D0433">
            <w:pPr>
              <w:rPr>
                <w:sz w:val="18"/>
                <w:szCs w:val="18"/>
              </w:rPr>
            </w:pPr>
          </w:p>
        </w:tc>
        <w:tc>
          <w:tcPr>
            <w:tcW w:w="1890" w:type="dxa"/>
            <w:vAlign w:val="center"/>
          </w:tcPr>
          <w:p w14:paraId="62D1A15B" w14:textId="27B28DFB" w:rsidR="00965D9C" w:rsidRPr="00123CC2" w:rsidRDefault="00965D9C" w:rsidP="007D0433">
            <w:pPr>
              <w:rPr>
                <w:sz w:val="18"/>
                <w:szCs w:val="18"/>
              </w:rPr>
            </w:pPr>
          </w:p>
        </w:tc>
        <w:tc>
          <w:tcPr>
            <w:tcW w:w="1263" w:type="dxa"/>
          </w:tcPr>
          <w:p w14:paraId="34368ADE" w14:textId="77777777" w:rsidR="00965D9C" w:rsidRPr="00123CC2" w:rsidRDefault="00965D9C" w:rsidP="007D0433">
            <w:pPr>
              <w:rPr>
                <w:color w:val="000000"/>
                <w:sz w:val="18"/>
                <w:szCs w:val="18"/>
              </w:rPr>
            </w:pPr>
          </w:p>
        </w:tc>
      </w:tr>
      <w:tr w:rsidR="00965D9C" w:rsidRPr="00202D7E" w14:paraId="7D614DB4" w14:textId="2B7A47E8" w:rsidTr="004E233F">
        <w:trPr>
          <w:gridAfter w:val="1"/>
          <w:wAfter w:w="10" w:type="dxa"/>
          <w:jc w:val="center"/>
        </w:trPr>
        <w:tc>
          <w:tcPr>
            <w:tcW w:w="601" w:type="dxa"/>
          </w:tcPr>
          <w:p w14:paraId="252D71AA" w14:textId="1CECE825" w:rsidR="00965D9C" w:rsidRPr="00202D7E" w:rsidRDefault="00965D9C" w:rsidP="003F5747">
            <w:pPr>
              <w:jc w:val="center"/>
              <w:rPr>
                <w:rStyle w:val="CharacterStyle1"/>
                <w:rFonts w:ascii="Arial" w:hAnsi="Arial" w:cs="Arial"/>
                <w:spacing w:val="-7"/>
                <w:w w:val="105"/>
                <w:sz w:val="18"/>
                <w:szCs w:val="18"/>
              </w:rPr>
            </w:pPr>
            <w:r>
              <w:rPr>
                <w:rStyle w:val="CharacterStyle1"/>
                <w:rFonts w:ascii="Arial" w:hAnsi="Arial" w:cs="Arial"/>
                <w:spacing w:val="-7"/>
                <w:w w:val="105"/>
                <w:sz w:val="18"/>
                <w:szCs w:val="18"/>
              </w:rPr>
              <w:t>1</w:t>
            </w:r>
          </w:p>
        </w:tc>
        <w:tc>
          <w:tcPr>
            <w:tcW w:w="2796" w:type="dxa"/>
          </w:tcPr>
          <w:p w14:paraId="5B6E5222" w14:textId="07FD9953" w:rsidR="00965D9C" w:rsidRPr="00202D7E" w:rsidRDefault="00965D9C" w:rsidP="007D0433">
            <w:pPr>
              <w:rPr>
                <w:sz w:val="18"/>
                <w:szCs w:val="18"/>
              </w:rPr>
            </w:pPr>
            <w:r w:rsidRPr="00202D7E">
              <w:rPr>
                <w:rStyle w:val="CharacterStyle1"/>
                <w:rFonts w:ascii="Arial" w:hAnsi="Arial" w:cs="Arial"/>
                <w:spacing w:val="-7"/>
                <w:w w:val="105"/>
                <w:sz w:val="18"/>
                <w:szCs w:val="18"/>
              </w:rPr>
              <w:t>Berita acara penyerahan hasil Pengadaan Tanah</w:t>
            </w:r>
          </w:p>
        </w:tc>
        <w:tc>
          <w:tcPr>
            <w:tcW w:w="784" w:type="dxa"/>
          </w:tcPr>
          <w:p w14:paraId="3251D837" w14:textId="77777777" w:rsidR="00965D9C" w:rsidRPr="00202D7E" w:rsidRDefault="00965D9C" w:rsidP="007D0433">
            <w:pPr>
              <w:rPr>
                <w:sz w:val="18"/>
                <w:szCs w:val="18"/>
              </w:rPr>
            </w:pPr>
          </w:p>
        </w:tc>
        <w:tc>
          <w:tcPr>
            <w:tcW w:w="776" w:type="dxa"/>
          </w:tcPr>
          <w:p w14:paraId="08E0851C" w14:textId="77777777" w:rsidR="00965D9C" w:rsidRPr="00202D7E" w:rsidRDefault="00965D9C" w:rsidP="007D0433">
            <w:pPr>
              <w:rPr>
                <w:sz w:val="18"/>
                <w:szCs w:val="18"/>
              </w:rPr>
            </w:pPr>
          </w:p>
        </w:tc>
        <w:tc>
          <w:tcPr>
            <w:tcW w:w="1541" w:type="dxa"/>
          </w:tcPr>
          <w:p w14:paraId="285F2F75" w14:textId="77777777" w:rsidR="00965D9C" w:rsidRPr="00202D7E" w:rsidRDefault="00965D9C" w:rsidP="007D0433">
            <w:pPr>
              <w:rPr>
                <w:sz w:val="18"/>
                <w:szCs w:val="18"/>
              </w:rPr>
            </w:pPr>
            <w:r w:rsidRPr="00202D7E">
              <w:rPr>
                <w:sz w:val="18"/>
                <w:szCs w:val="18"/>
              </w:rPr>
              <w:t>TPPT</w:t>
            </w:r>
          </w:p>
        </w:tc>
        <w:tc>
          <w:tcPr>
            <w:tcW w:w="1890" w:type="dxa"/>
            <w:vAlign w:val="center"/>
          </w:tcPr>
          <w:p w14:paraId="66AC5C64" w14:textId="26EFBA8A" w:rsidR="00965D9C" w:rsidRPr="00123CC2" w:rsidRDefault="00965D9C" w:rsidP="007D0433">
            <w:pPr>
              <w:rPr>
                <w:sz w:val="18"/>
                <w:szCs w:val="18"/>
              </w:rPr>
            </w:pPr>
            <w:r w:rsidRPr="00123CC2">
              <w:rPr>
                <w:color w:val="000000"/>
                <w:sz w:val="18"/>
                <w:szCs w:val="18"/>
              </w:rPr>
              <w:t>Copy dokumen</w:t>
            </w:r>
          </w:p>
        </w:tc>
        <w:tc>
          <w:tcPr>
            <w:tcW w:w="1263" w:type="dxa"/>
          </w:tcPr>
          <w:p w14:paraId="0D256BC9" w14:textId="77777777" w:rsidR="00965D9C" w:rsidRPr="00123CC2" w:rsidRDefault="00965D9C" w:rsidP="007D0433">
            <w:pPr>
              <w:rPr>
                <w:color w:val="000000"/>
                <w:sz w:val="18"/>
                <w:szCs w:val="18"/>
              </w:rPr>
            </w:pPr>
          </w:p>
        </w:tc>
      </w:tr>
      <w:tr w:rsidR="00965D9C" w:rsidRPr="00202D7E" w14:paraId="35DEE655" w14:textId="6FA4A757" w:rsidTr="004E233F">
        <w:trPr>
          <w:gridAfter w:val="1"/>
          <w:wAfter w:w="10" w:type="dxa"/>
          <w:jc w:val="center"/>
        </w:trPr>
        <w:tc>
          <w:tcPr>
            <w:tcW w:w="601" w:type="dxa"/>
          </w:tcPr>
          <w:p w14:paraId="18EEE961" w14:textId="32F6A44A" w:rsidR="00965D9C" w:rsidRPr="00202D7E" w:rsidRDefault="00965D9C" w:rsidP="003F5747">
            <w:pPr>
              <w:jc w:val="center"/>
              <w:rPr>
                <w:spacing w:val="-6"/>
                <w:w w:val="105"/>
                <w:sz w:val="18"/>
                <w:szCs w:val="18"/>
              </w:rPr>
            </w:pPr>
            <w:r>
              <w:rPr>
                <w:spacing w:val="-6"/>
                <w:w w:val="105"/>
                <w:sz w:val="18"/>
                <w:szCs w:val="18"/>
              </w:rPr>
              <w:t>2</w:t>
            </w:r>
          </w:p>
        </w:tc>
        <w:tc>
          <w:tcPr>
            <w:tcW w:w="2796" w:type="dxa"/>
          </w:tcPr>
          <w:p w14:paraId="207BF2CD" w14:textId="77777777" w:rsidR="00965D9C" w:rsidRPr="00202D7E" w:rsidRDefault="00965D9C" w:rsidP="007D0433">
            <w:pPr>
              <w:rPr>
                <w:sz w:val="18"/>
                <w:szCs w:val="18"/>
              </w:rPr>
            </w:pPr>
            <w:r w:rsidRPr="00202D7E">
              <w:rPr>
                <w:spacing w:val="-6"/>
                <w:w w:val="105"/>
                <w:sz w:val="18"/>
                <w:szCs w:val="18"/>
              </w:rPr>
              <w:t>Dokumentasi dan rekam</w:t>
            </w:r>
          </w:p>
        </w:tc>
        <w:tc>
          <w:tcPr>
            <w:tcW w:w="784" w:type="dxa"/>
          </w:tcPr>
          <w:p w14:paraId="4E1E5DAA" w14:textId="77777777" w:rsidR="00965D9C" w:rsidRPr="00202D7E" w:rsidRDefault="00965D9C" w:rsidP="007D0433">
            <w:pPr>
              <w:rPr>
                <w:sz w:val="18"/>
                <w:szCs w:val="18"/>
              </w:rPr>
            </w:pPr>
          </w:p>
        </w:tc>
        <w:tc>
          <w:tcPr>
            <w:tcW w:w="776" w:type="dxa"/>
          </w:tcPr>
          <w:p w14:paraId="7DFC2FA0" w14:textId="77777777" w:rsidR="00965D9C" w:rsidRPr="00202D7E" w:rsidRDefault="00965D9C" w:rsidP="007D0433">
            <w:pPr>
              <w:rPr>
                <w:sz w:val="18"/>
                <w:szCs w:val="18"/>
              </w:rPr>
            </w:pPr>
          </w:p>
        </w:tc>
        <w:tc>
          <w:tcPr>
            <w:tcW w:w="1541" w:type="dxa"/>
          </w:tcPr>
          <w:p w14:paraId="1EE8063C" w14:textId="06DD1829" w:rsidR="00965D9C" w:rsidRPr="00202D7E" w:rsidRDefault="00965D9C" w:rsidP="007D0433">
            <w:pPr>
              <w:rPr>
                <w:sz w:val="18"/>
                <w:szCs w:val="18"/>
              </w:rPr>
            </w:pPr>
            <w:r w:rsidRPr="00202D7E">
              <w:rPr>
                <w:sz w:val="18"/>
                <w:szCs w:val="18"/>
              </w:rPr>
              <w:t>TPPT/ BBWS/</w:t>
            </w:r>
            <w:r>
              <w:rPr>
                <w:sz w:val="18"/>
                <w:szCs w:val="18"/>
              </w:rPr>
              <w:t xml:space="preserve"> Dinas di Provinsi/Kab.</w:t>
            </w:r>
          </w:p>
        </w:tc>
        <w:tc>
          <w:tcPr>
            <w:tcW w:w="1890" w:type="dxa"/>
            <w:vAlign w:val="center"/>
          </w:tcPr>
          <w:p w14:paraId="4643E617" w14:textId="55D416DC" w:rsidR="00965D9C" w:rsidRPr="00123CC2" w:rsidRDefault="00965D9C" w:rsidP="007D0433">
            <w:pPr>
              <w:rPr>
                <w:sz w:val="18"/>
                <w:szCs w:val="18"/>
              </w:rPr>
            </w:pPr>
            <w:r w:rsidRPr="00123CC2">
              <w:rPr>
                <w:color w:val="000000"/>
                <w:sz w:val="18"/>
                <w:szCs w:val="18"/>
              </w:rPr>
              <w:t>Copy dokumentasi dan rekaman</w:t>
            </w:r>
          </w:p>
        </w:tc>
        <w:tc>
          <w:tcPr>
            <w:tcW w:w="1263" w:type="dxa"/>
          </w:tcPr>
          <w:p w14:paraId="1AB4A856" w14:textId="77777777" w:rsidR="00965D9C" w:rsidRPr="00123CC2" w:rsidRDefault="00965D9C" w:rsidP="007D0433">
            <w:pPr>
              <w:rPr>
                <w:color w:val="000000"/>
                <w:sz w:val="18"/>
                <w:szCs w:val="18"/>
              </w:rPr>
            </w:pPr>
          </w:p>
        </w:tc>
      </w:tr>
    </w:tbl>
    <w:p w14:paraId="728AC32F" w14:textId="77777777" w:rsidR="001036AB" w:rsidRDefault="001036AB" w:rsidP="00943134">
      <w:pPr>
        <w:rPr>
          <w:rFonts w:ascii="Arial" w:eastAsia="Times New Roman" w:hAnsi="Arial" w:cs="Arial"/>
          <w:iCs/>
          <w:color w:val="000000"/>
          <w:sz w:val="20"/>
          <w:szCs w:val="20"/>
          <w:lang w:val="en-ID" w:eastAsia="en-ID"/>
        </w:rPr>
      </w:pPr>
      <w:bookmarkStart w:id="49" w:name="_Hlk507544370"/>
    </w:p>
    <w:p w14:paraId="7217D576" w14:textId="3B8EDB95" w:rsidR="00943134" w:rsidRPr="002067CF" w:rsidRDefault="0094313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8"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F7143E">
          <w:rPr>
            <w:rStyle w:val="Hyperlink"/>
            <w:rFonts w:ascii="Arial" w:eastAsia="Times New Roman" w:hAnsi="Arial" w:cs="Arial"/>
            <w:iCs/>
            <w:sz w:val="20"/>
            <w:szCs w:val="20"/>
            <w:lang w:val="en-ID" w:eastAsia="en-ID"/>
          </w:rPr>
          <w:t>4</w:t>
        </w:r>
        <w:r w:rsidRPr="002067CF">
          <w:rPr>
            <w:rStyle w:val="Hyperlink"/>
            <w:rFonts w:ascii="Arial" w:eastAsia="Times New Roman" w:hAnsi="Arial" w:cs="Arial"/>
            <w:iCs/>
            <w:sz w:val="20"/>
            <w:szCs w:val="20"/>
            <w:lang w:val="en-ID" w:eastAsia="en-ID"/>
          </w:rPr>
          <w:t xml:space="preserve"> </w:t>
        </w:r>
        <w:r w:rsidR="00F7143E">
          <w:rPr>
            <w:rStyle w:val="Hyperlink"/>
            <w:rFonts w:ascii="Arial" w:eastAsia="Times New Roman" w:hAnsi="Arial" w:cs="Arial"/>
            <w:iCs/>
            <w:sz w:val="20"/>
            <w:szCs w:val="20"/>
            <w:lang w:val="en-ID" w:eastAsia="en-ID"/>
          </w:rPr>
          <w:t>Pelaksanaan Pengadaan Tanah Lebih dari 5 Ha</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1A855B88" w14:textId="09FE2BB5" w:rsidR="00943134" w:rsidRPr="00F7143E"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09152B01" w14:textId="640D0C9C" w:rsidR="00943134" w:rsidRPr="002067CF"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paket kegiatan rehabilitasi/peningkatan irigasi yang dilaksanakan  </w:t>
      </w:r>
    </w:p>
    <w:p w14:paraId="0C1F7A7E" w14:textId="16046029" w:rsidR="00943134" w:rsidRPr="002067CF"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nama desa, kecamatan, kabupaten dan provinsi </w:t>
      </w:r>
      <w:r w:rsidR="002A26DF">
        <w:rPr>
          <w:rFonts w:ascii="Arial" w:eastAsia="Times New Roman" w:hAnsi="Arial" w:cs="Arial"/>
          <w:iCs/>
          <w:color w:val="000000"/>
          <w:sz w:val="20"/>
          <w:szCs w:val="20"/>
          <w:lang w:val="en-ID" w:eastAsia="en-ID"/>
        </w:rPr>
        <w:t xml:space="preserve">untuk lokasi paket pekerjaan yang diusulkan dalam program IPDMIP dan </w:t>
      </w:r>
      <w:r w:rsidRPr="002067CF">
        <w:rPr>
          <w:rFonts w:ascii="Arial" w:eastAsia="Times New Roman" w:hAnsi="Arial" w:cs="Arial"/>
          <w:iCs/>
          <w:color w:val="000000"/>
          <w:sz w:val="20"/>
          <w:szCs w:val="20"/>
          <w:lang w:val="en-ID" w:eastAsia="en-ID"/>
        </w:rPr>
        <w:t xml:space="preserve">dimana </w:t>
      </w:r>
      <w:r w:rsidR="00F7143E">
        <w:rPr>
          <w:rFonts w:ascii="Arial" w:eastAsia="Times New Roman" w:hAnsi="Arial" w:cs="Arial"/>
          <w:iCs/>
          <w:color w:val="000000"/>
          <w:sz w:val="20"/>
          <w:szCs w:val="20"/>
          <w:lang w:val="en-ID" w:eastAsia="en-ID"/>
        </w:rPr>
        <w:t>kegiatan pengadaan tanah akan dilaksanakan</w:t>
      </w:r>
      <w:r w:rsidRPr="002067CF">
        <w:rPr>
          <w:rFonts w:ascii="Arial" w:eastAsia="Times New Roman" w:hAnsi="Arial" w:cs="Arial"/>
          <w:iCs/>
          <w:color w:val="000000"/>
          <w:sz w:val="20"/>
          <w:szCs w:val="20"/>
          <w:lang w:val="en-ID" w:eastAsia="en-ID"/>
        </w:rPr>
        <w:t xml:space="preserve"> </w:t>
      </w:r>
    </w:p>
    <w:p w14:paraId="2EAADEEF" w14:textId="0139EFE8" w:rsidR="00943134" w:rsidRDefault="00943134"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luas </w:t>
      </w:r>
      <w:r w:rsidR="00F7143E">
        <w:rPr>
          <w:rFonts w:ascii="Arial" w:eastAsia="Times New Roman" w:hAnsi="Arial" w:cs="Arial"/>
          <w:iCs/>
          <w:color w:val="000000"/>
          <w:sz w:val="20"/>
          <w:szCs w:val="20"/>
          <w:lang w:val="en-ID" w:eastAsia="en-ID"/>
        </w:rPr>
        <w:t>kebutuhan tanah yang dipelrukan</w:t>
      </w:r>
      <w:r w:rsidRPr="002067CF">
        <w:rPr>
          <w:rFonts w:ascii="Arial" w:eastAsia="Times New Roman" w:hAnsi="Arial" w:cs="Arial"/>
          <w:iCs/>
          <w:color w:val="000000"/>
          <w:sz w:val="20"/>
          <w:szCs w:val="20"/>
          <w:lang w:val="en-ID" w:eastAsia="en-ID"/>
        </w:rPr>
        <w:t xml:space="preserve"> dengan angka </w:t>
      </w:r>
      <w:r>
        <w:rPr>
          <w:rFonts w:ascii="Arial" w:eastAsia="Times New Roman" w:hAnsi="Arial" w:cs="Arial"/>
          <w:iCs/>
          <w:color w:val="000000"/>
          <w:sz w:val="20"/>
          <w:szCs w:val="20"/>
          <w:lang w:val="en-ID" w:eastAsia="en-ID"/>
        </w:rPr>
        <w:t>dalam satuan Hektar</w:t>
      </w:r>
    </w:p>
    <w:p w14:paraId="26B540DE" w14:textId="48CC5B39" w:rsidR="00BD6DA0" w:rsidRPr="002067CF" w:rsidRDefault="00BD6DA0"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kegiatan pengadaan tanah lebih dari 5 Ha untuk paket pekerjaan yang diusulkan</w:t>
      </w:r>
    </w:p>
    <w:p w14:paraId="7EF062BD" w14:textId="77777777" w:rsidR="007B6B72" w:rsidRDefault="00F714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607935">
        <w:rPr>
          <w:rFonts w:ascii="Arial" w:eastAsia="Times New Roman" w:hAnsi="Arial" w:cs="Arial"/>
          <w:iCs/>
          <w:color w:val="000000"/>
          <w:sz w:val="20"/>
          <w:szCs w:val="20"/>
          <w:lang w:val="en-ID" w:eastAsia="en-ID"/>
        </w:rPr>
        <w:t xml:space="preserve">Diisi dengan nomor urut (dengan menggunakan bilangan 1,2,3…dst) berdasarkan </w:t>
      </w:r>
      <w:r>
        <w:rPr>
          <w:rFonts w:ascii="Arial" w:eastAsia="Times New Roman" w:hAnsi="Arial" w:cs="Arial"/>
          <w:iCs/>
          <w:color w:val="000000"/>
          <w:sz w:val="20"/>
          <w:szCs w:val="20"/>
          <w:lang w:val="en-ID" w:eastAsia="en-ID"/>
        </w:rPr>
        <w:t>tahapan kegiatan pengadaan tanah lebih dari 5 Ha</w:t>
      </w:r>
      <w:r w:rsidR="007B6B72">
        <w:rPr>
          <w:rFonts w:ascii="Arial" w:eastAsia="Times New Roman" w:hAnsi="Arial" w:cs="Arial"/>
          <w:iCs/>
          <w:color w:val="000000"/>
          <w:sz w:val="20"/>
          <w:szCs w:val="20"/>
          <w:lang w:val="en-ID" w:eastAsia="en-ID"/>
        </w:rPr>
        <w:t xml:space="preserve"> (tahap perencanaan, tahap persiapan, tahap pelaksanaan, dan tahap penyerahan hasil). </w:t>
      </w:r>
    </w:p>
    <w:p w14:paraId="3B5C3509" w14:textId="572F843A" w:rsidR="007B6B72" w:rsidRDefault="000938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7B6B72">
        <w:rPr>
          <w:rFonts w:ascii="Arial" w:eastAsia="Times New Roman" w:hAnsi="Arial" w:cs="Arial"/>
          <w:iCs/>
          <w:color w:val="000000"/>
          <w:sz w:val="20"/>
          <w:szCs w:val="20"/>
          <w:lang w:val="en-ID" w:eastAsia="en-ID"/>
        </w:rPr>
        <w:t xml:space="preserve"> dengan kegiatan yang telah dilaksanakan </w:t>
      </w:r>
      <w:r w:rsidR="007B6B72" w:rsidRPr="00607935">
        <w:rPr>
          <w:rFonts w:ascii="Arial" w:eastAsia="Times New Roman" w:hAnsi="Arial" w:cs="Arial"/>
          <w:iCs/>
          <w:color w:val="000000"/>
          <w:sz w:val="20"/>
          <w:szCs w:val="20"/>
          <w:lang w:val="en-ID" w:eastAsia="en-ID"/>
        </w:rPr>
        <w:t xml:space="preserve">berdasarkan </w:t>
      </w:r>
      <w:r w:rsidR="007B6B72">
        <w:rPr>
          <w:rFonts w:ascii="Arial" w:eastAsia="Times New Roman" w:hAnsi="Arial" w:cs="Arial"/>
          <w:iCs/>
          <w:color w:val="000000"/>
          <w:sz w:val="20"/>
          <w:szCs w:val="20"/>
          <w:lang w:val="en-ID" w:eastAsia="en-ID"/>
        </w:rPr>
        <w:t>tahapan kegiatan pengadaan tanah lebih dari 5 Ha (tahap perencanaan, tahap persiapan, tahap pelaksanaan, dan tahap penyerahan hasil). Masukan sub kegiatan yang telah dilaksanakan, apabila kegiatan tersebut belum termuat dalam formulir.</w:t>
      </w:r>
    </w:p>
    <w:p w14:paraId="38ABBC68" w14:textId="75122F69" w:rsidR="007B6B72" w:rsidRDefault="007B6B72"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sidRPr="007B6B72">
        <w:rPr>
          <w:rFonts w:ascii="Arial" w:eastAsia="Times New Roman" w:hAnsi="Arial" w:cs="Arial"/>
          <w:iCs/>
          <w:color w:val="000000"/>
          <w:sz w:val="20"/>
          <w:szCs w:val="20"/>
          <w:lang w:val="en-ID" w:eastAsia="en-ID"/>
        </w:rPr>
        <w:t>Beri tanda ceklis (√) pada kolom</w:t>
      </w:r>
      <w:r w:rsidR="00943134" w:rsidRPr="007B6B72">
        <w:rPr>
          <w:rFonts w:ascii="Arial" w:eastAsia="Times New Roman" w:hAnsi="Arial" w:cs="Arial"/>
          <w:iCs/>
          <w:color w:val="000000"/>
          <w:sz w:val="20"/>
          <w:szCs w:val="20"/>
          <w:lang w:val="en-ID" w:eastAsia="en-ID"/>
        </w:rPr>
        <w:t xml:space="preserve"> “Ya” bila </w:t>
      </w:r>
      <w:r w:rsidRPr="007B6B72">
        <w:rPr>
          <w:rFonts w:ascii="Arial" w:eastAsia="Times New Roman" w:hAnsi="Arial" w:cs="Arial"/>
          <w:iCs/>
          <w:color w:val="000000"/>
          <w:sz w:val="20"/>
          <w:szCs w:val="20"/>
          <w:lang w:val="en-ID" w:eastAsia="en-ID"/>
        </w:rPr>
        <w:t>kegiatan pengadaan tanah di kolom (6) telah dilaksanakan</w:t>
      </w:r>
      <w:r w:rsidR="00943134" w:rsidRPr="007B6B72">
        <w:rPr>
          <w:rFonts w:ascii="Arial" w:eastAsia="Times New Roman" w:hAnsi="Arial" w:cs="Arial"/>
          <w:iCs/>
          <w:color w:val="000000"/>
          <w:sz w:val="20"/>
          <w:szCs w:val="20"/>
          <w:lang w:val="en-ID" w:eastAsia="en-ID"/>
        </w:rPr>
        <w:t xml:space="preserve">. </w:t>
      </w:r>
      <w:r w:rsidRPr="007B6B72">
        <w:rPr>
          <w:rFonts w:ascii="Arial" w:eastAsia="Times New Roman" w:hAnsi="Arial" w:cs="Arial"/>
          <w:iCs/>
          <w:color w:val="000000"/>
          <w:sz w:val="20"/>
          <w:szCs w:val="20"/>
          <w:lang w:val="en-ID" w:eastAsia="en-ID"/>
        </w:rPr>
        <w:t>Beri tanda ceklis (√)</w:t>
      </w:r>
      <w:r w:rsidR="00943134" w:rsidRPr="007B6B72">
        <w:rPr>
          <w:rFonts w:ascii="Arial" w:eastAsia="Times New Roman" w:hAnsi="Arial" w:cs="Arial"/>
          <w:iCs/>
          <w:color w:val="000000"/>
          <w:sz w:val="20"/>
          <w:szCs w:val="20"/>
          <w:lang w:val="en-ID" w:eastAsia="en-ID"/>
        </w:rPr>
        <w:t xml:space="preserve">  “Tidak” </w:t>
      </w:r>
      <w:r w:rsidRPr="002067CF">
        <w:rPr>
          <w:rFonts w:ascii="Arial" w:eastAsia="Times New Roman" w:hAnsi="Arial" w:cs="Arial"/>
          <w:iCs/>
          <w:color w:val="000000"/>
          <w:sz w:val="20"/>
          <w:szCs w:val="20"/>
          <w:lang w:val="en-ID" w:eastAsia="en-ID"/>
        </w:rPr>
        <w:t xml:space="preserve">bila </w:t>
      </w:r>
      <w:r>
        <w:rPr>
          <w:rFonts w:ascii="Arial" w:eastAsia="Times New Roman" w:hAnsi="Arial" w:cs="Arial"/>
          <w:iCs/>
          <w:color w:val="000000"/>
          <w:sz w:val="20"/>
          <w:szCs w:val="20"/>
          <w:lang w:val="en-ID" w:eastAsia="en-ID"/>
        </w:rPr>
        <w:t xml:space="preserve">kegiatan pengadaan tanah di kolom (6) </w:t>
      </w:r>
      <w:r w:rsidR="00FB6A21">
        <w:rPr>
          <w:rFonts w:ascii="Arial" w:eastAsia="Times New Roman" w:hAnsi="Arial" w:cs="Arial"/>
          <w:iCs/>
          <w:color w:val="000000"/>
          <w:sz w:val="20"/>
          <w:szCs w:val="20"/>
          <w:lang w:val="en-ID" w:eastAsia="en-ID"/>
        </w:rPr>
        <w:t>belum</w:t>
      </w:r>
      <w:r>
        <w:rPr>
          <w:rFonts w:ascii="Arial" w:eastAsia="Times New Roman" w:hAnsi="Arial" w:cs="Arial"/>
          <w:iCs/>
          <w:color w:val="000000"/>
          <w:sz w:val="20"/>
          <w:szCs w:val="20"/>
          <w:lang w:val="en-ID" w:eastAsia="en-ID"/>
        </w:rPr>
        <w:t xml:space="preserve"> dilaksanakan.</w:t>
      </w:r>
    </w:p>
    <w:p w14:paraId="1EF67443" w14:textId="4EC373AE" w:rsidR="00943134" w:rsidRPr="007B6B72" w:rsidRDefault="000938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w:t>
      </w:r>
      <w:r w:rsidR="007B6B72">
        <w:rPr>
          <w:rFonts w:ascii="Arial" w:eastAsia="Times New Roman" w:hAnsi="Arial" w:cs="Arial"/>
          <w:iCs/>
          <w:color w:val="000000"/>
          <w:sz w:val="20"/>
          <w:szCs w:val="20"/>
          <w:lang w:val="en-ID" w:eastAsia="en-ID"/>
        </w:rPr>
        <w:t>si insitusi pelaksana yang telah melaksanakan kegiatan pengadaan di setiap tahapan kegiatan (tahap perencanaan, tahap persiapan, tahap pelaksanaan, dan tahap penyerahan hasil)</w:t>
      </w:r>
    </w:p>
    <w:p w14:paraId="6FD6F97E" w14:textId="7039C1DC" w:rsidR="00943134" w:rsidRDefault="0009383E"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7B6B72">
        <w:rPr>
          <w:rFonts w:ascii="Arial" w:eastAsia="Times New Roman" w:hAnsi="Arial" w:cs="Arial"/>
          <w:iCs/>
          <w:color w:val="000000"/>
          <w:sz w:val="20"/>
          <w:szCs w:val="20"/>
          <w:lang w:val="en-ID" w:eastAsia="en-ID"/>
        </w:rPr>
        <w:t xml:space="preserve"> dengan dokumen yang telah dicopy di setiap tahapan dan diupload di </w:t>
      </w:r>
      <w:r w:rsidR="007B6B72" w:rsidRPr="007B6B72">
        <w:rPr>
          <w:rFonts w:ascii="Arial" w:eastAsia="Times New Roman" w:hAnsi="Arial" w:cs="Arial"/>
          <w:i/>
          <w:iCs/>
          <w:color w:val="000000"/>
          <w:sz w:val="20"/>
          <w:szCs w:val="20"/>
          <w:lang w:val="en-ID" w:eastAsia="en-ID"/>
        </w:rPr>
        <w:t>E-filing</w:t>
      </w:r>
      <w:r w:rsidR="007B6B72">
        <w:rPr>
          <w:rFonts w:ascii="Arial" w:eastAsia="Times New Roman" w:hAnsi="Arial" w:cs="Arial"/>
          <w:iCs/>
          <w:color w:val="000000"/>
          <w:sz w:val="20"/>
          <w:szCs w:val="20"/>
          <w:lang w:val="en-ID" w:eastAsia="en-ID"/>
        </w:rPr>
        <w:t xml:space="preserve"> </w:t>
      </w:r>
    </w:p>
    <w:p w14:paraId="6346AC7F" w14:textId="08EF51E7" w:rsidR="00943134" w:rsidRPr="009B73D8" w:rsidRDefault="007B6B72" w:rsidP="00F252D6">
      <w:pPr>
        <w:pStyle w:val="ListParagraph"/>
        <w:numPr>
          <w:ilvl w:val="0"/>
          <w:numId w:val="9"/>
        </w:numPr>
        <w:ind w:left="567" w:hanging="567"/>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Tulis keterangan untuk menjelaskan </w:t>
      </w:r>
      <w:r w:rsidR="00A36BC6">
        <w:rPr>
          <w:rFonts w:ascii="Arial" w:eastAsia="Times New Roman" w:hAnsi="Arial" w:cs="Arial"/>
          <w:iCs/>
          <w:color w:val="000000"/>
          <w:sz w:val="20"/>
          <w:szCs w:val="20"/>
          <w:lang w:val="en-ID" w:eastAsia="en-ID"/>
        </w:rPr>
        <w:t>ceklis “tidak” di kolom (</w:t>
      </w:r>
      <w:r w:rsidR="00FB6A21">
        <w:rPr>
          <w:rFonts w:ascii="Arial" w:eastAsia="Times New Roman" w:hAnsi="Arial" w:cs="Arial"/>
          <w:iCs/>
          <w:color w:val="000000"/>
          <w:sz w:val="20"/>
          <w:szCs w:val="20"/>
          <w:lang w:val="en-ID" w:eastAsia="en-ID"/>
        </w:rPr>
        <w:t>8</w:t>
      </w:r>
      <w:r w:rsidR="00A36BC6">
        <w:rPr>
          <w:rFonts w:ascii="Arial" w:eastAsia="Times New Roman" w:hAnsi="Arial" w:cs="Arial"/>
          <w:iCs/>
          <w:color w:val="000000"/>
          <w:sz w:val="20"/>
          <w:szCs w:val="20"/>
          <w:lang w:val="en-ID" w:eastAsia="en-ID"/>
        </w:rPr>
        <w:t xml:space="preserve">) untuk kegiatan yang belum dilaksanakan, juga tambahkan keterangan apabila ada dokumen di </w:t>
      </w:r>
      <w:r w:rsidR="0009383E">
        <w:rPr>
          <w:rFonts w:ascii="Arial" w:eastAsia="Times New Roman" w:hAnsi="Arial" w:cs="Arial"/>
          <w:iCs/>
          <w:color w:val="000000"/>
          <w:sz w:val="20"/>
          <w:szCs w:val="20"/>
          <w:lang w:val="en-ID" w:eastAsia="en-ID"/>
        </w:rPr>
        <w:t>k</w:t>
      </w:r>
      <w:r w:rsidR="00A36BC6">
        <w:rPr>
          <w:rFonts w:ascii="Arial" w:eastAsia="Times New Roman" w:hAnsi="Arial" w:cs="Arial"/>
          <w:iCs/>
          <w:color w:val="000000"/>
          <w:sz w:val="20"/>
          <w:szCs w:val="20"/>
          <w:lang w:val="en-ID" w:eastAsia="en-ID"/>
        </w:rPr>
        <w:t>olom (</w:t>
      </w:r>
      <w:r w:rsidR="00FB6A21">
        <w:rPr>
          <w:rFonts w:ascii="Arial" w:eastAsia="Times New Roman" w:hAnsi="Arial" w:cs="Arial"/>
          <w:iCs/>
          <w:color w:val="000000"/>
          <w:sz w:val="20"/>
          <w:szCs w:val="20"/>
          <w:lang w:val="en-ID" w:eastAsia="en-ID"/>
        </w:rPr>
        <w:t>10</w:t>
      </w:r>
      <w:r w:rsidR="00A36BC6">
        <w:rPr>
          <w:rFonts w:ascii="Arial" w:eastAsia="Times New Roman" w:hAnsi="Arial" w:cs="Arial"/>
          <w:iCs/>
          <w:color w:val="000000"/>
          <w:sz w:val="20"/>
          <w:szCs w:val="20"/>
          <w:lang w:val="en-ID" w:eastAsia="en-ID"/>
        </w:rPr>
        <w:t xml:space="preserve">) yang belum dicopy dan diupload di </w:t>
      </w:r>
      <w:r w:rsidR="00943134">
        <w:rPr>
          <w:rFonts w:ascii="Arial" w:eastAsia="Times New Roman" w:hAnsi="Arial" w:cs="Arial"/>
          <w:iCs/>
          <w:color w:val="000000"/>
          <w:sz w:val="20"/>
          <w:szCs w:val="20"/>
          <w:lang w:val="en-ID" w:eastAsia="en-ID"/>
        </w:rPr>
        <w:t xml:space="preserve"> </w:t>
      </w:r>
      <w:r w:rsidR="00A36BC6" w:rsidRPr="007B6B72">
        <w:rPr>
          <w:rFonts w:ascii="Arial" w:eastAsia="Times New Roman" w:hAnsi="Arial" w:cs="Arial"/>
          <w:i/>
          <w:iCs/>
          <w:color w:val="000000"/>
          <w:sz w:val="20"/>
          <w:szCs w:val="20"/>
          <w:lang w:val="en-ID" w:eastAsia="en-ID"/>
        </w:rPr>
        <w:t>E-filing</w:t>
      </w:r>
      <w:r w:rsidR="00A36BC6">
        <w:rPr>
          <w:rFonts w:ascii="Arial" w:eastAsia="Times New Roman" w:hAnsi="Arial" w:cs="Arial"/>
          <w:i/>
          <w:iCs/>
          <w:color w:val="000000"/>
          <w:sz w:val="20"/>
          <w:szCs w:val="20"/>
          <w:lang w:val="en-ID" w:eastAsia="en-ID"/>
        </w:rPr>
        <w:t xml:space="preserve">. </w:t>
      </w:r>
    </w:p>
    <w:p w14:paraId="7274A70F" w14:textId="67DBA857" w:rsidR="00943134" w:rsidRDefault="00943134" w:rsidP="000B7CBE">
      <w:pPr>
        <w:pStyle w:val="ListParagraph"/>
        <w:rPr>
          <w:rFonts w:ascii="Arial" w:hAnsi="Arial" w:cs="Arial"/>
          <w:b/>
        </w:rPr>
      </w:pPr>
    </w:p>
    <w:p w14:paraId="70D5FA34" w14:textId="77777777" w:rsidR="004E6FB1" w:rsidRDefault="004E6FB1" w:rsidP="000B7CBE">
      <w:pPr>
        <w:pStyle w:val="ListParagraph"/>
        <w:rPr>
          <w:rFonts w:ascii="Arial" w:hAnsi="Arial" w:cs="Arial"/>
          <w:b/>
        </w:rPr>
      </w:pPr>
    </w:p>
    <w:p w14:paraId="51F60197" w14:textId="23CDE506" w:rsidR="003F7577" w:rsidRPr="001215C0" w:rsidRDefault="003F7577" w:rsidP="00780169">
      <w:pPr>
        <w:pStyle w:val="Heading3"/>
        <w:numPr>
          <w:ilvl w:val="2"/>
          <w:numId w:val="55"/>
        </w:numPr>
      </w:pPr>
      <w:bookmarkStart w:id="50" w:name="_Toc535988058"/>
      <w:r w:rsidRPr="001215C0">
        <w:t xml:space="preserve">Pelaksanaan Pengadaan Tanah </w:t>
      </w:r>
      <w:r w:rsidR="00F71F42" w:rsidRPr="001215C0">
        <w:t>Sampai dengan</w:t>
      </w:r>
      <w:r w:rsidRPr="001215C0">
        <w:t xml:space="preserve"> 5 Ha</w:t>
      </w:r>
      <w:r w:rsidR="00F71F42" w:rsidRPr="001215C0">
        <w:t xml:space="preserve"> (Skala Kecil)</w:t>
      </w:r>
      <w:bookmarkEnd w:id="50"/>
    </w:p>
    <w:p w14:paraId="5ACAE3ED" w14:textId="77777777" w:rsidR="00254507" w:rsidRDefault="00254507" w:rsidP="00254507">
      <w:pPr>
        <w:pStyle w:val="ListParagraph"/>
        <w:ind w:left="360"/>
        <w:jc w:val="both"/>
        <w:rPr>
          <w:rFonts w:ascii="Arial" w:hAnsi="Arial" w:cs="Arial"/>
        </w:rPr>
      </w:pPr>
    </w:p>
    <w:p w14:paraId="00819F0F" w14:textId="33799FA5" w:rsidR="004E233F" w:rsidRPr="00F2426D" w:rsidRDefault="004E233F" w:rsidP="00780169">
      <w:pPr>
        <w:pStyle w:val="ListParagraph"/>
        <w:numPr>
          <w:ilvl w:val="0"/>
          <w:numId w:val="56"/>
        </w:numPr>
        <w:jc w:val="both"/>
        <w:rPr>
          <w:rFonts w:ascii="Arial" w:hAnsi="Arial" w:cs="Arial"/>
        </w:rPr>
      </w:pPr>
      <w:r w:rsidRPr="00F2426D">
        <w:rPr>
          <w:rFonts w:ascii="Arial" w:hAnsi="Arial" w:cs="Arial"/>
        </w:rPr>
        <w:t>Jika terdapat pengadaan tanah untuk kegiatan rehabilitasi sampai dengan 5 Ha (skala kecil), maka proses pengadaan tanah perlu mengacu ke :1) Undang-Undang No. 2 Tahun 2012 Tentang Pengadaan Tanah Bagi Pembangunan untuk Kepentingan Umum; 2) Pasal 13 Undang-Undang No. 2 Tahun 2012 jo Pasal 2 dan Pasal 121 Peraturan Presiden No. 71 Tahun 2012 Tentang Penyelenggaraan Pengadaan Tanah Bagi Pembangunan untuk Kepentingan Umum; 3) Perpres 40 Tahun 2014 Tentang Perubahan Perpres 71 Tahun 2012 di Pasal  121</w:t>
      </w:r>
      <w:r w:rsidR="00254507" w:rsidRPr="00F2426D">
        <w:rPr>
          <w:rFonts w:ascii="Arial" w:hAnsi="Arial" w:cs="Arial"/>
        </w:rPr>
        <w:t xml:space="preserve"> dan </w:t>
      </w:r>
      <w:r w:rsidR="00DB6F85" w:rsidRPr="00F2426D">
        <w:rPr>
          <w:rFonts w:ascii="Arial" w:hAnsi="Arial" w:cs="Arial"/>
        </w:rPr>
        <w:t>peraturan perubahan lainnya.</w:t>
      </w:r>
      <w:r w:rsidR="00254507" w:rsidRPr="00F2426D">
        <w:rPr>
          <w:rFonts w:ascii="Arial" w:hAnsi="Arial" w:cs="Arial"/>
        </w:rPr>
        <w:t xml:space="preserve"> </w:t>
      </w:r>
      <w:r w:rsidRPr="00F2426D">
        <w:rPr>
          <w:rFonts w:ascii="Arial" w:hAnsi="Arial" w:cs="Arial"/>
        </w:rPr>
        <w:t xml:space="preserve"> </w:t>
      </w:r>
    </w:p>
    <w:p w14:paraId="240E6E2D" w14:textId="77777777" w:rsidR="00694220" w:rsidRDefault="00694220" w:rsidP="00694220">
      <w:pPr>
        <w:pStyle w:val="ListParagraph"/>
        <w:ind w:left="360"/>
        <w:jc w:val="both"/>
        <w:rPr>
          <w:rFonts w:ascii="Arial" w:hAnsi="Arial" w:cs="Arial"/>
        </w:rPr>
      </w:pPr>
    </w:p>
    <w:p w14:paraId="25117BE2" w14:textId="2CD7D78B" w:rsidR="00F71F42" w:rsidRPr="00694220" w:rsidRDefault="00F71F42" w:rsidP="00780169">
      <w:pPr>
        <w:pStyle w:val="ListParagraph"/>
        <w:numPr>
          <w:ilvl w:val="0"/>
          <w:numId w:val="56"/>
        </w:numPr>
        <w:jc w:val="both"/>
        <w:rPr>
          <w:rFonts w:ascii="Arial" w:hAnsi="Arial" w:cs="Arial"/>
        </w:rPr>
      </w:pPr>
      <w:r w:rsidRPr="00694220">
        <w:rPr>
          <w:rFonts w:ascii="Arial" w:hAnsi="Arial" w:cs="Arial"/>
        </w:rPr>
        <w:t xml:space="preserve">Lakukan pengecekan setiap tahapan kegiatan dengan memperhatikan dokumen-dokumen yang perlu disediakan selama kegiatan pengadaan tanah sampai dengan 5 Ha dilaksanakan. Ceklis pelaksanaan pengadaan tanah sampai dengan 5 Ha dapat dilihat di </w:t>
      </w:r>
      <w:r w:rsidRPr="00694220">
        <w:rPr>
          <w:rFonts w:ascii="Arial" w:hAnsi="Arial" w:cs="Arial"/>
          <w:b/>
        </w:rPr>
        <w:t>Formulir SOS-5.</w:t>
      </w:r>
      <w:r w:rsidRPr="00694220">
        <w:rPr>
          <w:rFonts w:ascii="Arial" w:hAnsi="Arial" w:cs="Arial"/>
        </w:rPr>
        <w:t xml:space="preserve">   Semua dokumen </w:t>
      </w:r>
      <w:r w:rsidRPr="00694220">
        <w:rPr>
          <w:rFonts w:ascii="Arial" w:hAnsi="Arial" w:cs="Arial"/>
          <w:i/>
        </w:rPr>
        <w:t>soft copy</w:t>
      </w:r>
      <w:r w:rsidRPr="00694220">
        <w:rPr>
          <w:rFonts w:ascii="Arial" w:hAnsi="Arial" w:cs="Arial"/>
        </w:rPr>
        <w:t xml:space="preserve"> wajib diupload dalam E-</w:t>
      </w:r>
      <w:r w:rsidRPr="00694220">
        <w:rPr>
          <w:rFonts w:ascii="Arial" w:hAnsi="Arial" w:cs="Arial"/>
          <w:i/>
        </w:rPr>
        <w:t>Filing</w:t>
      </w:r>
      <w:r w:rsidR="005B0032">
        <w:rPr>
          <w:rFonts w:ascii="Arial" w:hAnsi="Arial" w:cs="Arial"/>
        </w:rPr>
        <w:t xml:space="preserve"> atau Sistim Informasi Elektronik Daerah Irigasi (SIEDI).</w:t>
      </w:r>
      <w:r w:rsidRPr="00694220">
        <w:rPr>
          <w:rFonts w:ascii="Arial" w:hAnsi="Arial" w:cs="Arial"/>
        </w:rPr>
        <w:t xml:space="preserve"> Jika belum dilaksanakan, maka perlu diberikan keterangan faktor-faktor yang menyebabkan kegiatan tersebut tidak dapat dilaksanakan di kolom keterangan.</w:t>
      </w:r>
      <w:r w:rsidRPr="00694220">
        <w:rPr>
          <w:rFonts w:ascii="Arial" w:hAnsi="Arial" w:cs="Arial"/>
          <w:b/>
        </w:rPr>
        <w:t xml:space="preserve">   </w:t>
      </w:r>
    </w:p>
    <w:p w14:paraId="3ADF54E2" w14:textId="77777777" w:rsidR="00575715" w:rsidRPr="00575715" w:rsidRDefault="00575715" w:rsidP="00575715">
      <w:pPr>
        <w:pStyle w:val="ListParagraph"/>
        <w:rPr>
          <w:rFonts w:ascii="Arial" w:hAnsi="Arial" w:cs="Arial"/>
          <w:b/>
        </w:rPr>
      </w:pPr>
    </w:p>
    <w:p w14:paraId="5131E0C3" w14:textId="77777777" w:rsidR="00575715" w:rsidRDefault="00575715" w:rsidP="00780169">
      <w:pPr>
        <w:pStyle w:val="ListParagraph"/>
        <w:numPr>
          <w:ilvl w:val="0"/>
          <w:numId w:val="56"/>
        </w:numPr>
        <w:jc w:val="both"/>
        <w:rPr>
          <w:rFonts w:ascii="Arial" w:hAnsi="Arial" w:cs="Arial"/>
        </w:rPr>
      </w:pPr>
      <w:r w:rsidRPr="004034A4">
        <w:rPr>
          <w:rFonts w:ascii="Arial" w:hAnsi="Arial" w:cs="Arial"/>
          <w:b/>
        </w:rPr>
        <w:t>Perhatian Terhadap Kelompok Rentan.</w:t>
      </w:r>
      <w:r w:rsidRPr="004034A4">
        <w:rPr>
          <w:rFonts w:ascii="Arial" w:hAnsi="Arial" w:cs="Arial"/>
        </w:rPr>
        <w:t xml:space="preserve"> Setiap tahapan yang dilaksanakan perlu memperhatikan keberadaan kelompok rentan dan warga terkena dampak parah (</w:t>
      </w:r>
      <w:r w:rsidRPr="0094043F">
        <w:rPr>
          <w:rFonts w:ascii="Arial" w:hAnsi="Arial" w:cs="Arial"/>
          <w:i/>
        </w:rPr>
        <w:t>severely affected</w:t>
      </w:r>
      <w:r w:rsidRPr="004034A4">
        <w:rPr>
          <w:rFonts w:ascii="Arial" w:hAnsi="Arial" w:cs="Arial"/>
        </w:rPr>
        <w:t>) dari kegiatan  pengadaan tanah</w:t>
      </w:r>
      <w:r>
        <w:rPr>
          <w:rStyle w:val="FootnoteReference"/>
          <w:rFonts w:ascii="Arial" w:hAnsi="Arial"/>
        </w:rPr>
        <w:footnoteReference w:id="12"/>
      </w:r>
      <w:r w:rsidRPr="004034A4">
        <w:rPr>
          <w:rFonts w:ascii="Arial" w:hAnsi="Arial" w:cs="Arial"/>
        </w:rPr>
        <w:t xml:space="preserve">. </w:t>
      </w:r>
    </w:p>
    <w:p w14:paraId="5D55766A" w14:textId="1D349387" w:rsidR="00234429" w:rsidRDefault="00234429" w:rsidP="00F71F42">
      <w:pPr>
        <w:pStyle w:val="ListParagraph"/>
        <w:spacing w:after="200" w:line="240" w:lineRule="auto"/>
        <w:ind w:left="360"/>
        <w:jc w:val="center"/>
        <w:rPr>
          <w:rFonts w:ascii="Arial" w:hAnsi="Arial" w:cs="Arial"/>
          <w:b/>
          <w:lang w:val="en-SG"/>
        </w:rPr>
      </w:pPr>
    </w:p>
    <w:p w14:paraId="274A4B60" w14:textId="6A7C9A97" w:rsidR="00F71F42" w:rsidRPr="00537D37" w:rsidRDefault="00537D37" w:rsidP="00537D37">
      <w:pPr>
        <w:pStyle w:val="Caption"/>
        <w:jc w:val="center"/>
        <w:rPr>
          <w:rFonts w:ascii="Arial" w:hAnsi="Arial" w:cs="Arial"/>
          <w:b/>
          <w:i w:val="0"/>
          <w:color w:val="auto"/>
          <w:sz w:val="22"/>
          <w:lang w:val="en-SG"/>
        </w:rPr>
      </w:pPr>
      <w:bookmarkStart w:id="51" w:name="_Toc535987420"/>
      <w:r w:rsidRPr="00537D37">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3</w:t>
      </w:r>
      <w:r w:rsidR="006E2AEF">
        <w:rPr>
          <w:rFonts w:ascii="Arial" w:hAnsi="Arial" w:cs="Arial"/>
          <w:b/>
          <w:i w:val="0"/>
          <w:color w:val="auto"/>
          <w:sz w:val="22"/>
        </w:rPr>
        <w:fldChar w:fldCharType="end"/>
      </w:r>
      <w:r w:rsidRPr="00537D37">
        <w:rPr>
          <w:rFonts w:ascii="Arial" w:hAnsi="Arial" w:cs="Arial"/>
          <w:b/>
          <w:i w:val="0"/>
          <w:color w:val="auto"/>
          <w:sz w:val="22"/>
        </w:rPr>
        <w:t>.</w:t>
      </w:r>
      <w:r>
        <w:rPr>
          <w:rFonts w:ascii="Arial" w:hAnsi="Arial" w:cs="Arial"/>
          <w:b/>
          <w:i w:val="0"/>
          <w:color w:val="auto"/>
          <w:sz w:val="22"/>
        </w:rPr>
        <w:t xml:space="preserve"> </w:t>
      </w:r>
      <w:r w:rsidR="005B0032" w:rsidRPr="00537D37">
        <w:rPr>
          <w:rFonts w:ascii="Arial" w:hAnsi="Arial" w:cs="Arial"/>
          <w:b/>
          <w:i w:val="0"/>
          <w:color w:val="auto"/>
          <w:sz w:val="22"/>
          <w:lang w:val="en-SG"/>
        </w:rPr>
        <w:t xml:space="preserve">Langkah-Langkah Pengisian Formulir </w:t>
      </w:r>
      <w:r w:rsidR="00F71F42" w:rsidRPr="00537D37">
        <w:rPr>
          <w:rFonts w:ascii="Arial" w:hAnsi="Arial" w:cs="Arial"/>
          <w:b/>
          <w:i w:val="0"/>
          <w:color w:val="auto"/>
          <w:sz w:val="22"/>
          <w:lang w:val="en-SG"/>
        </w:rPr>
        <w:t xml:space="preserve">Pengadan Tanah </w:t>
      </w:r>
      <w:r>
        <w:rPr>
          <w:rFonts w:ascii="Arial" w:hAnsi="Arial" w:cs="Arial"/>
          <w:b/>
          <w:i w:val="0"/>
          <w:color w:val="auto"/>
          <w:sz w:val="22"/>
          <w:lang w:val="en-SG"/>
        </w:rPr>
        <w:t>Sampai dengan</w:t>
      </w:r>
      <w:r w:rsidR="00F71F42" w:rsidRPr="00537D37">
        <w:rPr>
          <w:rFonts w:ascii="Arial" w:hAnsi="Arial" w:cs="Arial"/>
          <w:b/>
          <w:i w:val="0"/>
          <w:color w:val="auto"/>
          <w:sz w:val="22"/>
          <w:lang w:val="en-SG"/>
        </w:rPr>
        <w:t xml:space="preserve"> 5 Ha (Skala Kecil)</w:t>
      </w:r>
      <w:bookmarkEnd w:id="51"/>
    </w:p>
    <w:tbl>
      <w:tblPr>
        <w:tblW w:w="9696" w:type="dxa"/>
        <w:jc w:val="center"/>
        <w:tblLook w:val="04A0" w:firstRow="1" w:lastRow="0" w:firstColumn="1" w:lastColumn="0" w:noHBand="0" w:noVBand="1"/>
      </w:tblPr>
      <w:tblGrid>
        <w:gridCol w:w="584"/>
        <w:gridCol w:w="4720"/>
        <w:gridCol w:w="1182"/>
        <w:gridCol w:w="1501"/>
        <w:gridCol w:w="1709"/>
      </w:tblGrid>
      <w:tr w:rsidR="00F71F42" w:rsidRPr="00D15795" w14:paraId="00CA9136" w14:textId="77777777" w:rsidTr="005B0032">
        <w:trPr>
          <w:trHeight w:val="290"/>
          <w:tblHeader/>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hideMark/>
          </w:tcPr>
          <w:p w14:paraId="683A58A5"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720" w:type="dxa"/>
            <w:tcBorders>
              <w:top w:val="single" w:sz="4" w:space="0" w:color="auto"/>
              <w:left w:val="nil"/>
              <w:bottom w:val="single" w:sz="4" w:space="0" w:color="auto"/>
              <w:right w:val="single" w:sz="4" w:space="0" w:color="auto"/>
            </w:tcBorders>
            <w:shd w:val="clear" w:color="auto" w:fill="auto"/>
            <w:noWrap/>
            <w:hideMark/>
          </w:tcPr>
          <w:p w14:paraId="2167A9AE"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20E535BB"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501" w:type="dxa"/>
            <w:tcBorders>
              <w:top w:val="single" w:sz="4" w:space="0" w:color="auto"/>
              <w:left w:val="nil"/>
              <w:bottom w:val="single" w:sz="4" w:space="0" w:color="auto"/>
              <w:right w:val="single" w:sz="4" w:space="0" w:color="auto"/>
            </w:tcBorders>
            <w:shd w:val="clear" w:color="auto" w:fill="auto"/>
            <w:noWrap/>
            <w:hideMark/>
          </w:tcPr>
          <w:p w14:paraId="144AFF48" w14:textId="6115A373" w:rsidR="00F71F42" w:rsidRPr="00D15795" w:rsidRDefault="003249C7" w:rsidP="00456819">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1C30376A" w14:textId="77777777" w:rsidR="00F71F42" w:rsidRPr="00D15795" w:rsidRDefault="00F71F42" w:rsidP="00456819">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F71F42" w:rsidRPr="00D15795" w14:paraId="7714F7F7" w14:textId="77777777" w:rsidTr="005B0032">
        <w:trPr>
          <w:trHeight w:val="290"/>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763184D4" w14:textId="77777777" w:rsidR="00F71F42" w:rsidRPr="00D15795" w:rsidRDefault="00F71F42" w:rsidP="00456819">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64C1AC68"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p w14:paraId="74FFECAB"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p w14:paraId="192742A0"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4720" w:type="dxa"/>
            <w:tcBorders>
              <w:top w:val="nil"/>
              <w:left w:val="nil"/>
              <w:bottom w:val="single" w:sz="4" w:space="0" w:color="auto"/>
              <w:right w:val="single" w:sz="4" w:space="0" w:color="auto"/>
            </w:tcBorders>
            <w:shd w:val="clear" w:color="auto" w:fill="auto"/>
          </w:tcPr>
          <w:p w14:paraId="1233BA30" w14:textId="5A597DFC" w:rsidR="00F71F42" w:rsidRPr="00D15795" w:rsidRDefault="00F71F42" w:rsidP="00456819">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Isi</w:t>
            </w:r>
            <w:r w:rsidRPr="00D15795">
              <w:rPr>
                <w:rFonts w:ascii="Arial" w:eastAsia="Times New Roman" w:hAnsi="Arial" w:cs="Arial"/>
                <w:color w:val="000000"/>
                <w:lang w:val="en-ID" w:eastAsia="en-ID"/>
              </w:rPr>
              <w:t xml:space="preserve"> </w:t>
            </w:r>
            <w:r w:rsidRPr="00F7143E">
              <w:rPr>
                <w:rFonts w:ascii="Arial" w:eastAsia="Times New Roman" w:hAnsi="Arial" w:cs="Arial"/>
                <w:b/>
                <w:color w:val="000000"/>
                <w:lang w:val="en-ID" w:eastAsia="en-ID"/>
              </w:rPr>
              <w:t>Formulir SOS-0</w:t>
            </w:r>
            <w:r w:rsidR="00385AA3">
              <w:rPr>
                <w:rFonts w:ascii="Arial" w:eastAsia="Times New Roman" w:hAnsi="Arial" w:cs="Arial"/>
                <w:b/>
                <w:color w:val="000000"/>
                <w:lang w:val="en-ID" w:eastAsia="en-ID"/>
              </w:rPr>
              <w:t>5</w:t>
            </w:r>
            <w:r w:rsidRPr="00F7143E">
              <w:rPr>
                <w:rFonts w:ascii="Arial" w:eastAsia="Times New Roman" w:hAnsi="Arial" w:cs="Arial"/>
                <w:b/>
                <w:color w:val="000000"/>
                <w:lang w:val="en-ID" w:eastAsia="en-ID"/>
              </w:rPr>
              <w:t>.</w:t>
            </w:r>
            <w:r>
              <w:rPr>
                <w:rFonts w:ascii="Arial" w:eastAsia="Times New Roman" w:hAnsi="Arial" w:cs="Arial"/>
                <w:color w:val="000000"/>
                <w:lang w:val="en-ID" w:eastAsia="en-ID"/>
              </w:rPr>
              <w:t xml:space="preserve"> </w:t>
            </w:r>
            <w:r w:rsidRPr="00D15795">
              <w:rPr>
                <w:rFonts w:ascii="Arial" w:eastAsia="Times New Roman" w:hAnsi="Arial" w:cs="Arial"/>
                <w:color w:val="000000"/>
                <w:lang w:val="en-ID" w:eastAsia="en-ID"/>
              </w:rPr>
              <w:t>Tuliskan dengan jelas</w:t>
            </w:r>
            <w:r>
              <w:rPr>
                <w:rFonts w:ascii="Arial" w:eastAsia="Times New Roman" w:hAnsi="Arial" w:cs="Arial"/>
                <w:color w:val="000000"/>
                <w:lang w:val="en-ID" w:eastAsia="en-ID"/>
              </w:rPr>
              <w:t xml:space="preserve"> wilayah</w:t>
            </w:r>
            <w:r w:rsidRPr="00D15795">
              <w:rPr>
                <w:rFonts w:ascii="Arial" w:eastAsia="Times New Roman" w:hAnsi="Arial" w:cs="Arial"/>
                <w:color w:val="000000"/>
                <w:lang w:val="en-ID" w:eastAsia="en-ID"/>
              </w:rPr>
              <w:t xml:space="preserve"> Daerah Irigasi</w:t>
            </w:r>
            <w:r>
              <w:rPr>
                <w:rFonts w:ascii="Arial" w:eastAsia="Times New Roman" w:hAnsi="Arial" w:cs="Arial"/>
                <w:color w:val="000000"/>
                <w:lang w:val="en-ID" w:eastAsia="en-ID"/>
              </w:rPr>
              <w:t xml:space="preserve"> dimana diperlukan kegiatan pengadaan tanah lebih dari 5 Ha.</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57A708B" w14:textId="160F2D6F" w:rsidR="00F71F42" w:rsidRPr="00D15795" w:rsidRDefault="00F71F42" w:rsidP="00456819">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Pr="00D15795">
              <w:rPr>
                <w:rFonts w:ascii="Arial" w:eastAsia="Times New Roman" w:hAnsi="Arial" w:cs="Arial"/>
                <w:color w:val="000000"/>
                <w:lang w:val="en-ID" w:eastAsia="en-ID"/>
              </w:rPr>
              <w:t>SOS-0</w:t>
            </w:r>
            <w:r w:rsidR="00385AA3">
              <w:rPr>
                <w:rFonts w:ascii="Arial" w:eastAsia="Times New Roman" w:hAnsi="Arial" w:cs="Arial"/>
                <w:color w:val="000000"/>
                <w:lang w:val="en-ID" w:eastAsia="en-ID"/>
              </w:rPr>
              <w:t>5</w:t>
            </w:r>
          </w:p>
          <w:p w14:paraId="253C6BAD" w14:textId="77777777" w:rsidR="00F71F42" w:rsidRPr="00D15795" w:rsidRDefault="00F71F42" w:rsidP="00456819">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19FB83E6" w14:textId="77777777" w:rsidR="00F71F42" w:rsidRPr="00D15795" w:rsidRDefault="00F71F42" w:rsidP="00456819">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501" w:type="dxa"/>
            <w:tcBorders>
              <w:top w:val="single" w:sz="4" w:space="0" w:color="auto"/>
              <w:left w:val="single" w:sz="4" w:space="0" w:color="auto"/>
              <w:bottom w:val="single" w:sz="4" w:space="0" w:color="auto"/>
              <w:right w:val="single" w:sz="4" w:space="0" w:color="auto"/>
            </w:tcBorders>
            <w:shd w:val="clear" w:color="auto" w:fill="auto"/>
            <w:noWrap/>
          </w:tcPr>
          <w:p w14:paraId="60FFBCEF" w14:textId="62617C9B" w:rsidR="00F71F42" w:rsidRDefault="00D01414" w:rsidP="00456819">
            <w:pPr>
              <w:spacing w:after="0" w:line="240" w:lineRule="auto"/>
              <w:rPr>
                <w:rFonts w:ascii="Arial" w:eastAsia="Times New Roman" w:hAnsi="Arial" w:cs="Arial"/>
                <w:color w:val="000000"/>
                <w:lang w:val="en-ID" w:eastAsia="en-ID"/>
              </w:rPr>
            </w:pPr>
            <w:r w:rsidRPr="00853F73">
              <w:rPr>
                <w:rFonts w:ascii="Arial" w:eastAsia="Times New Roman" w:hAnsi="Arial" w:cs="Arial"/>
                <w:color w:val="000000"/>
                <w:lang w:val="en-ID" w:eastAsia="en-ID"/>
              </w:rPr>
              <w:t xml:space="preserve">Capaian Indikator  PID </w:t>
            </w:r>
            <w:r>
              <w:rPr>
                <w:rFonts w:ascii="Arial" w:eastAsia="Times New Roman" w:hAnsi="Arial" w:cs="Arial"/>
                <w:color w:val="000000"/>
                <w:lang w:val="en-ID" w:eastAsia="en-ID"/>
              </w:rPr>
              <w:t xml:space="preserve">untuk </w:t>
            </w:r>
            <w:r w:rsidRPr="00853F73">
              <w:rPr>
                <w:rFonts w:ascii="Arial" w:eastAsia="Times New Roman" w:hAnsi="Arial" w:cs="Arial"/>
                <w:color w:val="000000"/>
                <w:lang w:val="en-ID" w:eastAsia="en-ID"/>
              </w:rPr>
              <w:t xml:space="preserve">penyusunan </w:t>
            </w:r>
            <w:r w:rsidRPr="00853F73">
              <w:rPr>
                <w:rFonts w:ascii="Arial" w:hAnsi="Arial" w:cs="Arial"/>
                <w:lang w:val="en-SG"/>
              </w:rPr>
              <w:t>p</w:t>
            </w:r>
            <w:r w:rsidRPr="00853F73">
              <w:rPr>
                <w:rFonts w:ascii="Arial" w:hAnsi="Arial" w:cs="Arial"/>
                <w:lang w:val="id-ID"/>
              </w:rPr>
              <w:t xml:space="preserve">anduan tentang </w:t>
            </w:r>
            <w:r w:rsidRPr="00853F73">
              <w:rPr>
                <w:rFonts w:ascii="Arial" w:hAnsi="Arial" w:cs="Arial"/>
                <w:lang w:val="en-SG"/>
              </w:rPr>
              <w:t xml:space="preserve">pengadaan tanah </w:t>
            </w:r>
            <w:r>
              <w:rPr>
                <w:rFonts w:ascii="Arial" w:hAnsi="Arial" w:cs="Arial"/>
                <w:lang w:val="en-SG"/>
              </w:rPr>
              <w:t xml:space="preserve">sampai dengan </w:t>
            </w:r>
            <w:r w:rsidRPr="00853F73">
              <w:rPr>
                <w:rFonts w:ascii="Arial" w:hAnsi="Arial" w:cs="Arial"/>
                <w:lang w:val="en-SG"/>
              </w:rPr>
              <w:t>5 Ha</w:t>
            </w:r>
            <w:r>
              <w:rPr>
                <w:rFonts w:ascii="Arial" w:hAnsi="Arial" w:cs="Arial"/>
                <w:lang w:val="en-SG"/>
              </w:rPr>
              <w:t xml:space="preserve"> (skala kecil)</w:t>
            </w:r>
          </w:p>
          <w:p w14:paraId="4E00075F"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227AC96" w14:textId="3CCD418E" w:rsidR="00F71F42" w:rsidRPr="00D15795" w:rsidRDefault="00F71F42" w:rsidP="00456819">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Kegiatan pengadaan sesuai tahapan dalam Undang-Undang No. 2 Tahun 2012 dan Perpres 71 Tahun 2012</w:t>
            </w:r>
            <w:r w:rsidR="00F53479">
              <w:rPr>
                <w:rFonts w:ascii="Arial" w:eastAsia="Times New Roman" w:hAnsi="Arial" w:cs="Arial"/>
                <w:color w:val="000000"/>
                <w:lang w:val="en-ID" w:eastAsia="en-ID"/>
              </w:rPr>
              <w:t xml:space="preserve">, </w:t>
            </w:r>
            <w:r w:rsidR="00F53479" w:rsidRPr="004E233F">
              <w:rPr>
                <w:rFonts w:ascii="Arial" w:hAnsi="Arial" w:cs="Arial"/>
              </w:rPr>
              <w:t>Perpres 40 Tahun 2014</w:t>
            </w:r>
            <w:r>
              <w:rPr>
                <w:rFonts w:ascii="Arial" w:eastAsia="Times New Roman" w:hAnsi="Arial" w:cs="Arial"/>
                <w:color w:val="000000"/>
                <w:lang w:val="en-ID" w:eastAsia="en-ID"/>
              </w:rPr>
              <w:t xml:space="preserve"> </w:t>
            </w:r>
          </w:p>
        </w:tc>
      </w:tr>
      <w:tr w:rsidR="00F71F42" w:rsidRPr="00D15795" w14:paraId="47A6C317" w14:textId="77777777" w:rsidTr="005B0032">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570E9195" w14:textId="6C7553D4"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720" w:type="dxa"/>
            <w:tcBorders>
              <w:top w:val="single" w:sz="4" w:space="0" w:color="auto"/>
              <w:left w:val="nil"/>
              <w:bottom w:val="single" w:sz="4" w:space="0" w:color="auto"/>
              <w:right w:val="single" w:sz="4" w:space="0" w:color="auto"/>
            </w:tcBorders>
            <w:shd w:val="clear" w:color="auto" w:fill="auto"/>
          </w:tcPr>
          <w:p w14:paraId="64F3D81E" w14:textId="45BB7FAC" w:rsidR="00F71F42" w:rsidRDefault="00F71F42" w:rsidP="00456819">
            <w:pPr>
              <w:spacing w:after="0" w:line="240" w:lineRule="auto"/>
              <w:rPr>
                <w:rFonts w:ascii="Arial" w:hAnsi="Arial" w:cs="Arial"/>
              </w:rPr>
            </w:pPr>
            <w:r>
              <w:rPr>
                <w:rFonts w:ascii="Arial" w:hAnsi="Arial" w:cs="Arial"/>
              </w:rPr>
              <w:t>Cek kegiatan pengadaan tanah yang ada dalam Form SOS-0</w:t>
            </w:r>
            <w:r w:rsidR="00575715">
              <w:rPr>
                <w:rFonts w:ascii="Arial" w:hAnsi="Arial" w:cs="Arial"/>
              </w:rPr>
              <w:t>5</w:t>
            </w:r>
            <w:r>
              <w:rPr>
                <w:rFonts w:ascii="Arial" w:hAnsi="Arial" w:cs="Arial"/>
              </w:rPr>
              <w:t xml:space="preserve">, tambahkan dengan kegiatan yang sudah dilaksanakan di setiap tahapan, namun tidak tercantum dalam formulir. Lihat tahapan kegiatan pengadaan tanah </w:t>
            </w:r>
            <w:r w:rsidR="00575715">
              <w:rPr>
                <w:rFonts w:ascii="Arial" w:hAnsi="Arial" w:cs="Arial"/>
              </w:rPr>
              <w:t>sampai dengan</w:t>
            </w:r>
            <w:r>
              <w:rPr>
                <w:rFonts w:ascii="Arial" w:hAnsi="Arial" w:cs="Arial"/>
              </w:rPr>
              <w:t xml:space="preserve"> 5 Ha</w:t>
            </w:r>
            <w:r w:rsidR="00575715">
              <w:rPr>
                <w:rFonts w:ascii="Arial" w:hAnsi="Arial" w:cs="Arial"/>
              </w:rPr>
              <w:t xml:space="preserve"> (skala kecil)</w:t>
            </w:r>
            <w:r>
              <w:rPr>
                <w:rFonts w:ascii="Arial" w:hAnsi="Arial" w:cs="Arial"/>
              </w:rPr>
              <w:t xml:space="preserve"> dalam </w:t>
            </w:r>
            <w:r w:rsidRPr="004E233F">
              <w:rPr>
                <w:rFonts w:ascii="Arial" w:hAnsi="Arial" w:cs="Arial"/>
                <w:b/>
              </w:rPr>
              <w:t xml:space="preserve">Lampiran </w:t>
            </w:r>
            <w:r w:rsidR="000769BD">
              <w:rPr>
                <w:rFonts w:ascii="Arial" w:hAnsi="Arial" w:cs="Arial"/>
                <w:b/>
              </w:rPr>
              <w:t>5</w:t>
            </w:r>
            <w:r w:rsidRPr="004E233F">
              <w:rPr>
                <w:rFonts w:ascii="Arial" w:hAnsi="Arial" w:cs="Arial"/>
                <w:b/>
              </w:rPr>
              <w:t>.</w:t>
            </w:r>
            <w:r>
              <w:rPr>
                <w:rFonts w:ascii="Arial" w:hAnsi="Arial" w:cs="Arial"/>
              </w:rPr>
              <w:t xml:space="preserve"> </w:t>
            </w:r>
          </w:p>
        </w:tc>
        <w:tc>
          <w:tcPr>
            <w:tcW w:w="1182" w:type="dxa"/>
            <w:tcBorders>
              <w:top w:val="single" w:sz="4" w:space="0" w:color="auto"/>
              <w:left w:val="single" w:sz="4" w:space="0" w:color="auto"/>
              <w:right w:val="single" w:sz="4" w:space="0" w:color="auto"/>
            </w:tcBorders>
            <w:shd w:val="clear" w:color="auto" w:fill="auto"/>
            <w:noWrap/>
          </w:tcPr>
          <w:p w14:paraId="79B6F2AD"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right w:val="single" w:sz="4" w:space="0" w:color="auto"/>
            </w:tcBorders>
            <w:shd w:val="clear" w:color="auto" w:fill="auto"/>
          </w:tcPr>
          <w:p w14:paraId="7A88D9BE"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6F165AD0"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45ACFC4E" w14:textId="77777777" w:rsidTr="001215C0">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639727FD" w14:textId="6C1DED44"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720" w:type="dxa"/>
            <w:tcBorders>
              <w:top w:val="single" w:sz="4" w:space="0" w:color="auto"/>
              <w:left w:val="nil"/>
              <w:bottom w:val="single" w:sz="4" w:space="0" w:color="auto"/>
              <w:right w:val="single" w:sz="4" w:space="0" w:color="auto"/>
            </w:tcBorders>
            <w:shd w:val="clear" w:color="auto" w:fill="auto"/>
          </w:tcPr>
          <w:p w14:paraId="38E5FE8F" w14:textId="620ACCFC" w:rsidR="00F71F42" w:rsidRDefault="00F71F42" w:rsidP="00456819">
            <w:pPr>
              <w:spacing w:after="0" w:line="240" w:lineRule="auto"/>
              <w:rPr>
                <w:rFonts w:ascii="Arial" w:hAnsi="Arial" w:cs="Arial"/>
              </w:rPr>
            </w:pPr>
            <w:r>
              <w:rPr>
                <w:rFonts w:ascii="Arial" w:hAnsi="Arial" w:cs="Arial"/>
              </w:rPr>
              <w:t>Beri tanda ceklist (√)</w:t>
            </w:r>
            <w:r w:rsidR="00CB11CD">
              <w:rPr>
                <w:rFonts w:ascii="Arial" w:hAnsi="Arial" w:cs="Arial"/>
              </w:rPr>
              <w:t xml:space="preserve"> </w:t>
            </w:r>
            <w:r>
              <w:rPr>
                <w:rFonts w:ascii="Arial" w:hAnsi="Arial" w:cs="Arial"/>
              </w:rPr>
              <w:t xml:space="preserve">apakah kegiatan pengadaan tanah yang dilaksanakan telah sesuai dengan tahapan pengadaan tanah </w:t>
            </w:r>
            <w:r w:rsidR="00575715">
              <w:rPr>
                <w:rFonts w:ascii="Arial" w:hAnsi="Arial" w:cs="Arial"/>
              </w:rPr>
              <w:t>sampai dengan</w:t>
            </w:r>
            <w:r>
              <w:rPr>
                <w:rFonts w:ascii="Arial" w:hAnsi="Arial" w:cs="Arial"/>
              </w:rPr>
              <w:t xml:space="preserve"> 5 Ha mengacu ke UU No. 2 Tahun 2012</w:t>
            </w:r>
            <w:r w:rsidR="00FB6A21">
              <w:rPr>
                <w:rFonts w:ascii="Arial" w:hAnsi="Arial" w:cs="Arial"/>
              </w:rPr>
              <w:t>,</w:t>
            </w:r>
            <w:r>
              <w:rPr>
                <w:rFonts w:ascii="Arial" w:hAnsi="Arial" w:cs="Arial"/>
              </w:rPr>
              <w:t xml:space="preserve"> Perpres 71 Tahun 2012</w:t>
            </w:r>
            <w:r w:rsidR="00FB6A21">
              <w:rPr>
                <w:rFonts w:ascii="Arial" w:hAnsi="Arial" w:cs="Arial"/>
              </w:rPr>
              <w:t xml:space="preserve">, </w:t>
            </w:r>
            <w:r w:rsidR="00FB6A21" w:rsidRPr="004E233F">
              <w:rPr>
                <w:rFonts w:ascii="Arial" w:hAnsi="Arial" w:cs="Arial"/>
              </w:rPr>
              <w:t xml:space="preserve">Perpres 40 Tahun 2014 </w:t>
            </w:r>
            <w:r w:rsidR="005D07E8">
              <w:rPr>
                <w:rFonts w:ascii="Arial" w:hAnsi="Arial" w:cs="Arial"/>
              </w:rPr>
              <w:t xml:space="preserve"> dan</w:t>
            </w:r>
            <w:r>
              <w:rPr>
                <w:rFonts w:ascii="Arial" w:hAnsi="Arial" w:cs="Arial"/>
              </w:rPr>
              <w:t xml:space="preserve"> </w:t>
            </w:r>
            <w:r w:rsidR="005D07E8">
              <w:rPr>
                <w:rFonts w:ascii="Arial" w:hAnsi="Arial" w:cs="Arial"/>
              </w:rPr>
              <w:t>p</w:t>
            </w:r>
            <w:r>
              <w:rPr>
                <w:rFonts w:ascii="Arial" w:hAnsi="Arial" w:cs="Arial"/>
              </w:rPr>
              <w:t>eraturan terkait pengadaan tanah</w:t>
            </w:r>
            <w:r w:rsidR="00FB6A21">
              <w:rPr>
                <w:rFonts w:ascii="Arial" w:hAnsi="Arial" w:cs="Arial"/>
              </w:rPr>
              <w:t xml:space="preserve"> lainnya</w:t>
            </w:r>
            <w:r>
              <w:rPr>
                <w:rFonts w:ascii="Arial" w:hAnsi="Arial" w:cs="Arial"/>
              </w:rPr>
              <w:t xml:space="preserve"> </w:t>
            </w:r>
            <w:r w:rsidR="005D07E8">
              <w:rPr>
                <w:rFonts w:ascii="Arial" w:hAnsi="Arial" w:cs="Arial"/>
              </w:rPr>
              <w:t>sampai dengan</w:t>
            </w:r>
            <w:r>
              <w:rPr>
                <w:rFonts w:ascii="Arial" w:hAnsi="Arial" w:cs="Arial"/>
              </w:rPr>
              <w:t xml:space="preserve"> 5 Ha</w:t>
            </w:r>
            <w:r w:rsidR="005D07E8">
              <w:rPr>
                <w:rFonts w:ascii="Arial" w:hAnsi="Arial" w:cs="Arial"/>
              </w:rPr>
              <w:t>.</w:t>
            </w:r>
            <w:r>
              <w:rPr>
                <w:rFonts w:ascii="Arial" w:hAnsi="Arial" w:cs="Arial"/>
              </w:rPr>
              <w:t xml:space="preserve"> </w:t>
            </w:r>
          </w:p>
        </w:tc>
        <w:tc>
          <w:tcPr>
            <w:tcW w:w="1182" w:type="dxa"/>
            <w:tcBorders>
              <w:left w:val="single" w:sz="4" w:space="0" w:color="auto"/>
              <w:bottom w:val="single" w:sz="4" w:space="0" w:color="auto"/>
              <w:right w:val="single" w:sz="4" w:space="0" w:color="auto"/>
            </w:tcBorders>
            <w:shd w:val="clear" w:color="auto" w:fill="auto"/>
            <w:noWrap/>
          </w:tcPr>
          <w:p w14:paraId="6A639222"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tcPr>
          <w:p w14:paraId="08EA088F"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15570023"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45EA93A0" w14:textId="77777777" w:rsidTr="001215C0">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18582204" w14:textId="53243047"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720" w:type="dxa"/>
            <w:tcBorders>
              <w:top w:val="single" w:sz="4" w:space="0" w:color="auto"/>
              <w:left w:val="nil"/>
              <w:bottom w:val="single" w:sz="4" w:space="0" w:color="auto"/>
              <w:right w:val="single" w:sz="4" w:space="0" w:color="auto"/>
            </w:tcBorders>
            <w:shd w:val="clear" w:color="auto" w:fill="auto"/>
          </w:tcPr>
          <w:p w14:paraId="081DB997" w14:textId="77777777" w:rsidR="00F71F42" w:rsidRDefault="00F71F42" w:rsidP="00456819">
            <w:pPr>
              <w:spacing w:after="0" w:line="240" w:lineRule="auto"/>
              <w:rPr>
                <w:rFonts w:ascii="Arial" w:hAnsi="Arial" w:cs="Arial"/>
              </w:rPr>
            </w:pPr>
            <w:r>
              <w:rPr>
                <w:rFonts w:ascii="Arial" w:hAnsi="Arial" w:cs="Arial"/>
              </w:rPr>
              <w:t>Tuliskan pelaksana pengadaan tanah yang terlibat di dalam setiap tahapan kegiatan (perencanaan, persiapan, pelaksanaan, dan penyerahan hasil).</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776589ED"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0D695285"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C8F70E4"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4CA198D4" w14:textId="77777777" w:rsidTr="001215C0">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532E2ED3" w14:textId="2E5D0742" w:rsidR="00F71F42" w:rsidRDefault="005B003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720" w:type="dxa"/>
            <w:tcBorders>
              <w:top w:val="single" w:sz="4" w:space="0" w:color="auto"/>
              <w:left w:val="nil"/>
              <w:bottom w:val="single" w:sz="4" w:space="0" w:color="auto"/>
              <w:right w:val="single" w:sz="4" w:space="0" w:color="auto"/>
            </w:tcBorders>
            <w:shd w:val="clear" w:color="auto" w:fill="auto"/>
          </w:tcPr>
          <w:p w14:paraId="2DC73C5B" w14:textId="77777777" w:rsidR="00F71F42" w:rsidRDefault="00F71F42" w:rsidP="00456819">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Pr>
                <w:rFonts w:ascii="Arial" w:hAnsi="Arial" w:cs="Arial"/>
              </w:rPr>
              <w:t xml:space="preserve"> </w:t>
            </w:r>
          </w:p>
        </w:tc>
        <w:tc>
          <w:tcPr>
            <w:tcW w:w="1182" w:type="dxa"/>
            <w:tcBorders>
              <w:top w:val="single" w:sz="4" w:space="0" w:color="auto"/>
              <w:left w:val="single" w:sz="4" w:space="0" w:color="auto"/>
              <w:right w:val="single" w:sz="4" w:space="0" w:color="auto"/>
            </w:tcBorders>
            <w:shd w:val="clear" w:color="auto" w:fill="auto"/>
            <w:noWrap/>
          </w:tcPr>
          <w:p w14:paraId="4F633185"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right w:val="single" w:sz="4" w:space="0" w:color="auto"/>
            </w:tcBorders>
            <w:shd w:val="clear" w:color="auto" w:fill="auto"/>
          </w:tcPr>
          <w:p w14:paraId="2B6F9994"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73638992" w14:textId="77777777" w:rsidR="00F71F42" w:rsidRPr="00D15795" w:rsidRDefault="00F71F42" w:rsidP="00456819">
            <w:pPr>
              <w:spacing w:after="0" w:line="240" w:lineRule="auto"/>
              <w:rPr>
                <w:rFonts w:ascii="Arial" w:eastAsia="Times New Roman" w:hAnsi="Arial" w:cs="Arial"/>
                <w:color w:val="000000"/>
                <w:lang w:val="en-ID" w:eastAsia="en-ID"/>
              </w:rPr>
            </w:pPr>
          </w:p>
        </w:tc>
      </w:tr>
      <w:tr w:rsidR="00F71F42" w:rsidRPr="00D15795" w14:paraId="2A4152F3" w14:textId="77777777" w:rsidTr="005B0032">
        <w:trPr>
          <w:trHeight w:val="637"/>
          <w:jc w:val="center"/>
        </w:trPr>
        <w:tc>
          <w:tcPr>
            <w:tcW w:w="584" w:type="dxa"/>
            <w:tcBorders>
              <w:top w:val="single" w:sz="4" w:space="0" w:color="auto"/>
              <w:left w:val="single" w:sz="4" w:space="0" w:color="auto"/>
              <w:bottom w:val="single" w:sz="4" w:space="0" w:color="auto"/>
              <w:right w:val="single" w:sz="4" w:space="0" w:color="auto"/>
            </w:tcBorders>
            <w:shd w:val="clear" w:color="auto" w:fill="auto"/>
            <w:noWrap/>
          </w:tcPr>
          <w:p w14:paraId="6E70E158" w14:textId="77777777" w:rsidR="00F71F42" w:rsidRDefault="00F71F42" w:rsidP="00456819">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11</w:t>
            </w:r>
          </w:p>
        </w:tc>
        <w:tc>
          <w:tcPr>
            <w:tcW w:w="4720" w:type="dxa"/>
            <w:tcBorders>
              <w:top w:val="single" w:sz="4" w:space="0" w:color="auto"/>
              <w:left w:val="nil"/>
              <w:bottom w:val="single" w:sz="4" w:space="0" w:color="auto"/>
              <w:right w:val="single" w:sz="4" w:space="0" w:color="auto"/>
            </w:tcBorders>
            <w:shd w:val="clear" w:color="auto" w:fill="auto"/>
          </w:tcPr>
          <w:p w14:paraId="7B81CF1F" w14:textId="41EC454B" w:rsidR="00F71F42" w:rsidRDefault="00F71F42" w:rsidP="00456819">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sidR="00E21D75">
              <w:rPr>
                <w:rFonts w:ascii="Arial" w:hAnsi="Arial" w:cs="Arial"/>
                <w:i/>
              </w:rPr>
              <w:t xml:space="preserve"> </w:t>
            </w:r>
            <w:r w:rsidR="00E21D75">
              <w:rPr>
                <w:rFonts w:ascii="Arial" w:hAnsi="Arial" w:cs="Arial"/>
              </w:rPr>
              <w:t>atau Sistim Informasi Elektronik Daerah Irigasi (SIEDI).</w:t>
            </w:r>
          </w:p>
        </w:tc>
        <w:tc>
          <w:tcPr>
            <w:tcW w:w="1182" w:type="dxa"/>
            <w:tcBorders>
              <w:left w:val="single" w:sz="4" w:space="0" w:color="auto"/>
              <w:bottom w:val="single" w:sz="4" w:space="0" w:color="auto"/>
              <w:right w:val="single" w:sz="4" w:space="0" w:color="auto"/>
            </w:tcBorders>
            <w:shd w:val="clear" w:color="auto" w:fill="auto"/>
            <w:noWrap/>
          </w:tcPr>
          <w:p w14:paraId="3DF3D6AB" w14:textId="77777777" w:rsidR="00F71F42" w:rsidRPr="00D15795" w:rsidRDefault="00F71F42" w:rsidP="00456819">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tcPr>
          <w:p w14:paraId="4E7F2215" w14:textId="77777777" w:rsidR="00F71F42" w:rsidRPr="00D15795" w:rsidRDefault="00F71F42" w:rsidP="00456819">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7E4B4FCC" w14:textId="77777777" w:rsidR="00F71F42" w:rsidRPr="00D15795" w:rsidRDefault="00F71F42" w:rsidP="00456819">
            <w:pPr>
              <w:spacing w:after="0" w:line="240" w:lineRule="auto"/>
              <w:rPr>
                <w:rFonts w:ascii="Arial" w:eastAsia="Times New Roman" w:hAnsi="Arial" w:cs="Arial"/>
                <w:color w:val="000000"/>
                <w:lang w:val="en-ID" w:eastAsia="en-ID"/>
              </w:rPr>
            </w:pPr>
          </w:p>
        </w:tc>
      </w:tr>
    </w:tbl>
    <w:p w14:paraId="27180846" w14:textId="77777777" w:rsidR="00F71F42" w:rsidRDefault="00F71F42" w:rsidP="00F71F42">
      <w:pPr>
        <w:pStyle w:val="ListParagraph"/>
        <w:ind w:left="360"/>
        <w:jc w:val="center"/>
        <w:rPr>
          <w:rFonts w:ascii="Arial" w:hAnsi="Arial" w:cs="Arial"/>
          <w:b/>
        </w:rPr>
      </w:pPr>
    </w:p>
    <w:p w14:paraId="531F4BF7" w14:textId="72B2294E" w:rsidR="00385AA3" w:rsidRDefault="00385AA3" w:rsidP="00F71F42">
      <w:pPr>
        <w:pStyle w:val="ListParagraph"/>
        <w:ind w:left="360"/>
        <w:jc w:val="both"/>
        <w:rPr>
          <w:rFonts w:ascii="Arial" w:hAnsi="Arial" w:cs="Arial"/>
        </w:rPr>
      </w:pPr>
    </w:p>
    <w:p w14:paraId="487516EB" w14:textId="02766919" w:rsidR="00385AA3" w:rsidRDefault="00385AA3" w:rsidP="005535BF">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w:t>
      </w:r>
      <w:r w:rsidR="009F03E1">
        <w:rPr>
          <w:rFonts w:ascii="Arial" w:hAnsi="Arial" w:cs="Arial"/>
          <w:b/>
        </w:rPr>
        <w:t>0</w:t>
      </w:r>
      <w:r>
        <w:rPr>
          <w:rFonts w:ascii="Arial" w:hAnsi="Arial" w:cs="Arial"/>
          <w:b/>
        </w:rPr>
        <w:t>5</w:t>
      </w:r>
    </w:p>
    <w:p w14:paraId="45CB0309" w14:textId="46624577" w:rsidR="00385AA3" w:rsidRPr="00385AA3" w:rsidRDefault="00E21D75" w:rsidP="00385AA3">
      <w:pPr>
        <w:pStyle w:val="ListParagraph"/>
        <w:spacing w:line="360" w:lineRule="auto"/>
        <w:ind w:left="1080" w:right="-90"/>
        <w:jc w:val="center"/>
        <w:rPr>
          <w:rFonts w:ascii="Arial" w:hAnsi="Arial" w:cs="Arial"/>
          <w:b/>
        </w:rPr>
      </w:pPr>
      <w:r>
        <w:rPr>
          <w:rFonts w:ascii="Arial" w:hAnsi="Arial" w:cs="Arial"/>
          <w:b/>
        </w:rPr>
        <w:t xml:space="preserve">Proses </w:t>
      </w:r>
      <w:r w:rsidR="00385AA3" w:rsidRPr="009A6088">
        <w:rPr>
          <w:rFonts w:ascii="Arial" w:hAnsi="Arial" w:cs="Arial"/>
          <w:b/>
        </w:rPr>
        <w:t>Kegiatan</w:t>
      </w:r>
      <w:r w:rsidR="00385AA3">
        <w:rPr>
          <w:rFonts w:ascii="Arial" w:hAnsi="Arial" w:cs="Arial"/>
          <w:b/>
        </w:rPr>
        <w:t xml:space="preserve"> Pengadaan Tanah   Sampai dengan 5 Ha (Skala Kecil)</w:t>
      </w:r>
    </w:p>
    <w:tbl>
      <w:tblPr>
        <w:tblStyle w:val="TableGrid"/>
        <w:tblW w:w="9634" w:type="dxa"/>
        <w:jc w:val="center"/>
        <w:tblLayout w:type="fixed"/>
        <w:tblLook w:val="04A0" w:firstRow="1" w:lastRow="0" w:firstColumn="1" w:lastColumn="0" w:noHBand="0" w:noVBand="1"/>
      </w:tblPr>
      <w:tblGrid>
        <w:gridCol w:w="9634"/>
      </w:tblGrid>
      <w:tr w:rsidR="00385AA3" w14:paraId="29163A96" w14:textId="77777777" w:rsidTr="002F41C2">
        <w:trPr>
          <w:tblHeader/>
          <w:jc w:val="center"/>
        </w:trPr>
        <w:tc>
          <w:tcPr>
            <w:tcW w:w="9634" w:type="dxa"/>
            <w:shd w:val="clear" w:color="auto" w:fill="auto"/>
            <w:vAlign w:val="center"/>
          </w:tcPr>
          <w:p w14:paraId="594AE3E9" w14:textId="77777777" w:rsidR="00385AA3" w:rsidRDefault="00385AA3" w:rsidP="00456819">
            <w:pPr>
              <w:rPr>
                <w:b/>
                <w:sz w:val="18"/>
                <w:szCs w:val="18"/>
              </w:rPr>
            </w:pPr>
            <w:r>
              <w:rPr>
                <w:b/>
                <w:sz w:val="18"/>
                <w:szCs w:val="18"/>
              </w:rPr>
              <w:t>Daerah Irigasi (DI) (1):</w:t>
            </w:r>
          </w:p>
        </w:tc>
      </w:tr>
      <w:tr w:rsidR="00385AA3" w14:paraId="246AD68C" w14:textId="77777777" w:rsidTr="002F41C2">
        <w:trPr>
          <w:tblHeader/>
          <w:jc w:val="center"/>
        </w:trPr>
        <w:tc>
          <w:tcPr>
            <w:tcW w:w="9634" w:type="dxa"/>
            <w:shd w:val="clear" w:color="auto" w:fill="auto"/>
            <w:vAlign w:val="center"/>
          </w:tcPr>
          <w:p w14:paraId="54D25745" w14:textId="77777777" w:rsidR="00385AA3" w:rsidRDefault="00385AA3" w:rsidP="00456819">
            <w:pPr>
              <w:rPr>
                <w:b/>
                <w:sz w:val="18"/>
                <w:szCs w:val="18"/>
              </w:rPr>
            </w:pPr>
            <w:r>
              <w:rPr>
                <w:b/>
                <w:sz w:val="18"/>
                <w:szCs w:val="18"/>
              </w:rPr>
              <w:t>Paket (2) :</w:t>
            </w:r>
          </w:p>
        </w:tc>
      </w:tr>
      <w:tr w:rsidR="00385AA3" w14:paraId="1B5FAA82" w14:textId="77777777" w:rsidTr="002F41C2">
        <w:trPr>
          <w:tblHeader/>
          <w:jc w:val="center"/>
        </w:trPr>
        <w:tc>
          <w:tcPr>
            <w:tcW w:w="9634" w:type="dxa"/>
            <w:shd w:val="clear" w:color="auto" w:fill="auto"/>
            <w:vAlign w:val="center"/>
          </w:tcPr>
          <w:p w14:paraId="31B58297" w14:textId="77777777" w:rsidR="00385AA3" w:rsidRDefault="00385AA3" w:rsidP="00456819">
            <w:pPr>
              <w:rPr>
                <w:b/>
                <w:sz w:val="18"/>
                <w:szCs w:val="18"/>
              </w:rPr>
            </w:pPr>
            <w:r>
              <w:rPr>
                <w:b/>
                <w:sz w:val="18"/>
                <w:szCs w:val="18"/>
              </w:rPr>
              <w:t>Lokasi Pengadaan Tanah (3) :</w:t>
            </w:r>
          </w:p>
        </w:tc>
      </w:tr>
      <w:tr w:rsidR="00385AA3" w14:paraId="31C69581" w14:textId="77777777" w:rsidTr="002F41C2">
        <w:trPr>
          <w:tblHeader/>
          <w:jc w:val="center"/>
        </w:trPr>
        <w:tc>
          <w:tcPr>
            <w:tcW w:w="9634" w:type="dxa"/>
            <w:shd w:val="clear" w:color="auto" w:fill="auto"/>
            <w:vAlign w:val="center"/>
          </w:tcPr>
          <w:p w14:paraId="401CF3ED" w14:textId="77777777" w:rsidR="00385AA3" w:rsidRDefault="00385AA3" w:rsidP="00456819">
            <w:pPr>
              <w:rPr>
                <w:b/>
                <w:sz w:val="18"/>
                <w:szCs w:val="18"/>
              </w:rPr>
            </w:pPr>
            <w:r>
              <w:rPr>
                <w:b/>
                <w:sz w:val="18"/>
                <w:szCs w:val="18"/>
              </w:rPr>
              <w:t>Luas Tanah Dibebaskan (4) :                (Ha)</w:t>
            </w:r>
          </w:p>
        </w:tc>
      </w:tr>
      <w:tr w:rsidR="00385AA3" w14:paraId="14F807D6" w14:textId="77777777" w:rsidTr="002F41C2">
        <w:trPr>
          <w:tblHeader/>
          <w:jc w:val="center"/>
        </w:trPr>
        <w:tc>
          <w:tcPr>
            <w:tcW w:w="9634" w:type="dxa"/>
            <w:shd w:val="clear" w:color="auto" w:fill="auto"/>
            <w:vAlign w:val="center"/>
          </w:tcPr>
          <w:p w14:paraId="2A623781" w14:textId="77777777" w:rsidR="00385AA3" w:rsidRDefault="00385AA3" w:rsidP="00456819">
            <w:pPr>
              <w:rPr>
                <w:b/>
                <w:sz w:val="18"/>
                <w:szCs w:val="18"/>
              </w:rPr>
            </w:pPr>
            <w:r>
              <w:rPr>
                <w:b/>
                <w:sz w:val="18"/>
                <w:szCs w:val="18"/>
              </w:rPr>
              <w:t>Tahun Pengadaan Tanah  (5)  :</w:t>
            </w:r>
          </w:p>
        </w:tc>
      </w:tr>
    </w:tbl>
    <w:p w14:paraId="3E35F961" w14:textId="77777777" w:rsidR="00385AA3" w:rsidRPr="006863DA" w:rsidRDefault="00385AA3" w:rsidP="00385AA3">
      <w:pPr>
        <w:pStyle w:val="ListParagraph"/>
        <w:spacing w:line="360" w:lineRule="auto"/>
        <w:ind w:left="1080" w:right="-90"/>
        <w:jc w:val="center"/>
        <w:rPr>
          <w:rFonts w:ascii="Arial" w:hAnsi="Arial" w:cs="Arial"/>
          <w:b/>
        </w:rPr>
      </w:pPr>
    </w:p>
    <w:tbl>
      <w:tblPr>
        <w:tblStyle w:val="TableGrid"/>
        <w:tblW w:w="9534" w:type="dxa"/>
        <w:jc w:val="center"/>
        <w:tblLook w:val="04A0" w:firstRow="1" w:lastRow="0" w:firstColumn="1" w:lastColumn="0" w:noHBand="0" w:noVBand="1"/>
      </w:tblPr>
      <w:tblGrid>
        <w:gridCol w:w="556"/>
        <w:gridCol w:w="2218"/>
        <w:gridCol w:w="779"/>
        <w:gridCol w:w="894"/>
        <w:gridCol w:w="2097"/>
        <w:gridCol w:w="1673"/>
        <w:gridCol w:w="1317"/>
      </w:tblGrid>
      <w:tr w:rsidR="00FB104F" w:rsidRPr="006006F3" w14:paraId="1CA626D3" w14:textId="5EC08FEE" w:rsidTr="00CC3020">
        <w:trPr>
          <w:trHeight w:val="470"/>
          <w:tblHeader/>
          <w:jc w:val="center"/>
        </w:trPr>
        <w:tc>
          <w:tcPr>
            <w:tcW w:w="568" w:type="dxa"/>
            <w:vMerge w:val="restart"/>
            <w:shd w:val="clear" w:color="auto" w:fill="F2F2F2" w:themeFill="background1" w:themeFillShade="F2"/>
            <w:vAlign w:val="center"/>
          </w:tcPr>
          <w:p w14:paraId="5F4B649F" w14:textId="77777777" w:rsidR="006006F3" w:rsidRPr="006006F3" w:rsidRDefault="006006F3" w:rsidP="00456819">
            <w:pPr>
              <w:pStyle w:val="ListParagraph"/>
              <w:ind w:left="0"/>
              <w:jc w:val="center"/>
              <w:rPr>
                <w:b/>
                <w:sz w:val="20"/>
                <w:szCs w:val="20"/>
              </w:rPr>
            </w:pPr>
          </w:p>
          <w:p w14:paraId="6A600E43" w14:textId="77777777" w:rsidR="006006F3" w:rsidRPr="006006F3" w:rsidRDefault="006006F3" w:rsidP="00456819">
            <w:pPr>
              <w:pStyle w:val="ListParagraph"/>
              <w:ind w:left="0"/>
              <w:jc w:val="center"/>
              <w:rPr>
                <w:b/>
                <w:sz w:val="20"/>
                <w:szCs w:val="20"/>
              </w:rPr>
            </w:pPr>
            <w:r w:rsidRPr="006006F3">
              <w:rPr>
                <w:b/>
                <w:sz w:val="20"/>
                <w:szCs w:val="20"/>
              </w:rPr>
              <w:t>No.</w:t>
            </w:r>
          </w:p>
        </w:tc>
        <w:tc>
          <w:tcPr>
            <w:tcW w:w="2423" w:type="dxa"/>
            <w:vMerge w:val="restart"/>
            <w:shd w:val="clear" w:color="auto" w:fill="F2F2F2" w:themeFill="background1" w:themeFillShade="F2"/>
            <w:vAlign w:val="center"/>
          </w:tcPr>
          <w:p w14:paraId="02100CC4" w14:textId="77777777" w:rsidR="006006F3" w:rsidRPr="006006F3" w:rsidRDefault="006006F3" w:rsidP="00456819">
            <w:pPr>
              <w:pStyle w:val="ListParagraph"/>
              <w:ind w:left="0"/>
              <w:jc w:val="center"/>
              <w:rPr>
                <w:b/>
                <w:sz w:val="20"/>
                <w:szCs w:val="20"/>
              </w:rPr>
            </w:pPr>
          </w:p>
          <w:p w14:paraId="3CC6684F" w14:textId="77777777" w:rsidR="006006F3" w:rsidRPr="006006F3" w:rsidRDefault="006006F3" w:rsidP="00456819">
            <w:pPr>
              <w:pStyle w:val="ListParagraph"/>
              <w:ind w:left="0"/>
              <w:jc w:val="center"/>
              <w:rPr>
                <w:b/>
                <w:sz w:val="20"/>
                <w:szCs w:val="20"/>
              </w:rPr>
            </w:pPr>
            <w:r w:rsidRPr="006006F3">
              <w:rPr>
                <w:b/>
                <w:sz w:val="20"/>
                <w:szCs w:val="20"/>
              </w:rPr>
              <w:t>Kegiatan</w:t>
            </w:r>
          </w:p>
        </w:tc>
        <w:tc>
          <w:tcPr>
            <w:tcW w:w="1799" w:type="dxa"/>
            <w:gridSpan w:val="2"/>
            <w:shd w:val="clear" w:color="auto" w:fill="F2F2F2" w:themeFill="background1" w:themeFillShade="F2"/>
          </w:tcPr>
          <w:p w14:paraId="22CE89B9" w14:textId="52E4B994" w:rsidR="006006F3" w:rsidRPr="006006F3" w:rsidRDefault="006006F3" w:rsidP="00456819">
            <w:pPr>
              <w:pStyle w:val="ListParagraph"/>
              <w:ind w:left="0"/>
              <w:jc w:val="center"/>
              <w:rPr>
                <w:b/>
                <w:sz w:val="20"/>
                <w:szCs w:val="20"/>
              </w:rPr>
            </w:pPr>
            <w:r>
              <w:rPr>
                <w:b/>
                <w:sz w:val="20"/>
                <w:szCs w:val="20"/>
              </w:rPr>
              <w:t>Telah Dilaksanakan</w:t>
            </w:r>
          </w:p>
        </w:tc>
        <w:tc>
          <w:tcPr>
            <w:tcW w:w="2161" w:type="dxa"/>
            <w:vMerge w:val="restart"/>
            <w:shd w:val="clear" w:color="auto" w:fill="F2F2F2" w:themeFill="background1" w:themeFillShade="F2"/>
            <w:vAlign w:val="center"/>
          </w:tcPr>
          <w:p w14:paraId="229C85E1" w14:textId="680BABE6" w:rsidR="006006F3" w:rsidRPr="006006F3" w:rsidRDefault="006006F3" w:rsidP="00456819">
            <w:pPr>
              <w:pStyle w:val="ListParagraph"/>
              <w:ind w:left="0"/>
              <w:jc w:val="center"/>
              <w:rPr>
                <w:b/>
                <w:sz w:val="20"/>
                <w:szCs w:val="20"/>
              </w:rPr>
            </w:pPr>
            <w:r w:rsidRPr="006006F3">
              <w:rPr>
                <w:b/>
                <w:sz w:val="20"/>
                <w:szCs w:val="20"/>
              </w:rPr>
              <w:t>Pelaksana</w:t>
            </w:r>
          </w:p>
        </w:tc>
        <w:tc>
          <w:tcPr>
            <w:tcW w:w="1266" w:type="dxa"/>
            <w:vMerge w:val="restart"/>
            <w:shd w:val="clear" w:color="auto" w:fill="F2F2F2" w:themeFill="background1" w:themeFillShade="F2"/>
            <w:vAlign w:val="center"/>
          </w:tcPr>
          <w:p w14:paraId="75B8643E" w14:textId="77777777" w:rsidR="006006F3" w:rsidRDefault="006006F3" w:rsidP="006006F3">
            <w:pPr>
              <w:jc w:val="center"/>
              <w:rPr>
                <w:b/>
                <w:sz w:val="18"/>
                <w:szCs w:val="18"/>
              </w:rPr>
            </w:pPr>
            <w:r>
              <w:rPr>
                <w:b/>
                <w:sz w:val="18"/>
                <w:szCs w:val="18"/>
              </w:rPr>
              <w:t xml:space="preserve">Semua Copy Dokumen  Upload di </w:t>
            </w:r>
          </w:p>
          <w:p w14:paraId="2CE08974" w14:textId="76CEC715" w:rsidR="006006F3" w:rsidRPr="00965D9C" w:rsidRDefault="006006F3" w:rsidP="006006F3">
            <w:pPr>
              <w:jc w:val="center"/>
              <w:rPr>
                <w:b/>
                <w:i/>
                <w:sz w:val="18"/>
                <w:szCs w:val="18"/>
              </w:rPr>
            </w:pPr>
            <w:r w:rsidRPr="00965D9C">
              <w:rPr>
                <w:b/>
                <w:i/>
                <w:sz w:val="18"/>
                <w:szCs w:val="18"/>
              </w:rPr>
              <w:t>E-Filing</w:t>
            </w:r>
          </w:p>
          <w:p w14:paraId="590B2C0F" w14:textId="64F63866" w:rsidR="006006F3" w:rsidRPr="006006F3" w:rsidRDefault="006006F3" w:rsidP="00456819">
            <w:pPr>
              <w:pStyle w:val="ListParagraph"/>
              <w:ind w:left="0"/>
              <w:jc w:val="center"/>
              <w:rPr>
                <w:b/>
                <w:sz w:val="20"/>
                <w:szCs w:val="20"/>
              </w:rPr>
            </w:pPr>
          </w:p>
        </w:tc>
        <w:tc>
          <w:tcPr>
            <w:tcW w:w="1317" w:type="dxa"/>
            <w:vMerge w:val="restart"/>
            <w:shd w:val="clear" w:color="auto" w:fill="F2F2F2" w:themeFill="background1" w:themeFillShade="F2"/>
          </w:tcPr>
          <w:p w14:paraId="1C5E8191" w14:textId="7480C0C8" w:rsidR="006006F3" w:rsidRPr="006006F3" w:rsidRDefault="006006F3" w:rsidP="00456819">
            <w:pPr>
              <w:pStyle w:val="ListParagraph"/>
              <w:ind w:left="0"/>
              <w:jc w:val="center"/>
              <w:rPr>
                <w:b/>
                <w:sz w:val="20"/>
                <w:szCs w:val="20"/>
              </w:rPr>
            </w:pPr>
            <w:r>
              <w:rPr>
                <w:b/>
                <w:sz w:val="20"/>
                <w:szCs w:val="20"/>
              </w:rPr>
              <w:t>Keterangan</w:t>
            </w:r>
          </w:p>
        </w:tc>
      </w:tr>
      <w:tr w:rsidR="00FB104F" w:rsidRPr="006006F3" w14:paraId="0F75D27C" w14:textId="709D64ED" w:rsidTr="00CC3020">
        <w:trPr>
          <w:trHeight w:val="470"/>
          <w:tblHeader/>
          <w:jc w:val="center"/>
        </w:trPr>
        <w:tc>
          <w:tcPr>
            <w:tcW w:w="568" w:type="dxa"/>
            <w:vMerge/>
            <w:shd w:val="clear" w:color="auto" w:fill="F2F2F2" w:themeFill="background1" w:themeFillShade="F2"/>
          </w:tcPr>
          <w:p w14:paraId="2D2C2B4B" w14:textId="77777777" w:rsidR="006006F3" w:rsidRPr="006006F3" w:rsidRDefault="006006F3" w:rsidP="00456819">
            <w:pPr>
              <w:pStyle w:val="ListParagraph"/>
              <w:ind w:left="0"/>
              <w:jc w:val="center"/>
              <w:rPr>
                <w:b/>
                <w:sz w:val="20"/>
                <w:szCs w:val="20"/>
              </w:rPr>
            </w:pPr>
          </w:p>
        </w:tc>
        <w:tc>
          <w:tcPr>
            <w:tcW w:w="2423" w:type="dxa"/>
            <w:vMerge/>
            <w:shd w:val="clear" w:color="auto" w:fill="F2F2F2" w:themeFill="background1" w:themeFillShade="F2"/>
          </w:tcPr>
          <w:p w14:paraId="1285B065" w14:textId="77777777" w:rsidR="006006F3" w:rsidRPr="006006F3" w:rsidRDefault="006006F3" w:rsidP="00456819">
            <w:pPr>
              <w:pStyle w:val="ListParagraph"/>
              <w:ind w:left="0"/>
              <w:jc w:val="center"/>
              <w:rPr>
                <w:b/>
                <w:sz w:val="20"/>
                <w:szCs w:val="20"/>
              </w:rPr>
            </w:pPr>
          </w:p>
        </w:tc>
        <w:tc>
          <w:tcPr>
            <w:tcW w:w="884" w:type="dxa"/>
            <w:shd w:val="clear" w:color="auto" w:fill="F2F2F2" w:themeFill="background1" w:themeFillShade="F2"/>
          </w:tcPr>
          <w:p w14:paraId="20FAE414" w14:textId="77C5B294" w:rsidR="006006F3" w:rsidRPr="006006F3" w:rsidRDefault="006006F3" w:rsidP="00456819">
            <w:pPr>
              <w:pStyle w:val="ListParagraph"/>
              <w:ind w:left="0"/>
              <w:jc w:val="center"/>
              <w:rPr>
                <w:b/>
                <w:sz w:val="20"/>
                <w:szCs w:val="20"/>
              </w:rPr>
            </w:pPr>
            <w:r>
              <w:rPr>
                <w:b/>
                <w:sz w:val="20"/>
                <w:szCs w:val="20"/>
              </w:rPr>
              <w:t>Ya</w:t>
            </w:r>
          </w:p>
        </w:tc>
        <w:tc>
          <w:tcPr>
            <w:tcW w:w="915" w:type="dxa"/>
            <w:shd w:val="clear" w:color="auto" w:fill="F2F2F2" w:themeFill="background1" w:themeFillShade="F2"/>
          </w:tcPr>
          <w:p w14:paraId="00382C39" w14:textId="7FB32307" w:rsidR="006006F3" w:rsidRPr="006006F3" w:rsidRDefault="006006F3" w:rsidP="00456819">
            <w:pPr>
              <w:pStyle w:val="ListParagraph"/>
              <w:ind w:left="0"/>
              <w:jc w:val="center"/>
              <w:rPr>
                <w:b/>
                <w:sz w:val="20"/>
                <w:szCs w:val="20"/>
              </w:rPr>
            </w:pPr>
            <w:r>
              <w:rPr>
                <w:b/>
                <w:sz w:val="20"/>
                <w:szCs w:val="20"/>
              </w:rPr>
              <w:t>Tidak</w:t>
            </w:r>
          </w:p>
        </w:tc>
        <w:tc>
          <w:tcPr>
            <w:tcW w:w="2161" w:type="dxa"/>
            <w:vMerge/>
            <w:shd w:val="clear" w:color="auto" w:fill="F2F2F2" w:themeFill="background1" w:themeFillShade="F2"/>
          </w:tcPr>
          <w:p w14:paraId="2DCCC57F" w14:textId="688638A6" w:rsidR="006006F3" w:rsidRPr="006006F3" w:rsidRDefault="006006F3" w:rsidP="00456819">
            <w:pPr>
              <w:pStyle w:val="ListParagraph"/>
              <w:ind w:left="0"/>
              <w:jc w:val="center"/>
              <w:rPr>
                <w:b/>
                <w:sz w:val="20"/>
                <w:szCs w:val="20"/>
              </w:rPr>
            </w:pPr>
          </w:p>
        </w:tc>
        <w:tc>
          <w:tcPr>
            <w:tcW w:w="1266" w:type="dxa"/>
            <w:vMerge/>
            <w:shd w:val="clear" w:color="auto" w:fill="F2F2F2" w:themeFill="background1" w:themeFillShade="F2"/>
          </w:tcPr>
          <w:p w14:paraId="71C0E09D" w14:textId="77777777" w:rsidR="006006F3" w:rsidRPr="006006F3" w:rsidRDefault="006006F3" w:rsidP="00456819">
            <w:pPr>
              <w:pStyle w:val="ListParagraph"/>
              <w:ind w:left="0"/>
              <w:jc w:val="center"/>
              <w:rPr>
                <w:b/>
                <w:sz w:val="20"/>
                <w:szCs w:val="20"/>
              </w:rPr>
            </w:pPr>
          </w:p>
        </w:tc>
        <w:tc>
          <w:tcPr>
            <w:tcW w:w="1317" w:type="dxa"/>
            <w:vMerge/>
            <w:shd w:val="clear" w:color="auto" w:fill="F2F2F2" w:themeFill="background1" w:themeFillShade="F2"/>
          </w:tcPr>
          <w:p w14:paraId="6135BC5A" w14:textId="77777777" w:rsidR="006006F3" w:rsidRPr="006006F3" w:rsidRDefault="006006F3" w:rsidP="00456819">
            <w:pPr>
              <w:pStyle w:val="ListParagraph"/>
              <w:ind w:left="0"/>
              <w:jc w:val="center"/>
              <w:rPr>
                <w:b/>
                <w:sz w:val="20"/>
                <w:szCs w:val="20"/>
              </w:rPr>
            </w:pPr>
          </w:p>
        </w:tc>
      </w:tr>
      <w:tr w:rsidR="006006F3" w:rsidRPr="006006F3" w14:paraId="513AEDC4" w14:textId="77777777" w:rsidTr="00CC3020">
        <w:trPr>
          <w:tblHeader/>
          <w:jc w:val="center"/>
        </w:trPr>
        <w:tc>
          <w:tcPr>
            <w:tcW w:w="568" w:type="dxa"/>
          </w:tcPr>
          <w:p w14:paraId="3369E6DC" w14:textId="06F483EB" w:rsidR="006006F3" w:rsidRPr="006006F3" w:rsidRDefault="006006F3" w:rsidP="00456819">
            <w:pPr>
              <w:pStyle w:val="ListParagraph"/>
              <w:ind w:left="0"/>
              <w:jc w:val="center"/>
              <w:rPr>
                <w:b/>
                <w:sz w:val="20"/>
                <w:szCs w:val="20"/>
              </w:rPr>
            </w:pPr>
            <w:r w:rsidRPr="006006F3">
              <w:rPr>
                <w:b/>
                <w:sz w:val="20"/>
                <w:szCs w:val="20"/>
              </w:rPr>
              <w:t>(6)</w:t>
            </w:r>
          </w:p>
        </w:tc>
        <w:tc>
          <w:tcPr>
            <w:tcW w:w="2423" w:type="dxa"/>
          </w:tcPr>
          <w:p w14:paraId="00CA659C" w14:textId="33C7834F" w:rsidR="006006F3" w:rsidRPr="006006F3" w:rsidRDefault="006006F3" w:rsidP="006006F3">
            <w:pPr>
              <w:pStyle w:val="ListParagraph"/>
              <w:ind w:left="0"/>
              <w:jc w:val="center"/>
              <w:rPr>
                <w:b/>
                <w:sz w:val="20"/>
                <w:szCs w:val="20"/>
              </w:rPr>
            </w:pPr>
            <w:r w:rsidRPr="006006F3">
              <w:rPr>
                <w:b/>
                <w:sz w:val="20"/>
                <w:szCs w:val="20"/>
              </w:rPr>
              <w:t>(7)</w:t>
            </w:r>
          </w:p>
        </w:tc>
        <w:tc>
          <w:tcPr>
            <w:tcW w:w="1799" w:type="dxa"/>
            <w:gridSpan w:val="2"/>
          </w:tcPr>
          <w:p w14:paraId="385DF774" w14:textId="3F0CF1DA" w:rsidR="006006F3" w:rsidRPr="006006F3" w:rsidRDefault="006006F3" w:rsidP="006006F3">
            <w:pPr>
              <w:pStyle w:val="ListParagraph"/>
              <w:ind w:left="0"/>
              <w:jc w:val="center"/>
              <w:rPr>
                <w:b/>
                <w:sz w:val="20"/>
                <w:szCs w:val="20"/>
              </w:rPr>
            </w:pPr>
            <w:r w:rsidRPr="006006F3">
              <w:rPr>
                <w:b/>
                <w:sz w:val="20"/>
                <w:szCs w:val="20"/>
              </w:rPr>
              <w:t>(8)</w:t>
            </w:r>
          </w:p>
        </w:tc>
        <w:tc>
          <w:tcPr>
            <w:tcW w:w="2161" w:type="dxa"/>
          </w:tcPr>
          <w:p w14:paraId="07EAEDD8" w14:textId="17951779" w:rsidR="006006F3" w:rsidRPr="006006F3" w:rsidRDefault="006006F3" w:rsidP="006006F3">
            <w:pPr>
              <w:pStyle w:val="ListParagraph"/>
              <w:ind w:left="0"/>
              <w:jc w:val="center"/>
              <w:rPr>
                <w:b/>
                <w:sz w:val="20"/>
                <w:szCs w:val="20"/>
              </w:rPr>
            </w:pPr>
            <w:r w:rsidRPr="006006F3">
              <w:rPr>
                <w:b/>
                <w:sz w:val="20"/>
                <w:szCs w:val="20"/>
              </w:rPr>
              <w:t>(9)</w:t>
            </w:r>
          </w:p>
        </w:tc>
        <w:tc>
          <w:tcPr>
            <w:tcW w:w="1266" w:type="dxa"/>
          </w:tcPr>
          <w:p w14:paraId="5AB31CA2" w14:textId="43258F14" w:rsidR="006006F3" w:rsidRPr="006006F3" w:rsidRDefault="006006F3" w:rsidP="006006F3">
            <w:pPr>
              <w:pStyle w:val="ListParagraph"/>
              <w:ind w:left="0"/>
              <w:jc w:val="center"/>
              <w:rPr>
                <w:b/>
                <w:sz w:val="20"/>
                <w:szCs w:val="20"/>
              </w:rPr>
            </w:pPr>
            <w:r w:rsidRPr="006006F3">
              <w:rPr>
                <w:b/>
                <w:sz w:val="20"/>
                <w:szCs w:val="20"/>
              </w:rPr>
              <w:t>(10)</w:t>
            </w:r>
          </w:p>
        </w:tc>
        <w:tc>
          <w:tcPr>
            <w:tcW w:w="1317" w:type="dxa"/>
          </w:tcPr>
          <w:p w14:paraId="245E504A" w14:textId="0B476D55" w:rsidR="006006F3" w:rsidRPr="006006F3" w:rsidRDefault="006006F3" w:rsidP="006006F3">
            <w:pPr>
              <w:pStyle w:val="ListParagraph"/>
              <w:ind w:left="0"/>
              <w:jc w:val="center"/>
              <w:rPr>
                <w:b/>
                <w:sz w:val="20"/>
                <w:szCs w:val="20"/>
              </w:rPr>
            </w:pPr>
            <w:r w:rsidRPr="006006F3">
              <w:rPr>
                <w:b/>
                <w:sz w:val="20"/>
                <w:szCs w:val="20"/>
              </w:rPr>
              <w:t>(11)</w:t>
            </w:r>
          </w:p>
        </w:tc>
      </w:tr>
      <w:tr w:rsidR="00C750FD" w:rsidRPr="006006F3" w14:paraId="27F4B634" w14:textId="77777777" w:rsidTr="002F41C2">
        <w:trPr>
          <w:jc w:val="center"/>
        </w:trPr>
        <w:tc>
          <w:tcPr>
            <w:tcW w:w="568" w:type="dxa"/>
          </w:tcPr>
          <w:p w14:paraId="62118D8F" w14:textId="71FEBC22" w:rsidR="00C750FD" w:rsidRPr="00333C41" w:rsidRDefault="00C750FD" w:rsidP="00456819">
            <w:pPr>
              <w:pStyle w:val="ListParagraph"/>
              <w:ind w:left="0"/>
              <w:jc w:val="center"/>
              <w:rPr>
                <w:b/>
                <w:sz w:val="20"/>
                <w:szCs w:val="20"/>
              </w:rPr>
            </w:pPr>
            <w:r w:rsidRPr="00333C41">
              <w:rPr>
                <w:b/>
                <w:sz w:val="20"/>
                <w:szCs w:val="20"/>
              </w:rPr>
              <w:t>I</w:t>
            </w:r>
          </w:p>
        </w:tc>
        <w:tc>
          <w:tcPr>
            <w:tcW w:w="2423" w:type="dxa"/>
          </w:tcPr>
          <w:p w14:paraId="56709D09" w14:textId="65875185" w:rsidR="00C750FD" w:rsidRPr="00333C41" w:rsidRDefault="00C750FD" w:rsidP="00456819">
            <w:pPr>
              <w:pStyle w:val="ListParagraph"/>
              <w:ind w:left="0"/>
              <w:rPr>
                <w:b/>
                <w:sz w:val="20"/>
                <w:szCs w:val="20"/>
              </w:rPr>
            </w:pPr>
            <w:r w:rsidRPr="00333C41">
              <w:rPr>
                <w:b/>
                <w:sz w:val="20"/>
                <w:szCs w:val="20"/>
              </w:rPr>
              <w:t>Tahap Perencanaan</w:t>
            </w:r>
          </w:p>
        </w:tc>
        <w:tc>
          <w:tcPr>
            <w:tcW w:w="884" w:type="dxa"/>
          </w:tcPr>
          <w:p w14:paraId="3945464D" w14:textId="77777777" w:rsidR="00C750FD" w:rsidRPr="006006F3" w:rsidRDefault="00C750FD" w:rsidP="00456819">
            <w:pPr>
              <w:pStyle w:val="ListParagraph"/>
              <w:ind w:left="0"/>
              <w:rPr>
                <w:sz w:val="20"/>
                <w:szCs w:val="20"/>
              </w:rPr>
            </w:pPr>
          </w:p>
        </w:tc>
        <w:tc>
          <w:tcPr>
            <w:tcW w:w="915" w:type="dxa"/>
          </w:tcPr>
          <w:p w14:paraId="31A6BE42" w14:textId="77777777" w:rsidR="00C750FD" w:rsidRPr="006006F3" w:rsidRDefault="00C750FD" w:rsidP="00456819">
            <w:pPr>
              <w:pStyle w:val="ListParagraph"/>
              <w:ind w:left="0"/>
              <w:rPr>
                <w:sz w:val="20"/>
                <w:szCs w:val="20"/>
              </w:rPr>
            </w:pPr>
          </w:p>
        </w:tc>
        <w:tc>
          <w:tcPr>
            <w:tcW w:w="2161" w:type="dxa"/>
          </w:tcPr>
          <w:p w14:paraId="64DDABFD" w14:textId="77777777" w:rsidR="00C750FD" w:rsidRPr="006006F3" w:rsidRDefault="00C750FD" w:rsidP="00456819">
            <w:pPr>
              <w:pStyle w:val="ListParagraph"/>
              <w:ind w:left="0"/>
              <w:rPr>
                <w:sz w:val="20"/>
                <w:szCs w:val="20"/>
              </w:rPr>
            </w:pPr>
          </w:p>
        </w:tc>
        <w:tc>
          <w:tcPr>
            <w:tcW w:w="1266" w:type="dxa"/>
          </w:tcPr>
          <w:p w14:paraId="271BE3BA" w14:textId="77777777" w:rsidR="00C750FD" w:rsidRDefault="00C750FD" w:rsidP="00456819">
            <w:pPr>
              <w:pStyle w:val="ListParagraph"/>
              <w:ind w:left="0"/>
              <w:rPr>
                <w:sz w:val="20"/>
                <w:szCs w:val="20"/>
              </w:rPr>
            </w:pPr>
          </w:p>
        </w:tc>
        <w:tc>
          <w:tcPr>
            <w:tcW w:w="1317" w:type="dxa"/>
          </w:tcPr>
          <w:p w14:paraId="73FC0FBD" w14:textId="77777777" w:rsidR="00C750FD" w:rsidRPr="006006F3" w:rsidRDefault="00C750FD" w:rsidP="00456819">
            <w:pPr>
              <w:pStyle w:val="ListParagraph"/>
              <w:ind w:left="0"/>
              <w:rPr>
                <w:sz w:val="20"/>
                <w:szCs w:val="20"/>
              </w:rPr>
            </w:pPr>
          </w:p>
        </w:tc>
      </w:tr>
      <w:tr w:rsidR="00C750FD" w:rsidRPr="006006F3" w14:paraId="79B3CD8B" w14:textId="77777777" w:rsidTr="002F41C2">
        <w:trPr>
          <w:jc w:val="center"/>
        </w:trPr>
        <w:tc>
          <w:tcPr>
            <w:tcW w:w="568" w:type="dxa"/>
          </w:tcPr>
          <w:p w14:paraId="7B7EB626" w14:textId="2B008E51" w:rsidR="00C750FD" w:rsidRDefault="00333C41" w:rsidP="00456819">
            <w:pPr>
              <w:pStyle w:val="ListParagraph"/>
              <w:ind w:left="0"/>
              <w:jc w:val="center"/>
              <w:rPr>
                <w:sz w:val="20"/>
                <w:szCs w:val="20"/>
              </w:rPr>
            </w:pPr>
            <w:r>
              <w:rPr>
                <w:sz w:val="20"/>
                <w:szCs w:val="20"/>
              </w:rPr>
              <w:t>1</w:t>
            </w:r>
          </w:p>
        </w:tc>
        <w:tc>
          <w:tcPr>
            <w:tcW w:w="2423" w:type="dxa"/>
          </w:tcPr>
          <w:p w14:paraId="471ED76D" w14:textId="0488DD2F" w:rsidR="00333C41" w:rsidRDefault="00C750FD" w:rsidP="00456819">
            <w:pPr>
              <w:pStyle w:val="ListParagraph"/>
              <w:ind w:left="0"/>
              <w:rPr>
                <w:sz w:val="20"/>
                <w:szCs w:val="20"/>
              </w:rPr>
            </w:pPr>
            <w:r>
              <w:rPr>
                <w:sz w:val="20"/>
                <w:szCs w:val="20"/>
              </w:rPr>
              <w:t>Penyusunan m</w:t>
            </w:r>
            <w:r w:rsidRPr="00FA69AE">
              <w:rPr>
                <w:sz w:val="20"/>
                <w:szCs w:val="20"/>
              </w:rPr>
              <w:t>aksud dan</w:t>
            </w:r>
            <w:r>
              <w:rPr>
                <w:sz w:val="20"/>
                <w:szCs w:val="20"/>
              </w:rPr>
              <w:t xml:space="preserve"> Tujuan </w:t>
            </w:r>
            <w:r w:rsidRPr="00FA69AE">
              <w:rPr>
                <w:sz w:val="20"/>
                <w:szCs w:val="20"/>
              </w:rPr>
              <w:t xml:space="preserve"> Rencana Pembangunan</w:t>
            </w:r>
            <w:r>
              <w:rPr>
                <w:sz w:val="20"/>
                <w:szCs w:val="20"/>
              </w:rPr>
              <w:t xml:space="preserve"> dan kesesuaian dengan tata ruang</w:t>
            </w:r>
            <w:r w:rsidR="00333C41">
              <w:rPr>
                <w:sz w:val="20"/>
                <w:szCs w:val="20"/>
              </w:rPr>
              <w:t xml:space="preserve">. </w:t>
            </w:r>
            <w:r w:rsidR="00333C41" w:rsidRPr="00333C41">
              <w:rPr>
                <w:sz w:val="20"/>
                <w:szCs w:val="20"/>
              </w:rPr>
              <w:t xml:space="preserve">Koordinasi dengan instansi terkait, kantor pertanahan setempat, pihak kecamatan, dan desa setempat terkait rencana pembangunan dan kegiatan pengadaan tanah. Di tahap ini Tim Pengadaan Tanah dapat dibentuk. </w:t>
            </w:r>
          </w:p>
        </w:tc>
        <w:tc>
          <w:tcPr>
            <w:tcW w:w="884" w:type="dxa"/>
          </w:tcPr>
          <w:p w14:paraId="053B41C0" w14:textId="77777777" w:rsidR="00C750FD" w:rsidRPr="006006F3" w:rsidRDefault="00C750FD" w:rsidP="00456819">
            <w:pPr>
              <w:pStyle w:val="ListParagraph"/>
              <w:ind w:left="0"/>
              <w:rPr>
                <w:sz w:val="20"/>
                <w:szCs w:val="20"/>
              </w:rPr>
            </w:pPr>
          </w:p>
        </w:tc>
        <w:tc>
          <w:tcPr>
            <w:tcW w:w="915" w:type="dxa"/>
          </w:tcPr>
          <w:p w14:paraId="4D560B5C" w14:textId="77777777" w:rsidR="00C750FD" w:rsidRPr="006006F3" w:rsidRDefault="00C750FD" w:rsidP="00456819">
            <w:pPr>
              <w:pStyle w:val="ListParagraph"/>
              <w:ind w:left="0"/>
              <w:rPr>
                <w:sz w:val="20"/>
                <w:szCs w:val="20"/>
              </w:rPr>
            </w:pPr>
          </w:p>
        </w:tc>
        <w:tc>
          <w:tcPr>
            <w:tcW w:w="2161" w:type="dxa"/>
          </w:tcPr>
          <w:p w14:paraId="78FEB37E" w14:textId="5CDA9ECF" w:rsidR="00C750FD" w:rsidRPr="006006F3" w:rsidRDefault="00FB104F" w:rsidP="00456819">
            <w:pPr>
              <w:pStyle w:val="ListParagraph"/>
              <w:ind w:left="0"/>
              <w:rPr>
                <w:sz w:val="20"/>
                <w:szCs w:val="20"/>
              </w:rPr>
            </w:pPr>
            <w:r w:rsidRPr="006006F3">
              <w:rPr>
                <w:sz w:val="20"/>
                <w:szCs w:val="20"/>
              </w:rPr>
              <w:t xml:space="preserve">BBWS, Dinas SDA Provinsi/Kabupaten </w:t>
            </w:r>
          </w:p>
        </w:tc>
        <w:tc>
          <w:tcPr>
            <w:tcW w:w="1266" w:type="dxa"/>
          </w:tcPr>
          <w:p w14:paraId="5E38D844" w14:textId="32F2C47F" w:rsidR="00C750FD" w:rsidRDefault="00FB104F" w:rsidP="00456819">
            <w:pPr>
              <w:pStyle w:val="ListParagraph"/>
              <w:ind w:left="0"/>
              <w:rPr>
                <w:sz w:val="20"/>
                <w:szCs w:val="20"/>
              </w:rPr>
            </w:pPr>
            <w:r>
              <w:rPr>
                <w:sz w:val="20"/>
                <w:szCs w:val="20"/>
              </w:rPr>
              <w:t>Copy dokumen pelaksanaan kegiatan dan pembentukan Tim Pengadaan Tanah</w:t>
            </w:r>
          </w:p>
        </w:tc>
        <w:tc>
          <w:tcPr>
            <w:tcW w:w="1317" w:type="dxa"/>
          </w:tcPr>
          <w:p w14:paraId="45CD8D55" w14:textId="77777777" w:rsidR="00C750FD" w:rsidRPr="006006F3" w:rsidRDefault="00C750FD" w:rsidP="00456819">
            <w:pPr>
              <w:pStyle w:val="ListParagraph"/>
              <w:ind w:left="0"/>
              <w:rPr>
                <w:sz w:val="20"/>
                <w:szCs w:val="20"/>
              </w:rPr>
            </w:pPr>
          </w:p>
        </w:tc>
      </w:tr>
      <w:tr w:rsidR="00333C41" w:rsidRPr="006006F3" w14:paraId="1D47B5CE" w14:textId="77777777" w:rsidTr="002F41C2">
        <w:trPr>
          <w:jc w:val="center"/>
        </w:trPr>
        <w:tc>
          <w:tcPr>
            <w:tcW w:w="568" w:type="dxa"/>
          </w:tcPr>
          <w:p w14:paraId="2F2964D7" w14:textId="645AB78F" w:rsidR="00333C41" w:rsidRDefault="00333C41" w:rsidP="00456819">
            <w:pPr>
              <w:pStyle w:val="ListParagraph"/>
              <w:ind w:left="0"/>
              <w:jc w:val="center"/>
              <w:rPr>
                <w:sz w:val="20"/>
                <w:szCs w:val="20"/>
              </w:rPr>
            </w:pPr>
            <w:r>
              <w:rPr>
                <w:sz w:val="20"/>
                <w:szCs w:val="20"/>
              </w:rPr>
              <w:t>2</w:t>
            </w:r>
          </w:p>
        </w:tc>
        <w:tc>
          <w:tcPr>
            <w:tcW w:w="2423" w:type="dxa"/>
          </w:tcPr>
          <w:p w14:paraId="620E52FC" w14:textId="6A6FF6C4" w:rsidR="00333C41" w:rsidRDefault="00333C41" w:rsidP="00456819">
            <w:pPr>
              <w:pStyle w:val="ListParagraph"/>
              <w:ind w:left="0"/>
              <w:rPr>
                <w:sz w:val="20"/>
                <w:szCs w:val="20"/>
              </w:rPr>
            </w:pPr>
            <w:r w:rsidRPr="006006F3">
              <w:rPr>
                <w:sz w:val="20"/>
                <w:szCs w:val="20"/>
              </w:rPr>
              <w:t>Pemberitahuan kepada pihak yang berhak</w:t>
            </w:r>
            <w:r>
              <w:rPr>
                <w:sz w:val="20"/>
                <w:szCs w:val="20"/>
              </w:rPr>
              <w:t>/Konsultasi Publik</w:t>
            </w:r>
          </w:p>
        </w:tc>
        <w:tc>
          <w:tcPr>
            <w:tcW w:w="884" w:type="dxa"/>
          </w:tcPr>
          <w:p w14:paraId="5A92874E" w14:textId="77777777" w:rsidR="00333C41" w:rsidRPr="006006F3" w:rsidRDefault="00333C41" w:rsidP="00456819">
            <w:pPr>
              <w:pStyle w:val="ListParagraph"/>
              <w:ind w:left="0"/>
              <w:rPr>
                <w:sz w:val="20"/>
                <w:szCs w:val="20"/>
              </w:rPr>
            </w:pPr>
          </w:p>
        </w:tc>
        <w:tc>
          <w:tcPr>
            <w:tcW w:w="915" w:type="dxa"/>
          </w:tcPr>
          <w:p w14:paraId="425D9B8B" w14:textId="77777777" w:rsidR="00333C41" w:rsidRPr="006006F3" w:rsidRDefault="00333C41" w:rsidP="00456819">
            <w:pPr>
              <w:pStyle w:val="ListParagraph"/>
              <w:ind w:left="0"/>
              <w:rPr>
                <w:sz w:val="20"/>
                <w:szCs w:val="20"/>
              </w:rPr>
            </w:pPr>
          </w:p>
        </w:tc>
        <w:tc>
          <w:tcPr>
            <w:tcW w:w="2161" w:type="dxa"/>
          </w:tcPr>
          <w:p w14:paraId="1C250608" w14:textId="2165E3A3" w:rsidR="00333C41" w:rsidRPr="006006F3" w:rsidRDefault="00FB104F" w:rsidP="00456819">
            <w:pPr>
              <w:pStyle w:val="ListParagraph"/>
              <w:ind w:left="0"/>
              <w:rPr>
                <w:sz w:val="20"/>
                <w:szCs w:val="20"/>
              </w:rPr>
            </w:pPr>
            <w:r w:rsidRPr="006006F3">
              <w:rPr>
                <w:sz w:val="20"/>
                <w:szCs w:val="20"/>
              </w:rPr>
              <w:t>BBWS, Dinas SDA Provinsi/Kabupaten dengan apparat kecamatan/desa terkait</w:t>
            </w:r>
          </w:p>
        </w:tc>
        <w:tc>
          <w:tcPr>
            <w:tcW w:w="1266" w:type="dxa"/>
          </w:tcPr>
          <w:p w14:paraId="53650EE9" w14:textId="16A7E95F" w:rsidR="00333C41" w:rsidRDefault="00FB104F" w:rsidP="00456819">
            <w:pPr>
              <w:pStyle w:val="ListParagraph"/>
              <w:ind w:left="0"/>
              <w:rPr>
                <w:sz w:val="20"/>
                <w:szCs w:val="20"/>
              </w:rPr>
            </w:pPr>
            <w:r>
              <w:rPr>
                <w:sz w:val="20"/>
                <w:szCs w:val="20"/>
              </w:rPr>
              <w:t>Copy Kegiatan Konsultasi Publik</w:t>
            </w:r>
          </w:p>
        </w:tc>
        <w:tc>
          <w:tcPr>
            <w:tcW w:w="1317" w:type="dxa"/>
          </w:tcPr>
          <w:p w14:paraId="66F9EEB6" w14:textId="77777777" w:rsidR="00333C41" w:rsidRPr="006006F3" w:rsidRDefault="00333C41" w:rsidP="00456819">
            <w:pPr>
              <w:pStyle w:val="ListParagraph"/>
              <w:ind w:left="0"/>
              <w:rPr>
                <w:sz w:val="20"/>
                <w:szCs w:val="20"/>
              </w:rPr>
            </w:pPr>
          </w:p>
        </w:tc>
      </w:tr>
      <w:tr w:rsidR="00C750FD" w:rsidRPr="006006F3" w14:paraId="47FC613E" w14:textId="77777777" w:rsidTr="002F41C2">
        <w:trPr>
          <w:jc w:val="center"/>
        </w:trPr>
        <w:tc>
          <w:tcPr>
            <w:tcW w:w="568" w:type="dxa"/>
          </w:tcPr>
          <w:p w14:paraId="71D9D2B9" w14:textId="5E0CC80F" w:rsidR="00C750FD" w:rsidRDefault="00333C41" w:rsidP="00456819">
            <w:pPr>
              <w:pStyle w:val="ListParagraph"/>
              <w:ind w:left="0"/>
              <w:jc w:val="center"/>
              <w:rPr>
                <w:sz w:val="20"/>
                <w:szCs w:val="20"/>
              </w:rPr>
            </w:pPr>
            <w:r>
              <w:rPr>
                <w:sz w:val="20"/>
                <w:szCs w:val="20"/>
              </w:rPr>
              <w:t>3</w:t>
            </w:r>
          </w:p>
        </w:tc>
        <w:tc>
          <w:tcPr>
            <w:tcW w:w="2423" w:type="dxa"/>
          </w:tcPr>
          <w:p w14:paraId="4C75FAA4" w14:textId="52743244" w:rsidR="00C750FD" w:rsidRDefault="00333C41" w:rsidP="00456819">
            <w:pPr>
              <w:pStyle w:val="ListParagraph"/>
              <w:ind w:left="0"/>
              <w:rPr>
                <w:sz w:val="20"/>
                <w:szCs w:val="20"/>
              </w:rPr>
            </w:pPr>
            <w:r>
              <w:rPr>
                <w:sz w:val="20"/>
                <w:szCs w:val="20"/>
              </w:rPr>
              <w:t xml:space="preserve">Survei pengukuran rinci, pembuatan peta persil: </w:t>
            </w:r>
            <w:r w:rsidR="00C750FD" w:rsidRPr="00FA69AE">
              <w:rPr>
                <w:sz w:val="20"/>
                <w:szCs w:val="20"/>
              </w:rPr>
              <w:t xml:space="preserve">Inventarisasi </w:t>
            </w:r>
            <w:r w:rsidR="00C750FD">
              <w:rPr>
                <w:sz w:val="20"/>
                <w:szCs w:val="20"/>
              </w:rPr>
              <w:t xml:space="preserve">dan identifikasi </w:t>
            </w:r>
            <w:r w:rsidR="00C750FD" w:rsidRPr="00FA69AE">
              <w:rPr>
                <w:sz w:val="20"/>
                <w:szCs w:val="20"/>
              </w:rPr>
              <w:t>asset (tanah, bangunan, dan tanaman)</w:t>
            </w:r>
            <w:r w:rsidR="00C750FD">
              <w:rPr>
                <w:sz w:val="20"/>
                <w:szCs w:val="20"/>
              </w:rPr>
              <w:t xml:space="preserve"> mencakup : total kebutuhan tanah,  lokasi, letak, status kepemilikan.</w:t>
            </w:r>
          </w:p>
        </w:tc>
        <w:tc>
          <w:tcPr>
            <w:tcW w:w="884" w:type="dxa"/>
          </w:tcPr>
          <w:p w14:paraId="651D5418" w14:textId="77777777" w:rsidR="00C750FD" w:rsidRPr="006006F3" w:rsidRDefault="00C750FD" w:rsidP="00456819">
            <w:pPr>
              <w:pStyle w:val="ListParagraph"/>
              <w:ind w:left="0"/>
              <w:rPr>
                <w:sz w:val="20"/>
                <w:szCs w:val="20"/>
              </w:rPr>
            </w:pPr>
          </w:p>
        </w:tc>
        <w:tc>
          <w:tcPr>
            <w:tcW w:w="915" w:type="dxa"/>
          </w:tcPr>
          <w:p w14:paraId="313019DA" w14:textId="77777777" w:rsidR="00C750FD" w:rsidRPr="006006F3" w:rsidRDefault="00C750FD" w:rsidP="00456819">
            <w:pPr>
              <w:pStyle w:val="ListParagraph"/>
              <w:ind w:left="0"/>
              <w:rPr>
                <w:sz w:val="20"/>
                <w:szCs w:val="20"/>
              </w:rPr>
            </w:pPr>
          </w:p>
        </w:tc>
        <w:tc>
          <w:tcPr>
            <w:tcW w:w="2161" w:type="dxa"/>
          </w:tcPr>
          <w:p w14:paraId="1D5C80B6" w14:textId="77777777" w:rsidR="00C750FD" w:rsidRPr="006006F3" w:rsidRDefault="00C750FD" w:rsidP="00456819">
            <w:pPr>
              <w:pStyle w:val="ListParagraph"/>
              <w:ind w:left="0"/>
              <w:rPr>
                <w:sz w:val="20"/>
                <w:szCs w:val="20"/>
              </w:rPr>
            </w:pPr>
          </w:p>
        </w:tc>
        <w:tc>
          <w:tcPr>
            <w:tcW w:w="1266" w:type="dxa"/>
          </w:tcPr>
          <w:p w14:paraId="00C288A8" w14:textId="285ADF7A" w:rsidR="00C750FD" w:rsidRDefault="00FB104F" w:rsidP="00456819">
            <w:pPr>
              <w:pStyle w:val="ListParagraph"/>
              <w:ind w:left="0"/>
              <w:rPr>
                <w:sz w:val="20"/>
                <w:szCs w:val="20"/>
              </w:rPr>
            </w:pPr>
            <w:r>
              <w:rPr>
                <w:sz w:val="20"/>
                <w:szCs w:val="20"/>
              </w:rPr>
              <w:t xml:space="preserve">- </w:t>
            </w:r>
          </w:p>
        </w:tc>
        <w:tc>
          <w:tcPr>
            <w:tcW w:w="1317" w:type="dxa"/>
          </w:tcPr>
          <w:p w14:paraId="420153E5" w14:textId="77777777" w:rsidR="00C750FD" w:rsidRPr="006006F3" w:rsidRDefault="00C750FD" w:rsidP="00456819">
            <w:pPr>
              <w:pStyle w:val="ListParagraph"/>
              <w:ind w:left="0"/>
              <w:rPr>
                <w:sz w:val="20"/>
                <w:szCs w:val="20"/>
              </w:rPr>
            </w:pPr>
          </w:p>
        </w:tc>
      </w:tr>
      <w:tr w:rsidR="00333C41" w:rsidRPr="006006F3" w14:paraId="21E5941F" w14:textId="77777777" w:rsidTr="002F41C2">
        <w:trPr>
          <w:jc w:val="center"/>
        </w:trPr>
        <w:tc>
          <w:tcPr>
            <w:tcW w:w="568" w:type="dxa"/>
          </w:tcPr>
          <w:p w14:paraId="671747F6" w14:textId="2C9C29D3" w:rsidR="00333C41" w:rsidRDefault="00333C41" w:rsidP="00456819">
            <w:pPr>
              <w:pStyle w:val="ListParagraph"/>
              <w:ind w:left="0"/>
              <w:jc w:val="center"/>
              <w:rPr>
                <w:sz w:val="20"/>
                <w:szCs w:val="20"/>
              </w:rPr>
            </w:pPr>
            <w:r>
              <w:rPr>
                <w:sz w:val="20"/>
                <w:szCs w:val="20"/>
              </w:rPr>
              <w:t>4</w:t>
            </w:r>
          </w:p>
        </w:tc>
        <w:tc>
          <w:tcPr>
            <w:tcW w:w="2423" w:type="dxa"/>
          </w:tcPr>
          <w:p w14:paraId="0330A760" w14:textId="6E8878A2" w:rsidR="00333C41" w:rsidRDefault="00333C41" w:rsidP="00333C41">
            <w:pPr>
              <w:rPr>
                <w:sz w:val="20"/>
                <w:szCs w:val="20"/>
              </w:rPr>
            </w:pPr>
            <w:r w:rsidRPr="00FA69AE">
              <w:rPr>
                <w:sz w:val="20"/>
                <w:szCs w:val="20"/>
              </w:rPr>
              <w:t>Survei sosial, ekonomi dan budaya masyarakat, kelayakan lokasi, termasuk kemampuan pengadaan tanah dan dampak yang akan terkena rencana pembangunan.</w:t>
            </w:r>
          </w:p>
        </w:tc>
        <w:tc>
          <w:tcPr>
            <w:tcW w:w="884" w:type="dxa"/>
          </w:tcPr>
          <w:p w14:paraId="7C91BCC7" w14:textId="77777777" w:rsidR="00333C41" w:rsidRPr="006006F3" w:rsidRDefault="00333C41" w:rsidP="00456819">
            <w:pPr>
              <w:pStyle w:val="ListParagraph"/>
              <w:ind w:left="0"/>
              <w:rPr>
                <w:sz w:val="20"/>
                <w:szCs w:val="20"/>
              </w:rPr>
            </w:pPr>
          </w:p>
        </w:tc>
        <w:tc>
          <w:tcPr>
            <w:tcW w:w="915" w:type="dxa"/>
          </w:tcPr>
          <w:p w14:paraId="7E041341" w14:textId="77777777" w:rsidR="00333C41" w:rsidRPr="006006F3" w:rsidRDefault="00333C41" w:rsidP="00456819">
            <w:pPr>
              <w:pStyle w:val="ListParagraph"/>
              <w:ind w:left="0"/>
              <w:rPr>
                <w:sz w:val="20"/>
                <w:szCs w:val="20"/>
              </w:rPr>
            </w:pPr>
          </w:p>
        </w:tc>
        <w:tc>
          <w:tcPr>
            <w:tcW w:w="2161" w:type="dxa"/>
          </w:tcPr>
          <w:p w14:paraId="7D63AA35" w14:textId="77777777" w:rsidR="00333C41" w:rsidRPr="006006F3" w:rsidRDefault="00333C41" w:rsidP="00456819">
            <w:pPr>
              <w:pStyle w:val="ListParagraph"/>
              <w:ind w:left="0"/>
              <w:rPr>
                <w:sz w:val="20"/>
                <w:szCs w:val="20"/>
              </w:rPr>
            </w:pPr>
          </w:p>
        </w:tc>
        <w:tc>
          <w:tcPr>
            <w:tcW w:w="1266" w:type="dxa"/>
          </w:tcPr>
          <w:p w14:paraId="7385AE5C" w14:textId="36C7A02F" w:rsidR="00333C41" w:rsidRDefault="00FB104F" w:rsidP="00456819">
            <w:pPr>
              <w:pStyle w:val="ListParagraph"/>
              <w:ind w:left="0"/>
              <w:rPr>
                <w:sz w:val="20"/>
                <w:szCs w:val="20"/>
              </w:rPr>
            </w:pPr>
            <w:r>
              <w:rPr>
                <w:sz w:val="20"/>
                <w:szCs w:val="20"/>
              </w:rPr>
              <w:t>-</w:t>
            </w:r>
          </w:p>
        </w:tc>
        <w:tc>
          <w:tcPr>
            <w:tcW w:w="1317" w:type="dxa"/>
          </w:tcPr>
          <w:p w14:paraId="6A7EEA0B" w14:textId="77777777" w:rsidR="00333C41" w:rsidRPr="006006F3" w:rsidRDefault="00333C41" w:rsidP="00456819">
            <w:pPr>
              <w:pStyle w:val="ListParagraph"/>
              <w:ind w:left="0"/>
              <w:rPr>
                <w:sz w:val="20"/>
                <w:szCs w:val="20"/>
              </w:rPr>
            </w:pPr>
          </w:p>
        </w:tc>
      </w:tr>
      <w:tr w:rsidR="00C750FD" w:rsidRPr="006006F3" w14:paraId="39D5576C" w14:textId="77777777" w:rsidTr="002F41C2">
        <w:trPr>
          <w:jc w:val="center"/>
        </w:trPr>
        <w:tc>
          <w:tcPr>
            <w:tcW w:w="568" w:type="dxa"/>
          </w:tcPr>
          <w:p w14:paraId="0F1314BE" w14:textId="5C7423A6" w:rsidR="00C750FD" w:rsidRPr="006006F3" w:rsidRDefault="00333C41" w:rsidP="00456819">
            <w:pPr>
              <w:pStyle w:val="ListParagraph"/>
              <w:ind w:left="0"/>
              <w:jc w:val="center"/>
              <w:rPr>
                <w:sz w:val="20"/>
                <w:szCs w:val="20"/>
              </w:rPr>
            </w:pPr>
            <w:r>
              <w:rPr>
                <w:sz w:val="20"/>
                <w:szCs w:val="20"/>
              </w:rPr>
              <w:t>5</w:t>
            </w:r>
          </w:p>
        </w:tc>
        <w:tc>
          <w:tcPr>
            <w:tcW w:w="2423" w:type="dxa"/>
          </w:tcPr>
          <w:p w14:paraId="6A0F71B2" w14:textId="5F959E92" w:rsidR="00C750FD" w:rsidRPr="006006F3" w:rsidRDefault="00333C41" w:rsidP="00333C41">
            <w:pPr>
              <w:rPr>
                <w:sz w:val="20"/>
                <w:szCs w:val="20"/>
              </w:rPr>
            </w:pPr>
            <w:r>
              <w:rPr>
                <w:sz w:val="20"/>
                <w:szCs w:val="20"/>
              </w:rPr>
              <w:t xml:space="preserve">Penyusunan Dokumen </w:t>
            </w:r>
            <w:r w:rsidR="000F58A3">
              <w:rPr>
                <w:sz w:val="20"/>
                <w:szCs w:val="20"/>
              </w:rPr>
              <w:t>Perencanaan Pengadaan Tanah</w:t>
            </w:r>
            <w:r w:rsidR="00E21D75">
              <w:rPr>
                <w:sz w:val="20"/>
                <w:szCs w:val="20"/>
              </w:rPr>
              <w:t xml:space="preserve"> (DPPT)</w:t>
            </w:r>
            <w:r w:rsidR="000F58A3">
              <w:rPr>
                <w:sz w:val="20"/>
                <w:szCs w:val="20"/>
              </w:rPr>
              <w:t xml:space="preserve"> (</w:t>
            </w:r>
            <w:r>
              <w:rPr>
                <w:sz w:val="20"/>
                <w:szCs w:val="20"/>
              </w:rPr>
              <w:t xml:space="preserve">Muatan Dokumen lihat </w:t>
            </w:r>
            <w:r w:rsidRPr="003F1533">
              <w:rPr>
                <w:b/>
                <w:sz w:val="20"/>
                <w:szCs w:val="20"/>
              </w:rPr>
              <w:t xml:space="preserve">Lampiran </w:t>
            </w:r>
            <w:r w:rsidR="00DB6F85">
              <w:rPr>
                <w:b/>
                <w:sz w:val="20"/>
                <w:szCs w:val="20"/>
              </w:rPr>
              <w:t>2</w:t>
            </w:r>
            <w:r w:rsidR="000F58A3">
              <w:rPr>
                <w:b/>
                <w:sz w:val="20"/>
                <w:szCs w:val="20"/>
              </w:rPr>
              <w:t>)</w:t>
            </w:r>
            <w:r w:rsidRPr="003F1533">
              <w:rPr>
                <w:b/>
                <w:sz w:val="20"/>
                <w:szCs w:val="20"/>
              </w:rPr>
              <w:t>.</w:t>
            </w:r>
            <w:r>
              <w:rPr>
                <w:sz w:val="20"/>
                <w:szCs w:val="20"/>
              </w:rPr>
              <w:t xml:space="preserve"> </w:t>
            </w:r>
          </w:p>
        </w:tc>
        <w:tc>
          <w:tcPr>
            <w:tcW w:w="884" w:type="dxa"/>
          </w:tcPr>
          <w:p w14:paraId="6D89AE1A" w14:textId="77777777" w:rsidR="00C750FD" w:rsidRPr="006006F3" w:rsidRDefault="00C750FD" w:rsidP="00456819">
            <w:pPr>
              <w:pStyle w:val="ListParagraph"/>
              <w:ind w:left="0"/>
              <w:rPr>
                <w:sz w:val="20"/>
                <w:szCs w:val="20"/>
              </w:rPr>
            </w:pPr>
          </w:p>
        </w:tc>
        <w:tc>
          <w:tcPr>
            <w:tcW w:w="915" w:type="dxa"/>
          </w:tcPr>
          <w:p w14:paraId="55E8FFA0" w14:textId="77777777" w:rsidR="00C750FD" w:rsidRPr="006006F3" w:rsidRDefault="00C750FD" w:rsidP="00456819">
            <w:pPr>
              <w:pStyle w:val="ListParagraph"/>
              <w:ind w:left="0"/>
              <w:rPr>
                <w:sz w:val="20"/>
                <w:szCs w:val="20"/>
              </w:rPr>
            </w:pPr>
          </w:p>
        </w:tc>
        <w:tc>
          <w:tcPr>
            <w:tcW w:w="2161" w:type="dxa"/>
          </w:tcPr>
          <w:p w14:paraId="66A3716B" w14:textId="77777777" w:rsidR="00C750FD" w:rsidRPr="006006F3" w:rsidRDefault="00C750FD" w:rsidP="00456819">
            <w:pPr>
              <w:pStyle w:val="ListParagraph"/>
              <w:ind w:left="0"/>
              <w:rPr>
                <w:sz w:val="20"/>
                <w:szCs w:val="20"/>
              </w:rPr>
            </w:pPr>
          </w:p>
        </w:tc>
        <w:tc>
          <w:tcPr>
            <w:tcW w:w="1266" w:type="dxa"/>
          </w:tcPr>
          <w:p w14:paraId="2742FCF9" w14:textId="118C0786" w:rsidR="00C750FD" w:rsidRDefault="00FB104F" w:rsidP="00456819">
            <w:pPr>
              <w:pStyle w:val="ListParagraph"/>
              <w:ind w:left="0"/>
              <w:rPr>
                <w:sz w:val="20"/>
                <w:szCs w:val="20"/>
              </w:rPr>
            </w:pPr>
            <w:r>
              <w:rPr>
                <w:sz w:val="20"/>
                <w:szCs w:val="20"/>
              </w:rPr>
              <w:t>Copy dokumen LARP dan kelengkapannya</w:t>
            </w:r>
          </w:p>
        </w:tc>
        <w:tc>
          <w:tcPr>
            <w:tcW w:w="1317" w:type="dxa"/>
          </w:tcPr>
          <w:p w14:paraId="4FEFB3E6" w14:textId="77777777" w:rsidR="00C750FD" w:rsidRPr="006006F3" w:rsidRDefault="00C750FD" w:rsidP="00456819">
            <w:pPr>
              <w:pStyle w:val="ListParagraph"/>
              <w:ind w:left="0"/>
              <w:rPr>
                <w:sz w:val="20"/>
                <w:szCs w:val="20"/>
              </w:rPr>
            </w:pPr>
          </w:p>
        </w:tc>
      </w:tr>
      <w:tr w:rsidR="00333C41" w:rsidRPr="006006F3" w14:paraId="0E30CA2D" w14:textId="77777777" w:rsidTr="002F41C2">
        <w:trPr>
          <w:jc w:val="center"/>
        </w:trPr>
        <w:tc>
          <w:tcPr>
            <w:tcW w:w="568" w:type="dxa"/>
          </w:tcPr>
          <w:p w14:paraId="1F353287" w14:textId="7767D1BB" w:rsidR="00333C41" w:rsidRPr="00FB104F" w:rsidRDefault="00FB104F" w:rsidP="00456819">
            <w:pPr>
              <w:pStyle w:val="ListParagraph"/>
              <w:ind w:left="0"/>
              <w:jc w:val="center"/>
              <w:rPr>
                <w:b/>
                <w:sz w:val="20"/>
                <w:szCs w:val="20"/>
              </w:rPr>
            </w:pPr>
            <w:r w:rsidRPr="00FB104F">
              <w:rPr>
                <w:b/>
                <w:sz w:val="20"/>
                <w:szCs w:val="20"/>
              </w:rPr>
              <w:t>II</w:t>
            </w:r>
          </w:p>
        </w:tc>
        <w:tc>
          <w:tcPr>
            <w:tcW w:w="2423" w:type="dxa"/>
          </w:tcPr>
          <w:p w14:paraId="56E021A9" w14:textId="4569EE1A" w:rsidR="00333C41" w:rsidRPr="00FB104F" w:rsidRDefault="00FB104F" w:rsidP="00456819">
            <w:pPr>
              <w:pStyle w:val="ListParagraph"/>
              <w:ind w:left="0"/>
              <w:rPr>
                <w:b/>
                <w:sz w:val="20"/>
                <w:szCs w:val="20"/>
              </w:rPr>
            </w:pPr>
            <w:r w:rsidRPr="00FB104F">
              <w:rPr>
                <w:b/>
                <w:sz w:val="20"/>
                <w:szCs w:val="20"/>
              </w:rPr>
              <w:t>Tahap Pelaksanaan</w:t>
            </w:r>
          </w:p>
        </w:tc>
        <w:tc>
          <w:tcPr>
            <w:tcW w:w="884" w:type="dxa"/>
          </w:tcPr>
          <w:p w14:paraId="6F782835" w14:textId="77777777" w:rsidR="00333C41" w:rsidRPr="006006F3" w:rsidRDefault="00333C41" w:rsidP="00456819">
            <w:pPr>
              <w:pStyle w:val="ListParagraph"/>
              <w:ind w:left="0"/>
              <w:rPr>
                <w:sz w:val="20"/>
                <w:szCs w:val="20"/>
              </w:rPr>
            </w:pPr>
          </w:p>
        </w:tc>
        <w:tc>
          <w:tcPr>
            <w:tcW w:w="915" w:type="dxa"/>
          </w:tcPr>
          <w:p w14:paraId="6FAB74F5" w14:textId="77777777" w:rsidR="00333C41" w:rsidRPr="006006F3" w:rsidRDefault="00333C41" w:rsidP="00456819">
            <w:pPr>
              <w:pStyle w:val="ListParagraph"/>
              <w:ind w:left="0"/>
              <w:rPr>
                <w:sz w:val="20"/>
                <w:szCs w:val="20"/>
              </w:rPr>
            </w:pPr>
          </w:p>
        </w:tc>
        <w:tc>
          <w:tcPr>
            <w:tcW w:w="2161" w:type="dxa"/>
          </w:tcPr>
          <w:p w14:paraId="1FB2D703" w14:textId="77777777" w:rsidR="00333C41" w:rsidRPr="006006F3" w:rsidRDefault="00333C41" w:rsidP="00456819">
            <w:pPr>
              <w:pStyle w:val="ListParagraph"/>
              <w:ind w:left="0"/>
              <w:rPr>
                <w:sz w:val="20"/>
                <w:szCs w:val="20"/>
              </w:rPr>
            </w:pPr>
          </w:p>
        </w:tc>
        <w:tc>
          <w:tcPr>
            <w:tcW w:w="1266" w:type="dxa"/>
          </w:tcPr>
          <w:p w14:paraId="2AEF593F" w14:textId="77777777" w:rsidR="00333C41" w:rsidRDefault="00333C41" w:rsidP="00456819">
            <w:pPr>
              <w:pStyle w:val="ListParagraph"/>
              <w:ind w:left="0"/>
              <w:rPr>
                <w:sz w:val="20"/>
                <w:szCs w:val="20"/>
              </w:rPr>
            </w:pPr>
          </w:p>
        </w:tc>
        <w:tc>
          <w:tcPr>
            <w:tcW w:w="1317" w:type="dxa"/>
          </w:tcPr>
          <w:p w14:paraId="3B3F807B" w14:textId="77777777" w:rsidR="00333C41" w:rsidRPr="006006F3" w:rsidRDefault="00333C41" w:rsidP="00456819">
            <w:pPr>
              <w:pStyle w:val="ListParagraph"/>
              <w:ind w:left="0"/>
              <w:rPr>
                <w:sz w:val="20"/>
                <w:szCs w:val="20"/>
              </w:rPr>
            </w:pPr>
          </w:p>
        </w:tc>
      </w:tr>
      <w:tr w:rsidR="00FB104F" w:rsidRPr="006006F3" w14:paraId="149AE04E" w14:textId="3CAAD8BF" w:rsidTr="002F41C2">
        <w:trPr>
          <w:jc w:val="center"/>
        </w:trPr>
        <w:tc>
          <w:tcPr>
            <w:tcW w:w="568" w:type="dxa"/>
          </w:tcPr>
          <w:p w14:paraId="231C5DA3" w14:textId="3183390C" w:rsidR="006006F3" w:rsidRPr="006006F3" w:rsidRDefault="00FB104F" w:rsidP="00456819">
            <w:pPr>
              <w:jc w:val="center"/>
              <w:rPr>
                <w:sz w:val="20"/>
                <w:szCs w:val="20"/>
              </w:rPr>
            </w:pPr>
            <w:r>
              <w:rPr>
                <w:sz w:val="20"/>
                <w:szCs w:val="20"/>
              </w:rPr>
              <w:t>1</w:t>
            </w:r>
            <w:r w:rsidR="006006F3" w:rsidRPr="006006F3">
              <w:rPr>
                <w:sz w:val="20"/>
                <w:szCs w:val="20"/>
              </w:rPr>
              <w:t>.</w:t>
            </w:r>
          </w:p>
        </w:tc>
        <w:tc>
          <w:tcPr>
            <w:tcW w:w="2423" w:type="dxa"/>
          </w:tcPr>
          <w:p w14:paraId="1241015F" w14:textId="1DB37BD6" w:rsidR="006006F3" w:rsidRPr="006006F3" w:rsidRDefault="006006F3" w:rsidP="00456819">
            <w:pPr>
              <w:tabs>
                <w:tab w:val="left" w:pos="531"/>
              </w:tabs>
              <w:spacing w:line="182" w:lineRule="auto"/>
              <w:rPr>
                <w:rFonts w:eastAsia="Wingdings"/>
                <w:sz w:val="20"/>
                <w:szCs w:val="20"/>
              </w:rPr>
            </w:pPr>
            <w:r w:rsidRPr="006006F3">
              <w:rPr>
                <w:sz w:val="20"/>
                <w:szCs w:val="20"/>
              </w:rPr>
              <w:t>Inventarisasi dan Identifikasi aspek fisik dan aspek yuridis</w:t>
            </w:r>
            <w:r w:rsidR="00C750FD">
              <w:rPr>
                <w:sz w:val="20"/>
                <w:szCs w:val="20"/>
              </w:rPr>
              <w:t>. Termasuk pengukuran dan pembuatan peta persil.</w:t>
            </w:r>
          </w:p>
        </w:tc>
        <w:tc>
          <w:tcPr>
            <w:tcW w:w="884" w:type="dxa"/>
          </w:tcPr>
          <w:p w14:paraId="1580154A" w14:textId="77777777" w:rsidR="006006F3" w:rsidRPr="006006F3" w:rsidRDefault="006006F3" w:rsidP="00456819">
            <w:pPr>
              <w:pStyle w:val="ListParagraph"/>
              <w:ind w:left="0"/>
              <w:rPr>
                <w:sz w:val="20"/>
                <w:szCs w:val="20"/>
              </w:rPr>
            </w:pPr>
          </w:p>
        </w:tc>
        <w:tc>
          <w:tcPr>
            <w:tcW w:w="915" w:type="dxa"/>
          </w:tcPr>
          <w:p w14:paraId="796E0C5E" w14:textId="77777777" w:rsidR="006006F3" w:rsidRPr="006006F3" w:rsidRDefault="006006F3" w:rsidP="00456819">
            <w:pPr>
              <w:pStyle w:val="ListParagraph"/>
              <w:ind w:left="0"/>
              <w:rPr>
                <w:sz w:val="20"/>
                <w:szCs w:val="20"/>
              </w:rPr>
            </w:pPr>
          </w:p>
        </w:tc>
        <w:tc>
          <w:tcPr>
            <w:tcW w:w="2161" w:type="dxa"/>
          </w:tcPr>
          <w:p w14:paraId="62DE541B" w14:textId="09A292A4" w:rsidR="006006F3" w:rsidRPr="006006F3" w:rsidRDefault="006006F3" w:rsidP="00456819">
            <w:pPr>
              <w:pStyle w:val="ListParagraph"/>
              <w:ind w:left="0"/>
              <w:rPr>
                <w:sz w:val="20"/>
                <w:szCs w:val="20"/>
              </w:rPr>
            </w:pPr>
            <w:r w:rsidRPr="006006F3">
              <w:rPr>
                <w:sz w:val="20"/>
                <w:szCs w:val="20"/>
              </w:rPr>
              <w:t>Kantor Pertanahan Setempat</w:t>
            </w:r>
          </w:p>
        </w:tc>
        <w:tc>
          <w:tcPr>
            <w:tcW w:w="1266" w:type="dxa"/>
          </w:tcPr>
          <w:p w14:paraId="7A8327CD" w14:textId="75E4207C" w:rsidR="006006F3" w:rsidRPr="006006F3" w:rsidRDefault="00FB104F" w:rsidP="00456819">
            <w:pPr>
              <w:pStyle w:val="ListParagraph"/>
              <w:ind w:left="0"/>
              <w:rPr>
                <w:sz w:val="20"/>
                <w:szCs w:val="20"/>
              </w:rPr>
            </w:pPr>
            <w:r>
              <w:rPr>
                <w:sz w:val="20"/>
                <w:szCs w:val="20"/>
              </w:rPr>
              <w:t>Copy hasil pendataan BPN dan Peta Persil BPN</w:t>
            </w:r>
          </w:p>
        </w:tc>
        <w:tc>
          <w:tcPr>
            <w:tcW w:w="1317" w:type="dxa"/>
          </w:tcPr>
          <w:p w14:paraId="0149DA74" w14:textId="77777777" w:rsidR="006006F3" w:rsidRPr="006006F3" w:rsidRDefault="006006F3" w:rsidP="00456819">
            <w:pPr>
              <w:pStyle w:val="ListParagraph"/>
              <w:ind w:left="0"/>
              <w:rPr>
                <w:sz w:val="20"/>
                <w:szCs w:val="20"/>
              </w:rPr>
            </w:pPr>
          </w:p>
        </w:tc>
      </w:tr>
      <w:tr w:rsidR="00FB104F" w:rsidRPr="006006F3" w14:paraId="26CF585E" w14:textId="094E3710" w:rsidTr="002F41C2">
        <w:trPr>
          <w:jc w:val="center"/>
        </w:trPr>
        <w:tc>
          <w:tcPr>
            <w:tcW w:w="568" w:type="dxa"/>
          </w:tcPr>
          <w:p w14:paraId="149BDB7E" w14:textId="64F95BC2" w:rsidR="006006F3" w:rsidRPr="006006F3" w:rsidRDefault="00FB104F" w:rsidP="00456819">
            <w:pPr>
              <w:pStyle w:val="ListParagraph"/>
              <w:ind w:left="0"/>
              <w:jc w:val="center"/>
              <w:rPr>
                <w:sz w:val="20"/>
                <w:szCs w:val="20"/>
              </w:rPr>
            </w:pPr>
            <w:r>
              <w:rPr>
                <w:sz w:val="20"/>
                <w:szCs w:val="20"/>
              </w:rPr>
              <w:t>2</w:t>
            </w:r>
          </w:p>
        </w:tc>
        <w:tc>
          <w:tcPr>
            <w:tcW w:w="2423" w:type="dxa"/>
          </w:tcPr>
          <w:p w14:paraId="3A402B5E" w14:textId="77777777" w:rsidR="006006F3" w:rsidRPr="006006F3" w:rsidRDefault="006006F3" w:rsidP="00456819">
            <w:pPr>
              <w:tabs>
                <w:tab w:val="left" w:pos="531"/>
              </w:tabs>
              <w:spacing w:line="182" w:lineRule="auto"/>
              <w:rPr>
                <w:sz w:val="20"/>
                <w:szCs w:val="20"/>
              </w:rPr>
            </w:pPr>
            <w:r w:rsidRPr="006006F3">
              <w:rPr>
                <w:sz w:val="20"/>
                <w:szCs w:val="20"/>
              </w:rPr>
              <w:t>Publikasi hasil inventarisasi dan identifikasi serta daftar nominative</w:t>
            </w:r>
          </w:p>
        </w:tc>
        <w:tc>
          <w:tcPr>
            <w:tcW w:w="884" w:type="dxa"/>
          </w:tcPr>
          <w:p w14:paraId="15AD0707" w14:textId="77777777" w:rsidR="006006F3" w:rsidRPr="006006F3" w:rsidRDefault="006006F3" w:rsidP="00456819">
            <w:pPr>
              <w:pStyle w:val="ListParagraph"/>
              <w:ind w:left="0"/>
              <w:rPr>
                <w:sz w:val="20"/>
                <w:szCs w:val="20"/>
              </w:rPr>
            </w:pPr>
          </w:p>
        </w:tc>
        <w:tc>
          <w:tcPr>
            <w:tcW w:w="915" w:type="dxa"/>
          </w:tcPr>
          <w:p w14:paraId="021FC7F7" w14:textId="77777777" w:rsidR="006006F3" w:rsidRPr="006006F3" w:rsidRDefault="006006F3" w:rsidP="00456819">
            <w:pPr>
              <w:pStyle w:val="ListParagraph"/>
              <w:ind w:left="0"/>
              <w:rPr>
                <w:sz w:val="20"/>
                <w:szCs w:val="20"/>
              </w:rPr>
            </w:pPr>
          </w:p>
        </w:tc>
        <w:tc>
          <w:tcPr>
            <w:tcW w:w="2161" w:type="dxa"/>
          </w:tcPr>
          <w:p w14:paraId="4ACC90A3" w14:textId="0DDD695D" w:rsidR="006006F3" w:rsidRPr="006006F3" w:rsidRDefault="006006F3" w:rsidP="00456819">
            <w:pPr>
              <w:pStyle w:val="ListParagraph"/>
              <w:ind w:left="0"/>
              <w:rPr>
                <w:sz w:val="20"/>
                <w:szCs w:val="20"/>
              </w:rPr>
            </w:pPr>
            <w:r w:rsidRPr="006006F3">
              <w:rPr>
                <w:sz w:val="20"/>
                <w:szCs w:val="20"/>
              </w:rPr>
              <w:t>BBWS, Dinas SDA Provinsi/Kabupaten dengan apparat kecamatan/desa terkait</w:t>
            </w:r>
          </w:p>
        </w:tc>
        <w:tc>
          <w:tcPr>
            <w:tcW w:w="1266" w:type="dxa"/>
          </w:tcPr>
          <w:p w14:paraId="1AF79301" w14:textId="69F807B5" w:rsidR="006006F3" w:rsidRPr="006006F3" w:rsidRDefault="00FB104F" w:rsidP="00456819">
            <w:pPr>
              <w:pStyle w:val="ListParagraph"/>
              <w:ind w:left="0"/>
              <w:rPr>
                <w:sz w:val="20"/>
                <w:szCs w:val="20"/>
              </w:rPr>
            </w:pPr>
            <w:r>
              <w:rPr>
                <w:sz w:val="20"/>
                <w:szCs w:val="20"/>
              </w:rPr>
              <w:t xml:space="preserve">Copy hasil </w:t>
            </w:r>
            <w:r w:rsidR="00FB6A21">
              <w:rPr>
                <w:sz w:val="20"/>
                <w:szCs w:val="20"/>
              </w:rPr>
              <w:t xml:space="preserve">publikasi </w:t>
            </w:r>
          </w:p>
        </w:tc>
        <w:tc>
          <w:tcPr>
            <w:tcW w:w="1317" w:type="dxa"/>
          </w:tcPr>
          <w:p w14:paraId="18A306A8" w14:textId="77777777" w:rsidR="006006F3" w:rsidRPr="006006F3" w:rsidRDefault="006006F3" w:rsidP="00456819">
            <w:pPr>
              <w:pStyle w:val="ListParagraph"/>
              <w:ind w:left="0"/>
              <w:rPr>
                <w:sz w:val="20"/>
                <w:szCs w:val="20"/>
              </w:rPr>
            </w:pPr>
          </w:p>
        </w:tc>
      </w:tr>
      <w:tr w:rsidR="00FB104F" w:rsidRPr="006006F3" w14:paraId="704DE044" w14:textId="41430F98" w:rsidTr="002F41C2">
        <w:trPr>
          <w:jc w:val="center"/>
        </w:trPr>
        <w:tc>
          <w:tcPr>
            <w:tcW w:w="568" w:type="dxa"/>
          </w:tcPr>
          <w:p w14:paraId="7B7DE12A" w14:textId="782ABA65" w:rsidR="006006F3" w:rsidRPr="006006F3" w:rsidRDefault="00FB104F" w:rsidP="00456819">
            <w:pPr>
              <w:pStyle w:val="ListParagraph"/>
              <w:ind w:left="0"/>
              <w:jc w:val="center"/>
              <w:rPr>
                <w:sz w:val="20"/>
                <w:szCs w:val="20"/>
              </w:rPr>
            </w:pPr>
            <w:r>
              <w:rPr>
                <w:sz w:val="20"/>
                <w:szCs w:val="20"/>
              </w:rPr>
              <w:t>3</w:t>
            </w:r>
            <w:r w:rsidR="006006F3" w:rsidRPr="006006F3">
              <w:rPr>
                <w:sz w:val="20"/>
                <w:szCs w:val="20"/>
              </w:rPr>
              <w:t>.</w:t>
            </w:r>
          </w:p>
        </w:tc>
        <w:tc>
          <w:tcPr>
            <w:tcW w:w="2423" w:type="dxa"/>
          </w:tcPr>
          <w:p w14:paraId="2734125A" w14:textId="77777777" w:rsidR="006006F3" w:rsidRPr="006006F3" w:rsidRDefault="006006F3" w:rsidP="00456819">
            <w:pPr>
              <w:tabs>
                <w:tab w:val="left" w:pos="531"/>
              </w:tabs>
              <w:spacing w:line="182" w:lineRule="auto"/>
              <w:rPr>
                <w:sz w:val="20"/>
                <w:szCs w:val="20"/>
              </w:rPr>
            </w:pPr>
            <w:r w:rsidRPr="006006F3">
              <w:rPr>
                <w:sz w:val="20"/>
                <w:szCs w:val="20"/>
              </w:rPr>
              <w:t>Proses penilaian asset dan berita acara penilaian</w:t>
            </w:r>
          </w:p>
        </w:tc>
        <w:tc>
          <w:tcPr>
            <w:tcW w:w="884" w:type="dxa"/>
          </w:tcPr>
          <w:p w14:paraId="79CA9FDC" w14:textId="77777777" w:rsidR="006006F3" w:rsidRPr="006006F3" w:rsidRDefault="006006F3" w:rsidP="00456819">
            <w:pPr>
              <w:pStyle w:val="ListParagraph"/>
              <w:ind w:left="0"/>
              <w:rPr>
                <w:sz w:val="20"/>
                <w:szCs w:val="20"/>
              </w:rPr>
            </w:pPr>
          </w:p>
        </w:tc>
        <w:tc>
          <w:tcPr>
            <w:tcW w:w="915" w:type="dxa"/>
          </w:tcPr>
          <w:p w14:paraId="778598EA" w14:textId="77777777" w:rsidR="006006F3" w:rsidRPr="006006F3" w:rsidRDefault="006006F3" w:rsidP="00456819">
            <w:pPr>
              <w:pStyle w:val="ListParagraph"/>
              <w:ind w:left="0"/>
              <w:rPr>
                <w:sz w:val="20"/>
                <w:szCs w:val="20"/>
              </w:rPr>
            </w:pPr>
          </w:p>
        </w:tc>
        <w:tc>
          <w:tcPr>
            <w:tcW w:w="2161" w:type="dxa"/>
          </w:tcPr>
          <w:p w14:paraId="13B0D78C" w14:textId="26B5C189" w:rsidR="006006F3" w:rsidRPr="006006F3" w:rsidRDefault="006006F3" w:rsidP="00456819">
            <w:pPr>
              <w:pStyle w:val="ListParagraph"/>
              <w:ind w:left="0"/>
              <w:rPr>
                <w:sz w:val="20"/>
                <w:szCs w:val="20"/>
              </w:rPr>
            </w:pPr>
            <w:r w:rsidRPr="006006F3">
              <w:rPr>
                <w:sz w:val="20"/>
                <w:szCs w:val="20"/>
              </w:rPr>
              <w:t>Tim Penilai Independen</w:t>
            </w:r>
            <w:r w:rsidR="000F58A3">
              <w:rPr>
                <w:sz w:val="20"/>
                <w:szCs w:val="20"/>
              </w:rPr>
              <w:t>/KJPP</w:t>
            </w:r>
          </w:p>
        </w:tc>
        <w:tc>
          <w:tcPr>
            <w:tcW w:w="1266" w:type="dxa"/>
          </w:tcPr>
          <w:p w14:paraId="59320DF2" w14:textId="1F1DEB3D" w:rsidR="006006F3" w:rsidRPr="006006F3" w:rsidRDefault="00FB6A21" w:rsidP="00456819">
            <w:pPr>
              <w:pStyle w:val="ListParagraph"/>
              <w:ind w:left="0"/>
              <w:rPr>
                <w:sz w:val="20"/>
                <w:szCs w:val="20"/>
              </w:rPr>
            </w:pPr>
            <w:r>
              <w:rPr>
                <w:sz w:val="20"/>
                <w:szCs w:val="20"/>
              </w:rPr>
              <w:t>Copy hasil penilaian Tim Independen</w:t>
            </w:r>
          </w:p>
        </w:tc>
        <w:tc>
          <w:tcPr>
            <w:tcW w:w="1317" w:type="dxa"/>
          </w:tcPr>
          <w:p w14:paraId="44BA1106" w14:textId="77777777" w:rsidR="006006F3" w:rsidRPr="006006F3" w:rsidRDefault="006006F3" w:rsidP="00456819">
            <w:pPr>
              <w:pStyle w:val="ListParagraph"/>
              <w:ind w:left="0"/>
              <w:rPr>
                <w:sz w:val="20"/>
                <w:szCs w:val="20"/>
              </w:rPr>
            </w:pPr>
          </w:p>
        </w:tc>
      </w:tr>
      <w:tr w:rsidR="00FB104F" w:rsidRPr="006006F3" w14:paraId="6AE63DBF" w14:textId="312BEA66" w:rsidTr="002F41C2">
        <w:trPr>
          <w:jc w:val="center"/>
        </w:trPr>
        <w:tc>
          <w:tcPr>
            <w:tcW w:w="568" w:type="dxa"/>
          </w:tcPr>
          <w:p w14:paraId="76A18B5C" w14:textId="4BECEB64" w:rsidR="006006F3" w:rsidRPr="006006F3" w:rsidRDefault="00FB104F" w:rsidP="00456819">
            <w:pPr>
              <w:pStyle w:val="ListParagraph"/>
              <w:ind w:left="0"/>
              <w:jc w:val="center"/>
              <w:rPr>
                <w:sz w:val="20"/>
                <w:szCs w:val="20"/>
              </w:rPr>
            </w:pPr>
            <w:r>
              <w:rPr>
                <w:sz w:val="20"/>
                <w:szCs w:val="20"/>
              </w:rPr>
              <w:t>4</w:t>
            </w:r>
            <w:r w:rsidR="006006F3" w:rsidRPr="006006F3">
              <w:rPr>
                <w:sz w:val="20"/>
                <w:szCs w:val="20"/>
              </w:rPr>
              <w:t>.</w:t>
            </w:r>
          </w:p>
        </w:tc>
        <w:tc>
          <w:tcPr>
            <w:tcW w:w="2423" w:type="dxa"/>
          </w:tcPr>
          <w:p w14:paraId="2E6C2F99" w14:textId="77777777" w:rsidR="006006F3" w:rsidRPr="006006F3" w:rsidRDefault="006006F3" w:rsidP="00456819">
            <w:pPr>
              <w:tabs>
                <w:tab w:val="left" w:pos="531"/>
              </w:tabs>
              <w:spacing w:line="182" w:lineRule="auto"/>
              <w:rPr>
                <w:sz w:val="20"/>
                <w:szCs w:val="20"/>
              </w:rPr>
            </w:pPr>
            <w:r w:rsidRPr="006006F3">
              <w:rPr>
                <w:sz w:val="20"/>
                <w:szCs w:val="20"/>
              </w:rPr>
              <w:t>Musyawarah Penetapan Bentuk Ganti Kerugian</w:t>
            </w:r>
          </w:p>
        </w:tc>
        <w:tc>
          <w:tcPr>
            <w:tcW w:w="884" w:type="dxa"/>
          </w:tcPr>
          <w:p w14:paraId="23BE6704" w14:textId="77777777" w:rsidR="006006F3" w:rsidRPr="006006F3" w:rsidRDefault="006006F3" w:rsidP="00456819">
            <w:pPr>
              <w:pStyle w:val="ListParagraph"/>
              <w:ind w:left="0"/>
              <w:rPr>
                <w:sz w:val="20"/>
                <w:szCs w:val="20"/>
              </w:rPr>
            </w:pPr>
          </w:p>
        </w:tc>
        <w:tc>
          <w:tcPr>
            <w:tcW w:w="915" w:type="dxa"/>
          </w:tcPr>
          <w:p w14:paraId="00A8DD4C" w14:textId="77777777" w:rsidR="006006F3" w:rsidRPr="006006F3" w:rsidRDefault="006006F3" w:rsidP="00456819">
            <w:pPr>
              <w:pStyle w:val="ListParagraph"/>
              <w:ind w:left="0"/>
              <w:rPr>
                <w:sz w:val="20"/>
                <w:szCs w:val="20"/>
              </w:rPr>
            </w:pPr>
          </w:p>
        </w:tc>
        <w:tc>
          <w:tcPr>
            <w:tcW w:w="2161" w:type="dxa"/>
          </w:tcPr>
          <w:p w14:paraId="076ADF12" w14:textId="54E273C4" w:rsidR="006006F3" w:rsidRPr="006006F3" w:rsidRDefault="006006F3" w:rsidP="00456819">
            <w:pPr>
              <w:pStyle w:val="ListParagraph"/>
              <w:ind w:left="0"/>
              <w:rPr>
                <w:sz w:val="20"/>
                <w:szCs w:val="20"/>
              </w:rPr>
            </w:pPr>
            <w:r w:rsidRPr="006006F3">
              <w:rPr>
                <w:sz w:val="20"/>
                <w:szCs w:val="20"/>
              </w:rPr>
              <w:t>BBWS, Dinas SDA Provinsi/Kabupaten Tim Penilai Independen</w:t>
            </w:r>
            <w:r w:rsidR="000F58A3">
              <w:rPr>
                <w:sz w:val="20"/>
                <w:szCs w:val="20"/>
              </w:rPr>
              <w:t>/KJPP</w:t>
            </w:r>
          </w:p>
        </w:tc>
        <w:tc>
          <w:tcPr>
            <w:tcW w:w="1266" w:type="dxa"/>
          </w:tcPr>
          <w:p w14:paraId="59674C48" w14:textId="5A8D8458" w:rsidR="006006F3" w:rsidRPr="006006F3" w:rsidRDefault="00FB6A21" w:rsidP="00456819">
            <w:pPr>
              <w:pStyle w:val="ListParagraph"/>
              <w:ind w:left="0"/>
              <w:rPr>
                <w:sz w:val="20"/>
                <w:szCs w:val="20"/>
              </w:rPr>
            </w:pPr>
            <w:r>
              <w:rPr>
                <w:sz w:val="20"/>
                <w:szCs w:val="20"/>
              </w:rPr>
              <w:t xml:space="preserve">Copy kegiatan </w:t>
            </w:r>
          </w:p>
        </w:tc>
        <w:tc>
          <w:tcPr>
            <w:tcW w:w="1317" w:type="dxa"/>
          </w:tcPr>
          <w:p w14:paraId="7CCC0F03" w14:textId="77777777" w:rsidR="006006F3" w:rsidRPr="006006F3" w:rsidRDefault="006006F3" w:rsidP="00456819">
            <w:pPr>
              <w:pStyle w:val="ListParagraph"/>
              <w:ind w:left="0"/>
              <w:rPr>
                <w:sz w:val="20"/>
                <w:szCs w:val="20"/>
              </w:rPr>
            </w:pPr>
          </w:p>
        </w:tc>
      </w:tr>
      <w:tr w:rsidR="00FB104F" w:rsidRPr="006006F3" w14:paraId="373CDAA2" w14:textId="3B68DCA1" w:rsidTr="002F41C2">
        <w:trPr>
          <w:jc w:val="center"/>
        </w:trPr>
        <w:tc>
          <w:tcPr>
            <w:tcW w:w="568" w:type="dxa"/>
          </w:tcPr>
          <w:p w14:paraId="1DDBAF31" w14:textId="7004B4F9" w:rsidR="006006F3" w:rsidRPr="006006F3" w:rsidRDefault="00FB104F" w:rsidP="00456819">
            <w:pPr>
              <w:pStyle w:val="ListParagraph"/>
              <w:ind w:left="0"/>
              <w:jc w:val="center"/>
              <w:rPr>
                <w:sz w:val="20"/>
                <w:szCs w:val="20"/>
              </w:rPr>
            </w:pPr>
            <w:r>
              <w:rPr>
                <w:sz w:val="20"/>
                <w:szCs w:val="20"/>
              </w:rPr>
              <w:t>5</w:t>
            </w:r>
            <w:r w:rsidR="006006F3" w:rsidRPr="006006F3">
              <w:rPr>
                <w:sz w:val="20"/>
                <w:szCs w:val="20"/>
              </w:rPr>
              <w:t>.</w:t>
            </w:r>
          </w:p>
        </w:tc>
        <w:tc>
          <w:tcPr>
            <w:tcW w:w="2423" w:type="dxa"/>
          </w:tcPr>
          <w:p w14:paraId="0FDCA65F" w14:textId="77777777" w:rsidR="006006F3" w:rsidRPr="006006F3" w:rsidRDefault="006006F3" w:rsidP="00456819">
            <w:pPr>
              <w:tabs>
                <w:tab w:val="left" w:pos="531"/>
              </w:tabs>
              <w:spacing w:line="182" w:lineRule="auto"/>
              <w:rPr>
                <w:sz w:val="20"/>
                <w:szCs w:val="20"/>
              </w:rPr>
            </w:pPr>
            <w:r w:rsidRPr="006006F3">
              <w:rPr>
                <w:sz w:val="20"/>
                <w:szCs w:val="20"/>
              </w:rPr>
              <w:t>Pemberian Ganti Kerugian</w:t>
            </w:r>
          </w:p>
        </w:tc>
        <w:tc>
          <w:tcPr>
            <w:tcW w:w="884" w:type="dxa"/>
          </w:tcPr>
          <w:p w14:paraId="6591A337" w14:textId="77777777" w:rsidR="006006F3" w:rsidRPr="006006F3" w:rsidRDefault="006006F3" w:rsidP="00456819">
            <w:pPr>
              <w:pStyle w:val="ListParagraph"/>
              <w:ind w:left="0"/>
              <w:rPr>
                <w:sz w:val="20"/>
                <w:szCs w:val="20"/>
              </w:rPr>
            </w:pPr>
          </w:p>
        </w:tc>
        <w:tc>
          <w:tcPr>
            <w:tcW w:w="915" w:type="dxa"/>
          </w:tcPr>
          <w:p w14:paraId="18EA9E51" w14:textId="77777777" w:rsidR="006006F3" w:rsidRPr="006006F3" w:rsidRDefault="006006F3" w:rsidP="00456819">
            <w:pPr>
              <w:pStyle w:val="ListParagraph"/>
              <w:ind w:left="0"/>
              <w:rPr>
                <w:sz w:val="20"/>
                <w:szCs w:val="20"/>
              </w:rPr>
            </w:pPr>
          </w:p>
        </w:tc>
        <w:tc>
          <w:tcPr>
            <w:tcW w:w="2161" w:type="dxa"/>
          </w:tcPr>
          <w:p w14:paraId="1EE74D80" w14:textId="693E5FB5" w:rsidR="006006F3" w:rsidRPr="006006F3" w:rsidRDefault="006006F3" w:rsidP="00456819">
            <w:pPr>
              <w:pStyle w:val="ListParagraph"/>
              <w:ind w:left="0"/>
              <w:rPr>
                <w:sz w:val="20"/>
                <w:szCs w:val="20"/>
              </w:rPr>
            </w:pPr>
            <w:r w:rsidRPr="006006F3">
              <w:rPr>
                <w:sz w:val="20"/>
                <w:szCs w:val="20"/>
              </w:rPr>
              <w:t>BBWS, Dinas SDA Provinsi/Kabupaten</w:t>
            </w:r>
          </w:p>
        </w:tc>
        <w:tc>
          <w:tcPr>
            <w:tcW w:w="1266" w:type="dxa"/>
          </w:tcPr>
          <w:p w14:paraId="375AF384" w14:textId="22FE0A5E" w:rsidR="006006F3" w:rsidRPr="006006F3" w:rsidRDefault="00FB6A21" w:rsidP="00456819">
            <w:pPr>
              <w:pStyle w:val="ListParagraph"/>
              <w:ind w:left="0"/>
              <w:rPr>
                <w:sz w:val="20"/>
                <w:szCs w:val="20"/>
              </w:rPr>
            </w:pPr>
            <w:r>
              <w:rPr>
                <w:sz w:val="20"/>
                <w:szCs w:val="20"/>
              </w:rPr>
              <w:t>Copy pelaksanaan kegiatan</w:t>
            </w:r>
          </w:p>
        </w:tc>
        <w:tc>
          <w:tcPr>
            <w:tcW w:w="1317" w:type="dxa"/>
          </w:tcPr>
          <w:p w14:paraId="40E4CDC0" w14:textId="77777777" w:rsidR="006006F3" w:rsidRPr="006006F3" w:rsidRDefault="006006F3" w:rsidP="00456819">
            <w:pPr>
              <w:pStyle w:val="ListParagraph"/>
              <w:ind w:left="0"/>
              <w:rPr>
                <w:sz w:val="20"/>
                <w:szCs w:val="20"/>
              </w:rPr>
            </w:pPr>
          </w:p>
        </w:tc>
      </w:tr>
      <w:tr w:rsidR="00FB104F" w:rsidRPr="006006F3" w14:paraId="08401460" w14:textId="24B6209C" w:rsidTr="002F41C2">
        <w:trPr>
          <w:jc w:val="center"/>
        </w:trPr>
        <w:tc>
          <w:tcPr>
            <w:tcW w:w="568" w:type="dxa"/>
          </w:tcPr>
          <w:p w14:paraId="349C3DDD" w14:textId="2BFF7349" w:rsidR="006006F3" w:rsidRPr="006006F3" w:rsidRDefault="00FB104F" w:rsidP="00456819">
            <w:pPr>
              <w:pStyle w:val="ListParagraph"/>
              <w:ind w:left="0"/>
              <w:jc w:val="center"/>
              <w:rPr>
                <w:sz w:val="20"/>
                <w:szCs w:val="20"/>
              </w:rPr>
            </w:pPr>
            <w:r>
              <w:rPr>
                <w:sz w:val="20"/>
                <w:szCs w:val="20"/>
              </w:rPr>
              <w:t>6</w:t>
            </w:r>
            <w:r w:rsidR="006006F3" w:rsidRPr="006006F3">
              <w:rPr>
                <w:sz w:val="20"/>
                <w:szCs w:val="20"/>
              </w:rPr>
              <w:t>.</w:t>
            </w:r>
          </w:p>
        </w:tc>
        <w:tc>
          <w:tcPr>
            <w:tcW w:w="2423" w:type="dxa"/>
          </w:tcPr>
          <w:p w14:paraId="68FE05EC" w14:textId="77777777" w:rsidR="006006F3" w:rsidRPr="006006F3" w:rsidRDefault="006006F3" w:rsidP="00456819">
            <w:pPr>
              <w:tabs>
                <w:tab w:val="left" w:pos="531"/>
              </w:tabs>
              <w:spacing w:line="182" w:lineRule="auto"/>
              <w:rPr>
                <w:sz w:val="20"/>
                <w:szCs w:val="20"/>
              </w:rPr>
            </w:pPr>
            <w:r w:rsidRPr="006006F3">
              <w:rPr>
                <w:sz w:val="20"/>
                <w:szCs w:val="20"/>
              </w:rPr>
              <w:t>Pemberian Ganti Kerugian dalam Keadaan Khusus</w:t>
            </w:r>
          </w:p>
        </w:tc>
        <w:tc>
          <w:tcPr>
            <w:tcW w:w="884" w:type="dxa"/>
          </w:tcPr>
          <w:p w14:paraId="777F0279" w14:textId="77777777" w:rsidR="006006F3" w:rsidRPr="006006F3" w:rsidRDefault="006006F3" w:rsidP="00456819">
            <w:pPr>
              <w:pStyle w:val="ListParagraph"/>
              <w:ind w:left="0"/>
              <w:rPr>
                <w:sz w:val="20"/>
                <w:szCs w:val="20"/>
              </w:rPr>
            </w:pPr>
          </w:p>
        </w:tc>
        <w:tc>
          <w:tcPr>
            <w:tcW w:w="915" w:type="dxa"/>
          </w:tcPr>
          <w:p w14:paraId="4AD2873B" w14:textId="77777777" w:rsidR="006006F3" w:rsidRPr="006006F3" w:rsidRDefault="006006F3" w:rsidP="00456819">
            <w:pPr>
              <w:pStyle w:val="ListParagraph"/>
              <w:ind w:left="0"/>
              <w:rPr>
                <w:sz w:val="20"/>
                <w:szCs w:val="20"/>
              </w:rPr>
            </w:pPr>
          </w:p>
        </w:tc>
        <w:tc>
          <w:tcPr>
            <w:tcW w:w="2161" w:type="dxa"/>
          </w:tcPr>
          <w:p w14:paraId="7436293D" w14:textId="7BC83628" w:rsidR="006006F3" w:rsidRPr="006006F3" w:rsidRDefault="006006F3" w:rsidP="00456819">
            <w:pPr>
              <w:pStyle w:val="ListParagraph"/>
              <w:ind w:left="0"/>
              <w:rPr>
                <w:sz w:val="20"/>
                <w:szCs w:val="20"/>
              </w:rPr>
            </w:pPr>
            <w:r w:rsidRPr="006006F3">
              <w:rPr>
                <w:sz w:val="20"/>
                <w:szCs w:val="20"/>
              </w:rPr>
              <w:t>BBWS, Dinas SDA Provinsi/Kabupaten</w:t>
            </w:r>
          </w:p>
        </w:tc>
        <w:tc>
          <w:tcPr>
            <w:tcW w:w="1266" w:type="dxa"/>
          </w:tcPr>
          <w:p w14:paraId="6515969E" w14:textId="5B106417" w:rsidR="006006F3" w:rsidRPr="006006F3" w:rsidRDefault="00FB6A21" w:rsidP="00456819">
            <w:pPr>
              <w:pStyle w:val="ListParagraph"/>
              <w:ind w:left="0"/>
              <w:rPr>
                <w:sz w:val="20"/>
                <w:szCs w:val="20"/>
              </w:rPr>
            </w:pPr>
            <w:r>
              <w:rPr>
                <w:sz w:val="20"/>
                <w:szCs w:val="20"/>
              </w:rPr>
              <w:t>Copy pelaksanaan kegiatan</w:t>
            </w:r>
          </w:p>
        </w:tc>
        <w:tc>
          <w:tcPr>
            <w:tcW w:w="1317" w:type="dxa"/>
          </w:tcPr>
          <w:p w14:paraId="7A0DBCB0" w14:textId="77777777" w:rsidR="006006F3" w:rsidRPr="006006F3" w:rsidRDefault="006006F3" w:rsidP="00456819">
            <w:pPr>
              <w:pStyle w:val="ListParagraph"/>
              <w:ind w:left="0"/>
              <w:rPr>
                <w:sz w:val="20"/>
                <w:szCs w:val="20"/>
              </w:rPr>
            </w:pPr>
          </w:p>
        </w:tc>
      </w:tr>
      <w:tr w:rsidR="00FB104F" w:rsidRPr="006006F3" w14:paraId="66ACE0E0" w14:textId="7C0C98BB" w:rsidTr="002F41C2">
        <w:trPr>
          <w:jc w:val="center"/>
        </w:trPr>
        <w:tc>
          <w:tcPr>
            <w:tcW w:w="568" w:type="dxa"/>
          </w:tcPr>
          <w:p w14:paraId="1D5A6CB6" w14:textId="6830EAC0" w:rsidR="006006F3" w:rsidRPr="006006F3" w:rsidRDefault="00FB104F" w:rsidP="00456819">
            <w:pPr>
              <w:pStyle w:val="ListParagraph"/>
              <w:ind w:left="0"/>
              <w:jc w:val="center"/>
              <w:rPr>
                <w:sz w:val="20"/>
                <w:szCs w:val="20"/>
              </w:rPr>
            </w:pPr>
            <w:r>
              <w:rPr>
                <w:sz w:val="20"/>
                <w:szCs w:val="20"/>
              </w:rPr>
              <w:t>7</w:t>
            </w:r>
            <w:r w:rsidR="006006F3" w:rsidRPr="006006F3">
              <w:rPr>
                <w:sz w:val="20"/>
                <w:szCs w:val="20"/>
              </w:rPr>
              <w:t>.</w:t>
            </w:r>
          </w:p>
        </w:tc>
        <w:tc>
          <w:tcPr>
            <w:tcW w:w="2423" w:type="dxa"/>
          </w:tcPr>
          <w:p w14:paraId="310940AF" w14:textId="77777777" w:rsidR="006006F3" w:rsidRPr="006006F3" w:rsidRDefault="006006F3" w:rsidP="00456819">
            <w:pPr>
              <w:tabs>
                <w:tab w:val="left" w:pos="531"/>
              </w:tabs>
              <w:spacing w:line="182" w:lineRule="auto"/>
              <w:rPr>
                <w:sz w:val="20"/>
                <w:szCs w:val="20"/>
              </w:rPr>
            </w:pPr>
            <w:r w:rsidRPr="006006F3">
              <w:rPr>
                <w:sz w:val="20"/>
                <w:szCs w:val="20"/>
              </w:rPr>
              <w:t>Pelepasan Objek Pengadaan Tanah</w:t>
            </w:r>
          </w:p>
        </w:tc>
        <w:tc>
          <w:tcPr>
            <w:tcW w:w="884" w:type="dxa"/>
          </w:tcPr>
          <w:p w14:paraId="26BB4402" w14:textId="77777777" w:rsidR="006006F3" w:rsidRPr="006006F3" w:rsidRDefault="006006F3" w:rsidP="00456819">
            <w:pPr>
              <w:pStyle w:val="ListParagraph"/>
              <w:ind w:left="0"/>
              <w:rPr>
                <w:sz w:val="20"/>
                <w:szCs w:val="20"/>
              </w:rPr>
            </w:pPr>
          </w:p>
        </w:tc>
        <w:tc>
          <w:tcPr>
            <w:tcW w:w="915" w:type="dxa"/>
          </w:tcPr>
          <w:p w14:paraId="0E3BB1DE" w14:textId="77777777" w:rsidR="006006F3" w:rsidRPr="006006F3" w:rsidRDefault="006006F3" w:rsidP="00456819">
            <w:pPr>
              <w:pStyle w:val="ListParagraph"/>
              <w:ind w:left="0"/>
              <w:rPr>
                <w:sz w:val="20"/>
                <w:szCs w:val="20"/>
              </w:rPr>
            </w:pPr>
          </w:p>
        </w:tc>
        <w:tc>
          <w:tcPr>
            <w:tcW w:w="2161" w:type="dxa"/>
          </w:tcPr>
          <w:p w14:paraId="4B0346C0" w14:textId="099AAF17" w:rsidR="006006F3" w:rsidRPr="006006F3" w:rsidRDefault="006006F3" w:rsidP="00456819">
            <w:pPr>
              <w:pStyle w:val="ListParagraph"/>
              <w:ind w:left="0"/>
              <w:rPr>
                <w:sz w:val="20"/>
                <w:szCs w:val="20"/>
              </w:rPr>
            </w:pPr>
            <w:r w:rsidRPr="006006F3">
              <w:rPr>
                <w:sz w:val="20"/>
                <w:szCs w:val="20"/>
              </w:rPr>
              <w:t xml:space="preserve">Kantor Pertanahan Setempat, BBWS, Dinas SDA Provinsi/Kabupaten, pihak kecamatan/desa </w:t>
            </w:r>
          </w:p>
        </w:tc>
        <w:tc>
          <w:tcPr>
            <w:tcW w:w="1266" w:type="dxa"/>
          </w:tcPr>
          <w:p w14:paraId="7165BA66" w14:textId="1EDCB660" w:rsidR="006006F3" w:rsidRPr="006006F3" w:rsidRDefault="00FB6A21" w:rsidP="00456819">
            <w:pPr>
              <w:pStyle w:val="ListParagraph"/>
              <w:ind w:left="0"/>
              <w:rPr>
                <w:sz w:val="20"/>
                <w:szCs w:val="20"/>
              </w:rPr>
            </w:pPr>
            <w:r>
              <w:rPr>
                <w:sz w:val="20"/>
                <w:szCs w:val="20"/>
              </w:rPr>
              <w:t>Copy pelaksanaan kegiatan</w:t>
            </w:r>
          </w:p>
        </w:tc>
        <w:tc>
          <w:tcPr>
            <w:tcW w:w="1317" w:type="dxa"/>
          </w:tcPr>
          <w:p w14:paraId="0A4C3440" w14:textId="77777777" w:rsidR="006006F3" w:rsidRPr="006006F3" w:rsidRDefault="006006F3" w:rsidP="00456819">
            <w:pPr>
              <w:pStyle w:val="ListParagraph"/>
              <w:ind w:left="0"/>
              <w:rPr>
                <w:sz w:val="20"/>
                <w:szCs w:val="20"/>
              </w:rPr>
            </w:pPr>
          </w:p>
        </w:tc>
      </w:tr>
      <w:tr w:rsidR="00FB104F" w:rsidRPr="006006F3" w14:paraId="4488B15D" w14:textId="287D2789" w:rsidTr="002F41C2">
        <w:trPr>
          <w:jc w:val="center"/>
        </w:trPr>
        <w:tc>
          <w:tcPr>
            <w:tcW w:w="568" w:type="dxa"/>
          </w:tcPr>
          <w:p w14:paraId="113BDB1A" w14:textId="2C7E130F" w:rsidR="006006F3" w:rsidRPr="006006F3" w:rsidRDefault="00FB104F" w:rsidP="00456819">
            <w:pPr>
              <w:pStyle w:val="ListParagraph"/>
              <w:ind w:left="0"/>
              <w:jc w:val="center"/>
              <w:rPr>
                <w:sz w:val="20"/>
                <w:szCs w:val="20"/>
              </w:rPr>
            </w:pPr>
            <w:r>
              <w:rPr>
                <w:sz w:val="20"/>
                <w:szCs w:val="20"/>
              </w:rPr>
              <w:t>8</w:t>
            </w:r>
            <w:r w:rsidR="006006F3" w:rsidRPr="006006F3">
              <w:rPr>
                <w:sz w:val="20"/>
                <w:szCs w:val="20"/>
              </w:rPr>
              <w:t>.</w:t>
            </w:r>
          </w:p>
        </w:tc>
        <w:tc>
          <w:tcPr>
            <w:tcW w:w="2423" w:type="dxa"/>
          </w:tcPr>
          <w:p w14:paraId="4051333C" w14:textId="77777777" w:rsidR="006006F3" w:rsidRPr="006006F3" w:rsidRDefault="006006F3" w:rsidP="00456819">
            <w:pPr>
              <w:tabs>
                <w:tab w:val="left" w:pos="531"/>
              </w:tabs>
              <w:spacing w:line="182" w:lineRule="auto"/>
              <w:rPr>
                <w:sz w:val="20"/>
                <w:szCs w:val="20"/>
              </w:rPr>
            </w:pPr>
            <w:r w:rsidRPr="006006F3">
              <w:rPr>
                <w:sz w:val="20"/>
                <w:szCs w:val="20"/>
              </w:rPr>
              <w:t>Pemutusan Hubungan Hukum Antara Pihak yang Berhak dengan Objek Pengadaan Tanah</w:t>
            </w:r>
          </w:p>
        </w:tc>
        <w:tc>
          <w:tcPr>
            <w:tcW w:w="884" w:type="dxa"/>
          </w:tcPr>
          <w:p w14:paraId="482025FA" w14:textId="77777777" w:rsidR="006006F3" w:rsidRPr="006006F3" w:rsidRDefault="006006F3" w:rsidP="00456819">
            <w:pPr>
              <w:pStyle w:val="ListParagraph"/>
              <w:ind w:left="0"/>
              <w:rPr>
                <w:sz w:val="20"/>
                <w:szCs w:val="20"/>
              </w:rPr>
            </w:pPr>
          </w:p>
        </w:tc>
        <w:tc>
          <w:tcPr>
            <w:tcW w:w="915" w:type="dxa"/>
          </w:tcPr>
          <w:p w14:paraId="1A847548" w14:textId="77777777" w:rsidR="006006F3" w:rsidRPr="006006F3" w:rsidRDefault="006006F3" w:rsidP="00456819">
            <w:pPr>
              <w:pStyle w:val="ListParagraph"/>
              <w:ind w:left="0"/>
              <w:rPr>
                <w:sz w:val="20"/>
                <w:szCs w:val="20"/>
              </w:rPr>
            </w:pPr>
          </w:p>
        </w:tc>
        <w:tc>
          <w:tcPr>
            <w:tcW w:w="2161" w:type="dxa"/>
          </w:tcPr>
          <w:p w14:paraId="062766E2" w14:textId="23234115" w:rsidR="006006F3" w:rsidRPr="006006F3" w:rsidRDefault="006006F3" w:rsidP="00456819">
            <w:pPr>
              <w:pStyle w:val="ListParagraph"/>
              <w:ind w:left="0"/>
              <w:rPr>
                <w:sz w:val="20"/>
                <w:szCs w:val="20"/>
              </w:rPr>
            </w:pPr>
            <w:r w:rsidRPr="006006F3">
              <w:rPr>
                <w:sz w:val="20"/>
                <w:szCs w:val="20"/>
              </w:rPr>
              <w:t>Kantor Pertanahan Setempat</w:t>
            </w:r>
          </w:p>
        </w:tc>
        <w:tc>
          <w:tcPr>
            <w:tcW w:w="1266" w:type="dxa"/>
          </w:tcPr>
          <w:p w14:paraId="4604E317" w14:textId="77777777" w:rsidR="006006F3" w:rsidRPr="006006F3" w:rsidRDefault="006006F3" w:rsidP="00456819">
            <w:pPr>
              <w:pStyle w:val="ListParagraph"/>
              <w:ind w:left="0"/>
              <w:rPr>
                <w:sz w:val="20"/>
                <w:szCs w:val="20"/>
              </w:rPr>
            </w:pPr>
          </w:p>
        </w:tc>
        <w:tc>
          <w:tcPr>
            <w:tcW w:w="1317" w:type="dxa"/>
          </w:tcPr>
          <w:p w14:paraId="646273A8" w14:textId="77777777" w:rsidR="006006F3" w:rsidRPr="006006F3" w:rsidRDefault="006006F3" w:rsidP="00456819">
            <w:pPr>
              <w:pStyle w:val="ListParagraph"/>
              <w:ind w:left="0"/>
              <w:rPr>
                <w:sz w:val="20"/>
                <w:szCs w:val="20"/>
              </w:rPr>
            </w:pPr>
          </w:p>
        </w:tc>
      </w:tr>
      <w:tr w:rsidR="00FB104F" w:rsidRPr="006006F3" w14:paraId="7FD1DACE" w14:textId="2FFBD969" w:rsidTr="002F41C2">
        <w:trPr>
          <w:jc w:val="center"/>
        </w:trPr>
        <w:tc>
          <w:tcPr>
            <w:tcW w:w="568" w:type="dxa"/>
          </w:tcPr>
          <w:p w14:paraId="4B09059D" w14:textId="5D4B08AF" w:rsidR="006006F3" w:rsidRPr="006006F3" w:rsidRDefault="00FB104F" w:rsidP="00456819">
            <w:pPr>
              <w:pStyle w:val="ListParagraph"/>
              <w:ind w:left="0"/>
              <w:jc w:val="center"/>
              <w:rPr>
                <w:sz w:val="20"/>
                <w:szCs w:val="20"/>
              </w:rPr>
            </w:pPr>
            <w:r>
              <w:rPr>
                <w:sz w:val="20"/>
                <w:szCs w:val="20"/>
              </w:rPr>
              <w:t>9</w:t>
            </w:r>
            <w:r w:rsidR="006006F3" w:rsidRPr="006006F3">
              <w:rPr>
                <w:sz w:val="20"/>
                <w:szCs w:val="20"/>
              </w:rPr>
              <w:t>.</w:t>
            </w:r>
          </w:p>
        </w:tc>
        <w:tc>
          <w:tcPr>
            <w:tcW w:w="2423" w:type="dxa"/>
          </w:tcPr>
          <w:p w14:paraId="34294728" w14:textId="77777777" w:rsidR="006006F3" w:rsidRPr="006006F3" w:rsidRDefault="006006F3" w:rsidP="00456819">
            <w:pPr>
              <w:tabs>
                <w:tab w:val="left" w:pos="531"/>
              </w:tabs>
              <w:spacing w:line="182" w:lineRule="auto"/>
              <w:rPr>
                <w:sz w:val="20"/>
                <w:szCs w:val="20"/>
              </w:rPr>
            </w:pPr>
            <w:r w:rsidRPr="006006F3">
              <w:rPr>
                <w:sz w:val="20"/>
                <w:szCs w:val="20"/>
              </w:rPr>
              <w:t>Pendokumentasian Peta Bidang, Daftar Nominatif dan Data Administrasi Pengadaan Tanah</w:t>
            </w:r>
          </w:p>
        </w:tc>
        <w:tc>
          <w:tcPr>
            <w:tcW w:w="884" w:type="dxa"/>
          </w:tcPr>
          <w:p w14:paraId="6DBE2C56" w14:textId="77777777" w:rsidR="006006F3" w:rsidRPr="006006F3" w:rsidRDefault="006006F3" w:rsidP="00456819">
            <w:pPr>
              <w:pStyle w:val="ListParagraph"/>
              <w:ind w:left="0"/>
              <w:rPr>
                <w:sz w:val="20"/>
                <w:szCs w:val="20"/>
              </w:rPr>
            </w:pPr>
          </w:p>
        </w:tc>
        <w:tc>
          <w:tcPr>
            <w:tcW w:w="915" w:type="dxa"/>
          </w:tcPr>
          <w:p w14:paraId="5B25AA46" w14:textId="77777777" w:rsidR="006006F3" w:rsidRPr="006006F3" w:rsidRDefault="006006F3" w:rsidP="00456819">
            <w:pPr>
              <w:pStyle w:val="ListParagraph"/>
              <w:ind w:left="0"/>
              <w:rPr>
                <w:sz w:val="20"/>
                <w:szCs w:val="20"/>
              </w:rPr>
            </w:pPr>
          </w:p>
        </w:tc>
        <w:tc>
          <w:tcPr>
            <w:tcW w:w="2161" w:type="dxa"/>
          </w:tcPr>
          <w:p w14:paraId="2E9B8B52" w14:textId="66941CE7" w:rsidR="006006F3" w:rsidRPr="006006F3" w:rsidRDefault="006006F3" w:rsidP="00456819">
            <w:pPr>
              <w:pStyle w:val="ListParagraph"/>
              <w:ind w:left="0"/>
              <w:rPr>
                <w:sz w:val="20"/>
                <w:szCs w:val="20"/>
              </w:rPr>
            </w:pPr>
            <w:r w:rsidRPr="006006F3">
              <w:rPr>
                <w:sz w:val="20"/>
                <w:szCs w:val="20"/>
              </w:rPr>
              <w:t>Kantor Pertanahan Setempat, BBWS, Dinas SDA Provinsi/Kabupaten</w:t>
            </w:r>
          </w:p>
        </w:tc>
        <w:tc>
          <w:tcPr>
            <w:tcW w:w="1266" w:type="dxa"/>
          </w:tcPr>
          <w:p w14:paraId="4F76135E" w14:textId="77777777" w:rsidR="006006F3" w:rsidRPr="006006F3" w:rsidRDefault="006006F3" w:rsidP="00456819">
            <w:pPr>
              <w:pStyle w:val="ListParagraph"/>
              <w:ind w:left="0"/>
              <w:rPr>
                <w:sz w:val="20"/>
                <w:szCs w:val="20"/>
              </w:rPr>
            </w:pPr>
          </w:p>
        </w:tc>
        <w:tc>
          <w:tcPr>
            <w:tcW w:w="1317" w:type="dxa"/>
          </w:tcPr>
          <w:p w14:paraId="6BD061C4" w14:textId="77777777" w:rsidR="006006F3" w:rsidRPr="006006F3" w:rsidRDefault="006006F3" w:rsidP="00456819">
            <w:pPr>
              <w:pStyle w:val="ListParagraph"/>
              <w:ind w:left="0"/>
              <w:rPr>
                <w:sz w:val="20"/>
                <w:szCs w:val="20"/>
              </w:rPr>
            </w:pPr>
          </w:p>
        </w:tc>
      </w:tr>
    </w:tbl>
    <w:p w14:paraId="19236DBC" w14:textId="77777777" w:rsidR="00385AA3" w:rsidRDefault="00385AA3" w:rsidP="00385AA3">
      <w:pPr>
        <w:pStyle w:val="ListParagraph"/>
        <w:spacing w:line="0" w:lineRule="atLeast"/>
        <w:ind w:left="1080" w:right="-699"/>
        <w:rPr>
          <w:rFonts w:ascii="Arial" w:hAnsi="Arial" w:cs="Arial"/>
        </w:rPr>
      </w:pPr>
    </w:p>
    <w:p w14:paraId="7D2E62D0" w14:textId="36DCFAA6" w:rsidR="00895F2B" w:rsidRPr="002067CF" w:rsidRDefault="00895F2B"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29"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5</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Pelaksanaan Pengadaan</w:t>
        </w:r>
        <w:r w:rsidR="008112BC">
          <w:rPr>
            <w:rStyle w:val="Hyperlink"/>
            <w:rFonts w:ascii="Arial" w:eastAsia="Times New Roman" w:hAnsi="Arial" w:cs="Arial"/>
            <w:iCs/>
            <w:sz w:val="20"/>
            <w:szCs w:val="20"/>
            <w:lang w:val="en-ID" w:eastAsia="en-ID"/>
          </w:rPr>
          <w:t xml:space="preserve">  Tanah</w:t>
        </w:r>
        <w:r>
          <w:rPr>
            <w:rStyle w:val="Hyperlink"/>
            <w:rFonts w:ascii="Arial" w:eastAsia="Times New Roman" w:hAnsi="Arial" w:cs="Arial"/>
            <w:iCs/>
            <w:sz w:val="20"/>
            <w:szCs w:val="20"/>
            <w:lang w:val="en-ID" w:eastAsia="en-ID"/>
          </w:rPr>
          <w:t xml:space="preserve"> Sampai dengan 5 Ha</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791C743" w14:textId="6DC4D69B"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E963F5D" w14:textId="2600238B"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5509AD86" w14:textId="067061EE"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sidR="002A26DF">
        <w:rPr>
          <w:rFonts w:ascii="Arial" w:eastAsia="Times New Roman" w:hAnsi="Arial" w:cs="Arial"/>
          <w:iCs/>
          <w:color w:val="000000"/>
          <w:sz w:val="20"/>
          <w:szCs w:val="20"/>
          <w:lang w:val="en-ID" w:eastAsia="en-ID"/>
        </w:rPr>
        <w:t xml:space="preserve">untuk lokasi paket pekerjaan yang diusulkan dalam program IPDMIP dan </w:t>
      </w:r>
      <w:r w:rsidRPr="00FB6A21">
        <w:rPr>
          <w:rFonts w:ascii="Arial" w:eastAsia="Times New Roman" w:hAnsi="Arial" w:cs="Arial"/>
          <w:iCs/>
          <w:color w:val="000000"/>
          <w:sz w:val="20"/>
          <w:szCs w:val="20"/>
          <w:lang w:val="en-ID" w:eastAsia="en-ID"/>
        </w:rPr>
        <w:t xml:space="preserve">dimana kegiatan pengadaan tanah akan dilaksanakan </w:t>
      </w:r>
    </w:p>
    <w:p w14:paraId="6F52C63E" w14:textId="74651E04"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Diisi dengan luas kebutuhan tanah yang dipelrukan dengan angka dalam satuan Hektar</w:t>
      </w:r>
    </w:p>
    <w:p w14:paraId="558C2D30" w14:textId="6C8BF041"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Diisi dengan tahun pelaksanaan kegiatan pengadaan tanah lebih dari 5 Ha untuk paket pekerjaan yang diusulkan</w:t>
      </w:r>
    </w:p>
    <w:p w14:paraId="7DAE5D3B" w14:textId="74BA98B4"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tahapan kegiatan pengadaan tanah lebih dari 5 Ha (tahap perencanaan, tahap persiapan, tahap pelaksanaan, dan tahap penyerahan hasil). </w:t>
      </w:r>
    </w:p>
    <w:p w14:paraId="253B95A0" w14:textId="5174B01A"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Isi dengan kegiatan yang telah dilaksanakan berdasarkan tahapan kegiatan pengadaan tanah </w:t>
      </w:r>
      <w:r w:rsidR="00FB6A21">
        <w:rPr>
          <w:rFonts w:ascii="Arial" w:eastAsia="Times New Roman" w:hAnsi="Arial" w:cs="Arial"/>
          <w:iCs/>
          <w:color w:val="000000"/>
          <w:sz w:val="20"/>
          <w:szCs w:val="20"/>
          <w:lang w:val="en-ID" w:eastAsia="en-ID"/>
        </w:rPr>
        <w:t>sampai dengan</w:t>
      </w:r>
      <w:r w:rsidRPr="00FB6A21">
        <w:rPr>
          <w:rFonts w:ascii="Arial" w:eastAsia="Times New Roman" w:hAnsi="Arial" w:cs="Arial"/>
          <w:iCs/>
          <w:color w:val="000000"/>
          <w:sz w:val="20"/>
          <w:szCs w:val="20"/>
          <w:lang w:val="en-ID" w:eastAsia="en-ID"/>
        </w:rPr>
        <w:t xml:space="preserve"> 5 Ha</w:t>
      </w:r>
      <w:r w:rsidR="00FB6A21">
        <w:rPr>
          <w:rFonts w:ascii="Arial" w:eastAsia="Times New Roman" w:hAnsi="Arial" w:cs="Arial"/>
          <w:iCs/>
          <w:color w:val="000000"/>
          <w:sz w:val="20"/>
          <w:szCs w:val="20"/>
          <w:lang w:val="en-ID" w:eastAsia="en-ID"/>
        </w:rPr>
        <w:t>.</w:t>
      </w:r>
      <w:r w:rsidRPr="00FB6A21">
        <w:rPr>
          <w:rFonts w:ascii="Arial" w:eastAsia="Times New Roman" w:hAnsi="Arial" w:cs="Arial"/>
          <w:iCs/>
          <w:color w:val="000000"/>
          <w:sz w:val="20"/>
          <w:szCs w:val="20"/>
          <w:lang w:val="en-ID" w:eastAsia="en-ID"/>
        </w:rPr>
        <w:t xml:space="preserve">  Masukan sub kegiatan yang telah dilaksanakan, apabila kegiatan tersebut belum termuat dalam formulir.</w:t>
      </w:r>
    </w:p>
    <w:p w14:paraId="79E7D1E5" w14:textId="55B1CA2D"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pengadaan tanah di kolom (6) telah dilaksanakan. Beri tanda ceklis (√)  “Tidak” bila kegiatan pengadaan tanah di kolom (6) </w:t>
      </w:r>
      <w:r w:rsidR="00FB6A21">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p>
    <w:p w14:paraId="4D6C35ED" w14:textId="618DB734"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Isi insitusi pelaksana yang telah melaksanakan kegiatan pengadaan </w:t>
      </w:r>
      <w:r w:rsidR="00FB6A21">
        <w:rPr>
          <w:rFonts w:ascii="Arial" w:eastAsia="Times New Roman" w:hAnsi="Arial" w:cs="Arial"/>
          <w:iCs/>
          <w:color w:val="000000"/>
          <w:sz w:val="20"/>
          <w:szCs w:val="20"/>
          <w:lang w:val="en-ID" w:eastAsia="en-ID"/>
        </w:rPr>
        <w:t>sampai dengan 5 Ha (skala kecil)</w:t>
      </w:r>
    </w:p>
    <w:p w14:paraId="4B5DA920" w14:textId="3423A22C" w:rsidR="00895F2B"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Isi dengan dokumen yang telah dicopy di setiap tahapan dan diupload di </w:t>
      </w:r>
      <w:r w:rsidRPr="00FB6A21">
        <w:rPr>
          <w:rFonts w:ascii="Arial" w:eastAsia="Times New Roman" w:hAnsi="Arial" w:cs="Arial"/>
          <w:i/>
          <w:iCs/>
          <w:color w:val="000000"/>
          <w:sz w:val="20"/>
          <w:szCs w:val="20"/>
          <w:lang w:val="en-ID" w:eastAsia="en-ID"/>
        </w:rPr>
        <w:t>E-filing</w:t>
      </w:r>
      <w:r w:rsidRPr="00FB6A21">
        <w:rPr>
          <w:rFonts w:ascii="Arial" w:eastAsia="Times New Roman" w:hAnsi="Arial" w:cs="Arial"/>
          <w:iCs/>
          <w:color w:val="000000"/>
          <w:sz w:val="20"/>
          <w:szCs w:val="20"/>
          <w:lang w:val="en-ID" w:eastAsia="en-ID"/>
        </w:rPr>
        <w:t xml:space="preserve"> </w:t>
      </w:r>
    </w:p>
    <w:p w14:paraId="632E1D45" w14:textId="3CDE5BA2" w:rsidR="00895F2B" w:rsidRPr="00FB6A21" w:rsidRDefault="00895F2B" w:rsidP="00F252D6">
      <w:pPr>
        <w:pStyle w:val="ListParagraph"/>
        <w:numPr>
          <w:ilvl w:val="0"/>
          <w:numId w:val="10"/>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sidR="00FB6A21">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untuk kegiatan yang belum dilaksanakan, juga tambahkan keterangan apabila ada dokumen di </w:t>
      </w:r>
      <w:r w:rsidR="00FB6A21">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sidR="00FB6A21">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2BF49A8D" w14:textId="0C3A53AB" w:rsidR="007D0433" w:rsidRDefault="007D0433" w:rsidP="007D0433">
      <w:pPr>
        <w:pStyle w:val="ListParagraph"/>
        <w:ind w:left="360"/>
        <w:rPr>
          <w:rFonts w:ascii="Arial" w:hAnsi="Arial" w:cs="Arial"/>
          <w:b/>
        </w:rPr>
      </w:pPr>
    </w:p>
    <w:p w14:paraId="5B7A43D8" w14:textId="1DAC027F" w:rsidR="00487A36" w:rsidRPr="00F2426D" w:rsidRDefault="00487A36" w:rsidP="00F2426D">
      <w:pPr>
        <w:rPr>
          <w:rFonts w:ascii="Arial" w:hAnsi="Arial" w:cs="Arial"/>
          <w:b/>
        </w:rPr>
      </w:pPr>
    </w:p>
    <w:p w14:paraId="644998FB" w14:textId="7C5BB544" w:rsidR="00943134" w:rsidRPr="007D0433" w:rsidRDefault="00943134" w:rsidP="00780169">
      <w:pPr>
        <w:pStyle w:val="dua"/>
        <w:numPr>
          <w:ilvl w:val="1"/>
          <w:numId w:val="55"/>
        </w:numPr>
      </w:pPr>
      <w:bookmarkStart w:id="52" w:name="_Toc535988059"/>
      <w:r w:rsidRPr="007D0433">
        <w:t xml:space="preserve">Pelaksanaan </w:t>
      </w:r>
      <w:r w:rsidR="00001B3A">
        <w:t>Kegiatan</w:t>
      </w:r>
      <w:r w:rsidRPr="007D0433">
        <w:t xml:space="preserve"> </w:t>
      </w:r>
      <w:r w:rsidRPr="007D0433">
        <w:rPr>
          <w:i/>
        </w:rPr>
        <w:t>Land Clearing</w:t>
      </w:r>
      <w:r w:rsidR="009A4454" w:rsidRPr="007D0433">
        <w:t xml:space="preserve"> </w:t>
      </w:r>
      <w:r w:rsidR="00935844">
        <w:t>dan Pemberian Kompensasi</w:t>
      </w:r>
      <w:bookmarkEnd w:id="52"/>
      <w:r w:rsidR="00935844">
        <w:t xml:space="preserve"> </w:t>
      </w:r>
    </w:p>
    <w:p w14:paraId="08560CEC" w14:textId="03EE454A" w:rsidR="001E37CF" w:rsidRPr="00694220" w:rsidRDefault="001E37CF" w:rsidP="00780169">
      <w:pPr>
        <w:pStyle w:val="Heading3"/>
        <w:numPr>
          <w:ilvl w:val="2"/>
          <w:numId w:val="57"/>
        </w:numPr>
      </w:pPr>
      <w:bookmarkStart w:id="53" w:name="_Toc535988060"/>
      <w:r>
        <w:t xml:space="preserve">Pelaksanaan Kegiatan </w:t>
      </w:r>
      <w:r w:rsidRPr="009A4454">
        <w:rPr>
          <w:i/>
        </w:rPr>
        <w:t>Land Clearing</w:t>
      </w:r>
      <w:bookmarkEnd w:id="53"/>
    </w:p>
    <w:p w14:paraId="2C2B8DFB" w14:textId="77777777" w:rsidR="001E37CF" w:rsidRPr="00694220" w:rsidRDefault="001E37CF" w:rsidP="001E37CF">
      <w:pPr>
        <w:pStyle w:val="ListParagraph"/>
        <w:ind w:left="360"/>
        <w:jc w:val="both"/>
        <w:rPr>
          <w:rFonts w:ascii="Arial" w:eastAsia="Times New Roman" w:hAnsi="Arial" w:cs="Arial"/>
        </w:rPr>
      </w:pPr>
    </w:p>
    <w:p w14:paraId="62237D06" w14:textId="36D50F40" w:rsidR="0076278F" w:rsidRPr="0076278F" w:rsidRDefault="00400D2F" w:rsidP="00780169">
      <w:pPr>
        <w:pStyle w:val="ListParagraph"/>
        <w:numPr>
          <w:ilvl w:val="0"/>
          <w:numId w:val="58"/>
        </w:numPr>
        <w:jc w:val="both"/>
        <w:rPr>
          <w:rFonts w:ascii="Arial" w:eastAsia="Times New Roman" w:hAnsi="Arial" w:cs="Arial"/>
        </w:rPr>
      </w:pPr>
      <w:r w:rsidRPr="00694220">
        <w:rPr>
          <w:rFonts w:ascii="Arial" w:hAnsi="Arial" w:cs="Arial"/>
          <w:i/>
          <w:lang w:val="en-SG"/>
        </w:rPr>
        <w:t>Land Clearing</w:t>
      </w:r>
      <w:r w:rsidRPr="00694220">
        <w:rPr>
          <w:rFonts w:ascii="Arial" w:hAnsi="Arial" w:cs="Arial"/>
          <w:lang w:val="en-SG"/>
        </w:rPr>
        <w:t xml:space="preserve"> adalah </w:t>
      </w:r>
      <w:r w:rsidR="0086072F" w:rsidRPr="00694220">
        <w:rPr>
          <w:rFonts w:ascii="Arial" w:hAnsi="Arial" w:cs="Arial"/>
          <w:lang w:val="en-SG"/>
        </w:rPr>
        <w:t xml:space="preserve">kegiatan pengosongan/pembersihan lahan </w:t>
      </w:r>
      <w:r w:rsidR="00CB1E05" w:rsidRPr="00694220">
        <w:rPr>
          <w:rFonts w:ascii="Arial" w:hAnsi="Arial" w:cs="Arial"/>
        </w:rPr>
        <w:t>bagi kegiatan rehabilitasi</w:t>
      </w:r>
      <w:r w:rsidR="0086072F" w:rsidRPr="00694220">
        <w:rPr>
          <w:rFonts w:ascii="Arial" w:hAnsi="Arial" w:cs="Arial"/>
        </w:rPr>
        <w:t xml:space="preserve"> saluran irigasi, dimana status tanah adalah Tanah Milik Negara/</w:t>
      </w:r>
      <w:r w:rsidR="00CB1E05" w:rsidRPr="00694220">
        <w:rPr>
          <w:rFonts w:ascii="Arial" w:hAnsi="Arial" w:cs="Arial"/>
          <w:lang w:val="id-ID"/>
        </w:rPr>
        <w:t>telah menjadi milik institusi yang memerlukan tanah</w:t>
      </w:r>
      <w:r w:rsidR="0086072F" w:rsidRPr="00694220">
        <w:rPr>
          <w:rFonts w:ascii="Arial" w:hAnsi="Arial" w:cs="Arial"/>
          <w:lang w:val="en-SG"/>
        </w:rPr>
        <w:t>.</w:t>
      </w:r>
      <w:r w:rsidR="00CB1E05" w:rsidRPr="00694220">
        <w:rPr>
          <w:rFonts w:ascii="Arial" w:hAnsi="Arial" w:cs="Arial"/>
          <w:lang w:val="id-ID"/>
        </w:rPr>
        <w:t xml:space="preserve"> </w:t>
      </w:r>
      <w:r w:rsidR="00D3030A" w:rsidRPr="00CB3F9F">
        <w:rPr>
          <w:rFonts w:ascii="Arial" w:eastAsia="Times New Roman" w:hAnsi="Arial" w:cs="Arial"/>
        </w:rPr>
        <w:t xml:space="preserve">Proses </w:t>
      </w:r>
      <w:r w:rsidR="00D3030A" w:rsidRPr="00CB3F9F">
        <w:rPr>
          <w:rFonts w:ascii="Arial" w:eastAsia="Times New Roman" w:hAnsi="Arial" w:cs="Arial"/>
          <w:i/>
        </w:rPr>
        <w:t>land clearing</w:t>
      </w:r>
      <w:r w:rsidR="00D3030A" w:rsidRPr="00CB3F9F">
        <w:rPr>
          <w:rFonts w:ascii="Arial" w:eastAsia="Times New Roman" w:hAnsi="Arial" w:cs="Arial"/>
        </w:rPr>
        <w:t xml:space="preserve"> diupayakan agar tidak dilakukan secara paksa dan tidak  melanggar hak-hak dasar warga, seperti hak atas tempat tinggal, hak atas rasa aman, hak atas perlindungan harta benda, kesamaan di hadapan hukum, hak atas pendidikan bagi anak-anak warga terdampak, dan sebagainya sebagaimana tertuang dalam Pasal 11 </w:t>
      </w:r>
      <w:r w:rsidR="0076278F" w:rsidRPr="0076278F">
        <w:rPr>
          <w:rFonts w:ascii="Arial" w:hAnsi="Arial" w:cs="Arial"/>
        </w:rPr>
        <w:t>Kovenan Internasional Hak-Hak Ekonomi, Sosial dan Budaya (Kovenan Ekosob) yang diratifikasi melalui Undang-undang Nomor 11 Tahun 2005 tentang Pengesahan Konvenan Internasional Hak-Hak Ekonomi, Sosial dan Budaya</w:t>
      </w:r>
      <w:r w:rsidR="0076278F">
        <w:t xml:space="preserve"> </w:t>
      </w:r>
      <w:r w:rsidR="00D3030A" w:rsidRPr="0076278F">
        <w:rPr>
          <w:rFonts w:ascii="Arial" w:eastAsia="Times New Roman" w:hAnsi="Arial" w:cs="Arial"/>
        </w:rPr>
        <w:t>dan juga resolusi Komisi HAM PBB No. 2004/28 dimana menyatakan bahwa penggusuran paksa termasuk dalam kategori pelanggaran HAM berat</w:t>
      </w:r>
      <w:r w:rsidR="0076278F">
        <w:rPr>
          <w:rFonts w:ascii="Arial" w:eastAsia="Times New Roman" w:hAnsi="Arial" w:cs="Arial"/>
        </w:rPr>
        <w:t xml:space="preserve"> </w:t>
      </w:r>
      <w:r w:rsidR="0076278F" w:rsidRPr="0076278F">
        <w:rPr>
          <w:rFonts w:ascii="Arial" w:hAnsi="Arial" w:cs="Arial"/>
        </w:rPr>
        <w:t>yang mengakibatkan setiap orang kehilangan seluruh hak-haknya pada saat yang bersamaan, yaitu hak</w:t>
      </w:r>
      <w:r w:rsidR="00EB67C1">
        <w:rPr>
          <w:rFonts w:ascii="Arial" w:hAnsi="Arial" w:cs="Arial"/>
        </w:rPr>
        <w:t xml:space="preserve"> </w:t>
      </w:r>
      <w:r w:rsidR="0076278F" w:rsidRPr="0076278F">
        <w:rPr>
          <w:rFonts w:ascii="Arial" w:hAnsi="Arial" w:cs="Arial"/>
        </w:rPr>
        <w:t xml:space="preserve">atas tempat tinggal dan lingkungan yang baik dan sehat, hak atas perlindungan dan perlakuan yang sama di depan hukum, hak atas pekerjaan, hak atas perlindungan harta benda </w:t>
      </w:r>
      <w:r w:rsidR="00EB67C1">
        <w:rPr>
          <w:rFonts w:ascii="Arial" w:hAnsi="Arial" w:cs="Arial"/>
        </w:rPr>
        <w:t>d</w:t>
      </w:r>
      <w:r w:rsidR="0076278F" w:rsidRPr="0076278F">
        <w:rPr>
          <w:rFonts w:ascii="Arial" w:hAnsi="Arial" w:cs="Arial"/>
        </w:rPr>
        <w:t>an hak atas pendidikan bagi anak-anak terdampak. Keseluruhan hak tersebut juga dilindungi berdasarkan UUD 1945.</w:t>
      </w:r>
      <w:r w:rsidR="0076278F">
        <w:t xml:space="preserve"> </w:t>
      </w:r>
    </w:p>
    <w:p w14:paraId="1ADB178F" w14:textId="77777777" w:rsidR="0076278F" w:rsidRDefault="0076278F" w:rsidP="008C2487">
      <w:pPr>
        <w:pStyle w:val="ListParagraph"/>
        <w:ind w:left="360"/>
        <w:jc w:val="both"/>
        <w:rPr>
          <w:rFonts w:ascii="Arial" w:hAnsi="Arial" w:cs="Arial"/>
          <w:i/>
          <w:lang w:val="en-SG"/>
        </w:rPr>
      </w:pPr>
    </w:p>
    <w:p w14:paraId="444FD307" w14:textId="4E1E8680" w:rsidR="00D81DC5" w:rsidRPr="00D81DC5" w:rsidRDefault="00D81DC5" w:rsidP="00780169">
      <w:pPr>
        <w:pStyle w:val="ListParagraph"/>
        <w:numPr>
          <w:ilvl w:val="0"/>
          <w:numId w:val="58"/>
        </w:numPr>
        <w:jc w:val="both"/>
        <w:rPr>
          <w:rFonts w:ascii="Arial" w:eastAsia="Times New Roman" w:hAnsi="Arial" w:cs="Arial"/>
        </w:rPr>
      </w:pPr>
      <w:r w:rsidRPr="00D81DC5">
        <w:rPr>
          <w:rFonts w:ascii="Arial" w:hAnsi="Arial" w:cs="Arial"/>
        </w:rPr>
        <w:t xml:space="preserve">Berdasarkan Putusan MK Nomor 96/PUU-XIV/2016, dalam melaksanakan kegiatan penertiban/pengosongan lahan, hal-hal yang harus diperhatikan:  1) </w:t>
      </w:r>
      <w:r w:rsidRPr="00D81DC5">
        <w:rPr>
          <w:rFonts w:ascii="Arial" w:eastAsia="Arial" w:hAnsi="Arial" w:cs="Arial"/>
          <w:b/>
        </w:rPr>
        <w:t>Pemerintah tetap menempuh cara-cara  yang memperhatikan  nilai-nilai kemanusiaan</w:t>
      </w:r>
      <w:r w:rsidRPr="00D81DC5">
        <w:rPr>
          <w:rFonts w:ascii="Arial" w:hAnsi="Arial" w:cs="Arial"/>
        </w:rPr>
        <w:t xml:space="preserve">;  2) Tidak secara langsung membongkar paksa rumah atau tanah yang dihuninya;  3) Memberikan kesempatan atau tenggang waktu kepada  penghuni/warga untuk mengosongkan tanah/rumah;   4) </w:t>
      </w:r>
      <w:r w:rsidRPr="00D81DC5">
        <w:rPr>
          <w:rFonts w:ascii="Arial" w:eastAsia="Arial" w:hAnsi="Arial" w:cs="Arial"/>
          <w:b/>
        </w:rPr>
        <w:t>Tidak menutup kemungkinan memberikan kompensasi atau relokasi dengan memperhatikan situasi dan kondisi konrkrit di lapangan</w:t>
      </w:r>
      <w:r w:rsidRPr="00D81DC5">
        <w:rPr>
          <w:rFonts w:ascii="Arial" w:hAnsi="Arial" w:cs="Arial"/>
        </w:rPr>
        <w:t xml:space="preserve"> terutama mereka yang telah tinggal lama secara turun temurn dan memperoleh hak tersebut dengan </w:t>
      </w:r>
      <w:r w:rsidRPr="00D81DC5">
        <w:rPr>
          <w:rFonts w:ascii="Arial" w:eastAsia="Arial" w:hAnsi="Arial" w:cs="Arial"/>
          <w:b/>
        </w:rPr>
        <w:t>itikad baik</w:t>
      </w:r>
      <w:r>
        <w:rPr>
          <w:rFonts w:ascii="Arial" w:eastAsia="Arial" w:hAnsi="Arial" w:cs="Arial"/>
          <w:b/>
        </w:rPr>
        <w:t>.</w:t>
      </w:r>
    </w:p>
    <w:p w14:paraId="6FE9F6FA" w14:textId="77777777" w:rsidR="00D81DC5" w:rsidRPr="00B65DE7" w:rsidRDefault="00D81DC5" w:rsidP="008735FE">
      <w:pPr>
        <w:pStyle w:val="ListParagraph"/>
        <w:ind w:left="360"/>
        <w:jc w:val="both"/>
        <w:rPr>
          <w:rFonts w:ascii="Arial" w:eastAsia="Times New Roman" w:hAnsi="Arial" w:cs="Arial"/>
        </w:rPr>
      </w:pPr>
    </w:p>
    <w:p w14:paraId="5B400297" w14:textId="3CBBF96C" w:rsidR="001A1629" w:rsidRDefault="001A1629" w:rsidP="00780169">
      <w:pPr>
        <w:pStyle w:val="ListParagraph"/>
        <w:numPr>
          <w:ilvl w:val="0"/>
          <w:numId w:val="58"/>
        </w:numPr>
        <w:jc w:val="both"/>
        <w:rPr>
          <w:rFonts w:ascii="Arial" w:eastAsia="Times New Roman" w:hAnsi="Arial" w:cs="Arial"/>
        </w:rPr>
      </w:pPr>
      <w:r w:rsidRPr="00B65DE7">
        <w:rPr>
          <w:rFonts w:ascii="Arial" w:hAnsi="Arial" w:cs="Arial"/>
          <w:color w:val="000000"/>
          <w:lang w:val="id-ID"/>
        </w:rPr>
        <w:t xml:space="preserve">Peraturan terkait </w:t>
      </w:r>
      <w:r w:rsidRPr="00B65DE7">
        <w:rPr>
          <w:rFonts w:ascii="Arial" w:hAnsi="Arial" w:cs="Arial"/>
          <w:color w:val="000000"/>
          <w:lang w:val="en-SG"/>
        </w:rPr>
        <w:t xml:space="preserve">kegiatan </w:t>
      </w:r>
      <w:r w:rsidRPr="00B65DE7">
        <w:rPr>
          <w:rFonts w:ascii="Arial" w:hAnsi="Arial" w:cs="Arial"/>
          <w:i/>
          <w:color w:val="000000"/>
          <w:lang w:val="en-SG"/>
        </w:rPr>
        <w:t xml:space="preserve">land clearing </w:t>
      </w:r>
      <w:r w:rsidR="00314BAA">
        <w:rPr>
          <w:rFonts w:ascii="Arial" w:hAnsi="Arial" w:cs="Arial"/>
          <w:color w:val="000000"/>
          <w:lang w:val="en-SG"/>
        </w:rPr>
        <w:t>dalam kegiatan IPDMIP mengacu kepada</w:t>
      </w:r>
      <w:r w:rsidRPr="00B65DE7">
        <w:rPr>
          <w:rFonts w:ascii="Arial" w:hAnsi="Arial" w:cs="Arial"/>
          <w:color w:val="000000"/>
        </w:rPr>
        <w:t xml:space="preserve">: </w:t>
      </w:r>
      <w:r w:rsidR="007B6763" w:rsidRPr="00B65DE7">
        <w:rPr>
          <w:rFonts w:ascii="Arial" w:hAnsi="Arial" w:cs="Arial"/>
        </w:rPr>
        <w:t>1</w:t>
      </w:r>
      <w:r w:rsidRPr="00B65DE7">
        <w:rPr>
          <w:rFonts w:ascii="Arial" w:hAnsi="Arial" w:cs="Arial"/>
        </w:rPr>
        <w:t xml:space="preserve">) </w:t>
      </w:r>
      <w:r w:rsidRPr="00B65DE7">
        <w:rPr>
          <w:rFonts w:ascii="Arial" w:eastAsia="Times New Roman" w:hAnsi="Arial" w:cs="Arial"/>
        </w:rPr>
        <w:t>Undang-Undang No. 11/2005 tentang Pengesahan Kovenan Internasional Hak-Hak Ekonomi, Sosial, dan Budaya</w:t>
      </w:r>
      <w:r w:rsidR="000F2DE7">
        <w:rPr>
          <w:rFonts w:ascii="Arial" w:eastAsia="Times New Roman" w:hAnsi="Arial" w:cs="Arial"/>
        </w:rPr>
        <w:t xml:space="preserve">; 2) </w:t>
      </w:r>
      <w:r w:rsidR="000F2DE7" w:rsidRPr="00B65DE7">
        <w:rPr>
          <w:rFonts w:ascii="Arial" w:eastAsia="Times New Roman" w:hAnsi="Arial" w:cs="Arial"/>
        </w:rPr>
        <w:t>Undang-Undang No.</w:t>
      </w:r>
      <w:r w:rsidR="000F2DE7">
        <w:rPr>
          <w:rFonts w:ascii="Arial" w:eastAsia="Times New Roman" w:hAnsi="Arial" w:cs="Arial"/>
        </w:rPr>
        <w:t xml:space="preserve"> 23 Tahun 2014 Tentang Pemerintah Daerah;  3</w:t>
      </w:r>
      <w:r w:rsidRPr="000F2DE7">
        <w:rPr>
          <w:rFonts w:ascii="Arial" w:eastAsia="Times New Roman" w:hAnsi="Arial" w:cs="Arial"/>
        </w:rPr>
        <w:t>) Undang-Undang No. 2 Tahun 2012 Tentang Pengadaan Tanah untuk Kepentingan Umum;</w:t>
      </w:r>
      <w:r w:rsidR="007B6763" w:rsidRPr="000F2DE7">
        <w:rPr>
          <w:rFonts w:ascii="Arial" w:eastAsia="Times New Roman" w:hAnsi="Arial" w:cs="Arial"/>
        </w:rPr>
        <w:t xml:space="preserve"> </w:t>
      </w:r>
      <w:r w:rsidR="000F2DE7">
        <w:rPr>
          <w:rFonts w:ascii="Arial" w:eastAsia="Times New Roman" w:hAnsi="Arial" w:cs="Arial"/>
        </w:rPr>
        <w:t>4</w:t>
      </w:r>
      <w:r w:rsidR="007B6763" w:rsidRPr="000F2DE7">
        <w:rPr>
          <w:rFonts w:ascii="Arial" w:eastAsia="Times New Roman" w:hAnsi="Arial" w:cs="Arial"/>
        </w:rPr>
        <w:t>) Peraturan Presiden No. 71 Tahun 2012;</w:t>
      </w:r>
      <w:r w:rsidR="00B65DE7" w:rsidRPr="000F2DE7">
        <w:rPr>
          <w:rFonts w:ascii="Arial" w:eastAsia="Times New Roman" w:hAnsi="Arial" w:cs="Arial"/>
        </w:rPr>
        <w:t xml:space="preserve"> </w:t>
      </w:r>
      <w:r w:rsidR="000F2DE7">
        <w:rPr>
          <w:rFonts w:ascii="Arial" w:eastAsia="Times New Roman" w:hAnsi="Arial" w:cs="Arial"/>
        </w:rPr>
        <w:t>5</w:t>
      </w:r>
      <w:r w:rsidR="008735FE" w:rsidRPr="000F2DE7">
        <w:rPr>
          <w:rFonts w:ascii="Arial" w:eastAsia="Times New Roman" w:hAnsi="Arial" w:cs="Arial"/>
        </w:rPr>
        <w:t xml:space="preserve">) </w:t>
      </w:r>
      <w:r w:rsidR="00B65DE7" w:rsidRPr="000F2DE7">
        <w:rPr>
          <w:rFonts w:ascii="Arial" w:hAnsi="Arial" w:cs="Arial"/>
        </w:rPr>
        <w:t>P</w:t>
      </w:r>
      <w:r w:rsidR="008735FE" w:rsidRPr="000F2DE7">
        <w:rPr>
          <w:rFonts w:ascii="Arial" w:hAnsi="Arial" w:cs="Arial"/>
        </w:rPr>
        <w:t xml:space="preserve">eraturan </w:t>
      </w:r>
      <w:r w:rsidR="00B65DE7" w:rsidRPr="000F2DE7">
        <w:rPr>
          <w:rFonts w:ascii="Arial" w:hAnsi="Arial" w:cs="Arial"/>
        </w:rPr>
        <w:t>P</w:t>
      </w:r>
      <w:r w:rsidR="008735FE" w:rsidRPr="000F2DE7">
        <w:rPr>
          <w:rFonts w:ascii="Arial" w:hAnsi="Arial" w:cs="Arial"/>
        </w:rPr>
        <w:t>emerintah</w:t>
      </w:r>
      <w:r w:rsidR="00B65DE7" w:rsidRPr="000F2DE7">
        <w:rPr>
          <w:rFonts w:ascii="Arial" w:hAnsi="Arial" w:cs="Arial"/>
        </w:rPr>
        <w:t xml:space="preserve"> No. 8 Tahuh 1953 tentang Penguasaan Tanah Negara</w:t>
      </w:r>
      <w:r w:rsidR="008735FE" w:rsidRPr="000F2DE7">
        <w:rPr>
          <w:rFonts w:ascii="Arial" w:hAnsi="Arial" w:cs="Arial"/>
        </w:rPr>
        <w:t xml:space="preserve">; </w:t>
      </w:r>
      <w:r w:rsidRPr="000F2DE7">
        <w:rPr>
          <w:rFonts w:ascii="Arial" w:eastAsia="Times New Roman" w:hAnsi="Arial" w:cs="Arial"/>
        </w:rPr>
        <w:t xml:space="preserve"> </w:t>
      </w:r>
      <w:r w:rsidR="000F2DE7">
        <w:rPr>
          <w:rFonts w:ascii="Arial" w:eastAsia="Times New Roman" w:hAnsi="Arial" w:cs="Arial"/>
        </w:rPr>
        <w:t>6</w:t>
      </w:r>
      <w:r w:rsidR="000F2DE7" w:rsidRPr="000F2DE7">
        <w:rPr>
          <w:rFonts w:ascii="Arial" w:eastAsia="Times New Roman" w:hAnsi="Arial" w:cs="Arial"/>
        </w:rPr>
        <w:t xml:space="preserve">) </w:t>
      </w:r>
      <w:r w:rsidR="008735FE" w:rsidRPr="000F2DE7">
        <w:rPr>
          <w:rFonts w:ascii="Arial" w:hAnsi="Arial" w:cs="Arial"/>
        </w:rPr>
        <w:t xml:space="preserve">PP No. 224 Tahun 1961 tentang Pelaksanaan Pembagian Tanah dan Pemberian Ganti Kerugian; </w:t>
      </w:r>
      <w:r w:rsidR="000F2DE7">
        <w:rPr>
          <w:rFonts w:ascii="Arial" w:hAnsi="Arial" w:cs="Arial"/>
        </w:rPr>
        <w:t>7</w:t>
      </w:r>
      <w:r w:rsidR="002C360F" w:rsidRPr="000F2DE7">
        <w:rPr>
          <w:rFonts w:ascii="Arial" w:hAnsi="Arial" w:cs="Arial"/>
        </w:rPr>
        <w:t>) Kepres No. 34 Tahun 2003 tentang Kebijaksanaan Nasional di Bidang Pertanahan</w:t>
      </w:r>
      <w:r w:rsidR="00187D2F" w:rsidRPr="000F2DE7">
        <w:rPr>
          <w:rFonts w:ascii="Arial" w:hAnsi="Arial" w:cs="Arial"/>
        </w:rPr>
        <w:t xml:space="preserve">; </w:t>
      </w:r>
      <w:r w:rsidR="000F2DE7">
        <w:rPr>
          <w:rFonts w:ascii="Arial" w:hAnsi="Arial" w:cs="Arial"/>
        </w:rPr>
        <w:t>8</w:t>
      </w:r>
      <w:r w:rsidR="00187D2F" w:rsidRPr="000F2DE7">
        <w:rPr>
          <w:rFonts w:ascii="Arial" w:hAnsi="Arial" w:cs="Arial"/>
        </w:rPr>
        <w:t>) MK-RI No. 96/PUU-XIV/2016 terkait dengan pengujian UU 51/PRP/1960 tentang Larangan Pemakaian Tanah Tanpa Ijin Yang Berhak atau Kuasanya</w:t>
      </w:r>
      <w:r w:rsidR="00807111">
        <w:rPr>
          <w:rFonts w:ascii="Arial" w:hAnsi="Arial" w:cs="Arial"/>
        </w:rPr>
        <w:t xml:space="preserve">; </w:t>
      </w:r>
      <w:r w:rsidR="00807111" w:rsidRPr="00807111">
        <w:rPr>
          <w:rFonts w:ascii="Arial" w:hAnsi="Arial" w:cs="Arial"/>
        </w:rPr>
        <w:t xml:space="preserve">Juga berdasarkan Putusan MK  Nomor 96/PUU-XIV/2016 meminta “Pemerintah tetap menempuh cara-cara yang memperhatikan nilainilai kemanusiaan” dalam melakukan penertiban; </w:t>
      </w:r>
      <w:r w:rsidR="00EA7A36" w:rsidRPr="00EA7A36">
        <w:rPr>
          <w:rStyle w:val="Hyperlink"/>
          <w:rFonts w:ascii="Arial" w:hAnsi="Arial" w:cs="Arial"/>
          <w:u w:val="none"/>
        </w:rPr>
        <w:t>9</w:t>
      </w:r>
      <w:r w:rsidRPr="00EA7A36">
        <w:rPr>
          <w:rStyle w:val="Hyperlink"/>
          <w:rFonts w:ascii="Arial" w:hAnsi="Arial" w:cs="Arial"/>
          <w:u w:val="none"/>
        </w:rPr>
        <w:t xml:space="preserve">) </w:t>
      </w:r>
      <w:r w:rsidRPr="00807111">
        <w:rPr>
          <w:rFonts w:ascii="Arial" w:hAnsi="Arial" w:cs="Arial"/>
        </w:rPr>
        <w:t xml:space="preserve">Peraturan Presiden </w:t>
      </w:r>
      <w:r w:rsidR="00EA7A36">
        <w:rPr>
          <w:rFonts w:ascii="Arial" w:hAnsi="Arial" w:cs="Arial"/>
        </w:rPr>
        <w:t>N</w:t>
      </w:r>
      <w:r w:rsidRPr="00807111">
        <w:rPr>
          <w:rFonts w:ascii="Arial" w:hAnsi="Arial" w:cs="Arial"/>
        </w:rPr>
        <w:t>o. 88 Tahun 2017 Tentang Kehutanan;</w:t>
      </w:r>
      <w:r w:rsidR="007B6763" w:rsidRPr="00807111">
        <w:rPr>
          <w:rFonts w:ascii="Arial" w:hAnsi="Arial" w:cs="Arial"/>
        </w:rPr>
        <w:t xml:space="preserve"> </w:t>
      </w:r>
      <w:r w:rsidR="000F2DE7" w:rsidRPr="00807111">
        <w:rPr>
          <w:rFonts w:ascii="Arial" w:hAnsi="Arial" w:cs="Arial"/>
        </w:rPr>
        <w:t>1</w:t>
      </w:r>
      <w:r w:rsidR="00EA7A36">
        <w:rPr>
          <w:rFonts w:ascii="Arial" w:hAnsi="Arial" w:cs="Arial"/>
        </w:rPr>
        <w:t>0</w:t>
      </w:r>
      <w:r w:rsidR="007B6763" w:rsidRPr="00807111">
        <w:rPr>
          <w:rFonts w:ascii="Arial" w:hAnsi="Arial" w:cs="Arial"/>
        </w:rPr>
        <w:t xml:space="preserve">) </w:t>
      </w:r>
      <w:r w:rsidRPr="00807111">
        <w:rPr>
          <w:rFonts w:ascii="Arial" w:hAnsi="Arial" w:cs="Arial"/>
        </w:rPr>
        <w:t xml:space="preserve"> </w:t>
      </w:r>
      <w:bookmarkStart w:id="54" w:name="_Hlk526944965"/>
      <w:r w:rsidR="007B6763" w:rsidRPr="00807111">
        <w:rPr>
          <w:rFonts w:ascii="Arial" w:eastAsia="Times New Roman" w:hAnsi="Arial" w:cs="Arial"/>
        </w:rPr>
        <w:t xml:space="preserve">Peraturan Presiden No. </w:t>
      </w:r>
      <w:r w:rsidR="009E1881" w:rsidRPr="00807111">
        <w:rPr>
          <w:rFonts w:ascii="Arial" w:eastAsia="Times New Roman" w:hAnsi="Arial" w:cs="Arial"/>
        </w:rPr>
        <w:t>62</w:t>
      </w:r>
      <w:r w:rsidR="007B6763" w:rsidRPr="00807111">
        <w:rPr>
          <w:rFonts w:ascii="Arial" w:eastAsia="Times New Roman" w:hAnsi="Arial" w:cs="Arial"/>
        </w:rPr>
        <w:t xml:space="preserve"> Tahun 2018 Tentang Penanganan Dampak Sosial Kemasyarakatan dalam Rangka Penyediaan Tanah untuk </w:t>
      </w:r>
      <w:r w:rsidR="009E1881" w:rsidRPr="00807111">
        <w:rPr>
          <w:rFonts w:ascii="Arial" w:eastAsia="Times New Roman" w:hAnsi="Arial" w:cs="Arial"/>
        </w:rPr>
        <w:t>Pembangunan</w:t>
      </w:r>
      <w:r w:rsidR="007B6763" w:rsidRPr="00807111">
        <w:rPr>
          <w:rFonts w:ascii="Arial" w:eastAsia="Times New Roman" w:hAnsi="Arial" w:cs="Arial"/>
        </w:rPr>
        <w:t xml:space="preserve"> Nasiona</w:t>
      </w:r>
      <w:r w:rsidR="0086535F" w:rsidRPr="00807111">
        <w:rPr>
          <w:rFonts w:ascii="Arial" w:eastAsia="Times New Roman" w:hAnsi="Arial" w:cs="Arial"/>
        </w:rPr>
        <w:t>l</w:t>
      </w:r>
      <w:r w:rsidR="007B6763" w:rsidRPr="00807111">
        <w:rPr>
          <w:rFonts w:ascii="Arial" w:hAnsi="Arial" w:cs="Arial"/>
        </w:rPr>
        <w:t xml:space="preserve"> ; </w:t>
      </w:r>
      <w:r w:rsidR="000F2DE7" w:rsidRPr="00807111">
        <w:rPr>
          <w:rFonts w:ascii="Arial" w:hAnsi="Arial" w:cs="Arial"/>
        </w:rPr>
        <w:t>1</w:t>
      </w:r>
      <w:r w:rsidR="00EA7A36">
        <w:rPr>
          <w:rFonts w:ascii="Arial" w:hAnsi="Arial" w:cs="Arial"/>
        </w:rPr>
        <w:t>1</w:t>
      </w:r>
      <w:r w:rsidR="007B6763" w:rsidRPr="00807111">
        <w:rPr>
          <w:rFonts w:ascii="Arial" w:hAnsi="Arial" w:cs="Arial"/>
        </w:rPr>
        <w:t xml:space="preserve">) </w:t>
      </w:r>
      <w:r w:rsidRPr="00807111">
        <w:rPr>
          <w:rFonts w:ascii="Arial" w:eastAsia="Times New Roman" w:hAnsi="Arial" w:cs="Arial"/>
        </w:rPr>
        <w:t>Kebijakan perlindungan sosial ADB (SPS ADB 2009)</w:t>
      </w:r>
      <w:bookmarkEnd w:id="54"/>
      <w:r w:rsidRPr="00807111">
        <w:rPr>
          <w:rFonts w:ascii="Arial" w:eastAsia="Times New Roman" w:hAnsi="Arial" w:cs="Arial"/>
        </w:rPr>
        <w:t>.</w:t>
      </w:r>
    </w:p>
    <w:p w14:paraId="4ED14674" w14:textId="77777777" w:rsidR="00EB67C1" w:rsidRDefault="00EB67C1" w:rsidP="00EB67C1">
      <w:pPr>
        <w:pStyle w:val="ListParagraph"/>
        <w:ind w:left="360"/>
        <w:jc w:val="both"/>
        <w:rPr>
          <w:rFonts w:ascii="Arial" w:eastAsia="Times New Roman" w:hAnsi="Arial" w:cs="Arial"/>
        </w:rPr>
      </w:pPr>
    </w:p>
    <w:p w14:paraId="25CF530D" w14:textId="5AE9B02F" w:rsidR="00EB67C1" w:rsidRPr="003E4643" w:rsidRDefault="00EB67C1" w:rsidP="00780169">
      <w:pPr>
        <w:pStyle w:val="ListParagraph"/>
        <w:numPr>
          <w:ilvl w:val="0"/>
          <w:numId w:val="58"/>
        </w:numPr>
        <w:jc w:val="both"/>
        <w:rPr>
          <w:rFonts w:ascii="Arial" w:hAnsi="Arial" w:cs="Arial"/>
        </w:rPr>
      </w:pPr>
      <w:r w:rsidRPr="003E4643">
        <w:rPr>
          <w:rFonts w:ascii="Arial" w:hAnsi="Arial" w:cs="Arial"/>
        </w:rPr>
        <w:t>Prinsip-prinsip penertiban/relokasi berdasarkan  Pasal 11  Kovenan Ekosob mengenai prinsip-prinsip relokasi sesuai dengan standar HAM. Ketentuan tersebut terdapat dalam instrument  Pendapat Umum Komis Ekosob Nomor 7 Tahun 1997 tentang Penggusuran Paksa dan U</w:t>
      </w:r>
      <w:r w:rsidRPr="003E4643">
        <w:rPr>
          <w:rFonts w:ascii="Arial" w:hAnsi="Arial" w:cs="Arial"/>
          <w:i/>
        </w:rPr>
        <w:t>N Basic Principles and Guidelines on Development-Based Evictions and Displacement</w:t>
      </w:r>
      <w:r w:rsidR="003E4643" w:rsidRPr="003E4643">
        <w:rPr>
          <w:rFonts w:ascii="Arial" w:hAnsi="Arial" w:cs="Arial"/>
        </w:rPr>
        <w:t xml:space="preserve"> dapat dilihat pada tabel berikut:</w:t>
      </w:r>
    </w:p>
    <w:p w14:paraId="75104889" w14:textId="0DBD8D9E" w:rsidR="00EB67C1" w:rsidRPr="00D17FFE" w:rsidRDefault="00EB67C1" w:rsidP="00D17FFE">
      <w:pPr>
        <w:pStyle w:val="ListParagraph"/>
        <w:ind w:left="360"/>
        <w:jc w:val="center"/>
        <w:rPr>
          <w:rFonts w:ascii="Arial" w:hAnsi="Arial" w:cs="Arial"/>
        </w:rPr>
      </w:pPr>
    </w:p>
    <w:p w14:paraId="3BEEA5F0" w14:textId="7E3DD2DD" w:rsidR="00D17FFE" w:rsidRPr="00B349CC" w:rsidRDefault="00B349CC" w:rsidP="00B349CC">
      <w:pPr>
        <w:pStyle w:val="Caption"/>
        <w:jc w:val="center"/>
        <w:rPr>
          <w:rFonts w:ascii="Arial" w:hAnsi="Arial" w:cs="Arial"/>
          <w:b/>
          <w:i w:val="0"/>
          <w:color w:val="auto"/>
          <w:sz w:val="22"/>
        </w:rPr>
      </w:pPr>
      <w:bookmarkStart w:id="55" w:name="_Toc535987421"/>
      <w:r w:rsidRPr="00B349CC">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Pr="00B349CC">
        <w:rPr>
          <w:rFonts w:ascii="Arial" w:hAnsi="Arial" w:cs="Arial"/>
          <w:b/>
          <w:i w:val="0"/>
          <w:color w:val="auto"/>
          <w:sz w:val="22"/>
        </w:rPr>
        <w:t xml:space="preserve">. </w:t>
      </w:r>
      <w:r w:rsidR="00D17FFE" w:rsidRPr="00B349CC">
        <w:rPr>
          <w:rFonts w:ascii="Arial" w:hAnsi="Arial" w:cs="Arial"/>
          <w:b/>
          <w:i w:val="0"/>
          <w:color w:val="auto"/>
          <w:sz w:val="22"/>
        </w:rPr>
        <w:t>Prinsip-Prinsip Penertiban/Relokasi sesuai dengan Standar HAM</w:t>
      </w:r>
      <w:bookmarkEnd w:id="55"/>
    </w:p>
    <w:tbl>
      <w:tblPr>
        <w:tblStyle w:val="TableGrid0"/>
        <w:tblW w:w="8784" w:type="dxa"/>
        <w:jc w:val="center"/>
        <w:tblInd w:w="0" w:type="dxa"/>
        <w:tblCellMar>
          <w:top w:w="1" w:type="dxa"/>
          <w:left w:w="108" w:type="dxa"/>
          <w:right w:w="58" w:type="dxa"/>
        </w:tblCellMar>
        <w:tblLook w:val="04A0" w:firstRow="1" w:lastRow="0" w:firstColumn="1" w:lastColumn="0" w:noHBand="0" w:noVBand="1"/>
      </w:tblPr>
      <w:tblGrid>
        <w:gridCol w:w="3114"/>
        <w:gridCol w:w="2551"/>
        <w:gridCol w:w="3119"/>
      </w:tblGrid>
      <w:tr w:rsidR="00D65ED2" w:rsidRPr="00D65ED2" w14:paraId="5BE50D3A" w14:textId="77777777" w:rsidTr="00C35C6F">
        <w:trPr>
          <w:trHeight w:val="387"/>
          <w:tblHeader/>
          <w:jc w:val="center"/>
        </w:trPr>
        <w:tc>
          <w:tcPr>
            <w:tcW w:w="3114" w:type="dxa"/>
            <w:tcBorders>
              <w:top w:val="single" w:sz="4" w:space="0" w:color="000000"/>
              <w:left w:val="single" w:sz="4" w:space="0" w:color="000000"/>
              <w:bottom w:val="single" w:sz="4" w:space="0" w:color="000000"/>
              <w:right w:val="single" w:sz="4" w:space="0" w:color="000000"/>
            </w:tcBorders>
            <w:shd w:val="clear" w:color="auto" w:fill="D9D9D9"/>
          </w:tcPr>
          <w:p w14:paraId="669321EC" w14:textId="77777777" w:rsidR="00D65ED2" w:rsidRPr="00D65ED2" w:rsidRDefault="00D65ED2" w:rsidP="002F0E04">
            <w:pPr>
              <w:spacing w:line="259" w:lineRule="auto"/>
              <w:ind w:right="51"/>
              <w:jc w:val="center"/>
              <w:rPr>
                <w:rFonts w:ascii="Arial" w:hAnsi="Arial" w:cs="Arial"/>
                <w:sz w:val="20"/>
                <w:szCs w:val="20"/>
              </w:rPr>
            </w:pPr>
            <w:r w:rsidRPr="00D65ED2">
              <w:rPr>
                <w:rFonts w:ascii="Arial" w:hAnsi="Arial" w:cs="Arial"/>
                <w:b/>
                <w:sz w:val="20"/>
                <w:szCs w:val="20"/>
              </w:rPr>
              <w:t xml:space="preserve">Pra Penggusuran </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358952C5" w14:textId="77777777" w:rsidR="00D65ED2" w:rsidRPr="00D65ED2" w:rsidRDefault="00D65ED2" w:rsidP="002F0E04">
            <w:pPr>
              <w:spacing w:line="259" w:lineRule="auto"/>
              <w:ind w:right="57"/>
              <w:jc w:val="center"/>
              <w:rPr>
                <w:rFonts w:ascii="Arial" w:hAnsi="Arial" w:cs="Arial"/>
                <w:sz w:val="20"/>
                <w:szCs w:val="20"/>
              </w:rPr>
            </w:pPr>
            <w:r w:rsidRPr="00D65ED2">
              <w:rPr>
                <w:rFonts w:ascii="Arial" w:hAnsi="Arial" w:cs="Arial"/>
                <w:b/>
                <w:sz w:val="20"/>
                <w:szCs w:val="20"/>
              </w:rPr>
              <w:t xml:space="preserve">Saat Penggusuran </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703928F4" w14:textId="77777777" w:rsidR="00D65ED2" w:rsidRPr="00D65ED2" w:rsidRDefault="00D65ED2" w:rsidP="002F0E04">
            <w:pPr>
              <w:spacing w:line="259" w:lineRule="auto"/>
              <w:ind w:right="57"/>
              <w:jc w:val="center"/>
              <w:rPr>
                <w:rFonts w:ascii="Arial" w:hAnsi="Arial" w:cs="Arial"/>
                <w:sz w:val="20"/>
                <w:szCs w:val="20"/>
              </w:rPr>
            </w:pPr>
            <w:r w:rsidRPr="00D65ED2">
              <w:rPr>
                <w:rFonts w:ascii="Arial" w:hAnsi="Arial" w:cs="Arial"/>
                <w:b/>
                <w:sz w:val="20"/>
                <w:szCs w:val="20"/>
              </w:rPr>
              <w:t xml:space="preserve">Pasca Penggusuran </w:t>
            </w:r>
          </w:p>
        </w:tc>
      </w:tr>
      <w:tr w:rsidR="00D65ED2" w:rsidRPr="00D65ED2" w14:paraId="16FFD897" w14:textId="77777777" w:rsidTr="00C35C6F">
        <w:trPr>
          <w:trHeight w:val="1594"/>
          <w:jc w:val="center"/>
        </w:trPr>
        <w:tc>
          <w:tcPr>
            <w:tcW w:w="3114" w:type="dxa"/>
            <w:tcBorders>
              <w:top w:val="single" w:sz="4" w:space="0" w:color="000000"/>
              <w:left w:val="single" w:sz="4" w:space="0" w:color="000000"/>
              <w:bottom w:val="single" w:sz="4" w:space="0" w:color="000000"/>
              <w:right w:val="single" w:sz="4" w:space="0" w:color="000000"/>
            </w:tcBorders>
          </w:tcPr>
          <w:p w14:paraId="7D395C2F" w14:textId="77777777" w:rsidR="00D65ED2" w:rsidRPr="00D65ED2" w:rsidRDefault="00D65ED2" w:rsidP="002F0E04">
            <w:pPr>
              <w:spacing w:line="259" w:lineRule="auto"/>
              <w:rPr>
                <w:rFonts w:ascii="Arial" w:hAnsi="Arial" w:cs="Arial"/>
                <w:sz w:val="20"/>
                <w:szCs w:val="20"/>
              </w:rPr>
            </w:pPr>
            <w:r w:rsidRPr="00D65ED2">
              <w:rPr>
                <w:rFonts w:ascii="Arial" w:hAnsi="Arial" w:cs="Arial"/>
                <w:sz w:val="20"/>
                <w:szCs w:val="20"/>
              </w:rPr>
              <w:t xml:space="preserve">Pemerintah wajib menjelajahi semua kemungkinan alternatif selain pelaksanaan penggusuran. </w:t>
            </w:r>
          </w:p>
        </w:tc>
        <w:tc>
          <w:tcPr>
            <w:tcW w:w="2551" w:type="dxa"/>
            <w:tcBorders>
              <w:top w:val="single" w:sz="4" w:space="0" w:color="000000"/>
              <w:left w:val="single" w:sz="4" w:space="0" w:color="000000"/>
              <w:bottom w:val="single" w:sz="4" w:space="0" w:color="000000"/>
              <w:right w:val="single" w:sz="4" w:space="0" w:color="000000"/>
            </w:tcBorders>
          </w:tcPr>
          <w:p w14:paraId="1C92696B" w14:textId="77777777" w:rsidR="00D65ED2" w:rsidRPr="00D65ED2" w:rsidRDefault="00D65ED2" w:rsidP="002F0E04">
            <w:pPr>
              <w:spacing w:line="259" w:lineRule="auto"/>
              <w:ind w:left="1" w:right="30"/>
              <w:rPr>
                <w:rFonts w:ascii="Arial" w:hAnsi="Arial" w:cs="Arial"/>
                <w:sz w:val="20"/>
                <w:szCs w:val="20"/>
              </w:rPr>
            </w:pPr>
            <w:r w:rsidRPr="00D65ED2">
              <w:rPr>
                <w:rFonts w:ascii="Arial" w:hAnsi="Arial" w:cs="Arial"/>
                <w:sz w:val="20"/>
                <w:szCs w:val="20"/>
              </w:rPr>
              <w:t xml:space="preserve">Ada kehadiran perwakilan pemerintah pada saat penggusuran berlangsung untuk memastikan ketaatan prosedur </w:t>
            </w:r>
          </w:p>
        </w:tc>
        <w:tc>
          <w:tcPr>
            <w:tcW w:w="3119" w:type="dxa"/>
            <w:tcBorders>
              <w:top w:val="single" w:sz="4" w:space="0" w:color="000000"/>
              <w:left w:val="single" w:sz="4" w:space="0" w:color="000000"/>
              <w:bottom w:val="single" w:sz="4" w:space="0" w:color="000000"/>
              <w:right w:val="single" w:sz="4" w:space="0" w:color="000000"/>
            </w:tcBorders>
          </w:tcPr>
          <w:p w14:paraId="37E2E88A" w14:textId="77777777" w:rsidR="00D65ED2" w:rsidRPr="00D65ED2" w:rsidRDefault="00D65ED2" w:rsidP="002F0E04">
            <w:pPr>
              <w:spacing w:line="259" w:lineRule="auto"/>
              <w:ind w:left="1"/>
              <w:rPr>
                <w:rFonts w:ascii="Arial" w:hAnsi="Arial" w:cs="Arial"/>
                <w:sz w:val="20"/>
                <w:szCs w:val="20"/>
              </w:rPr>
            </w:pPr>
            <w:r w:rsidRPr="00D65ED2">
              <w:rPr>
                <w:rFonts w:ascii="Arial" w:hAnsi="Arial" w:cs="Arial"/>
                <w:sz w:val="20"/>
                <w:szCs w:val="20"/>
              </w:rPr>
              <w:t xml:space="preserve">Ada alternatif solusi pindah ke tempat tinggal baru yang menjamin kualitas hidup yang setidaknya sama baiknya, atau lebih baik, dari tempat tinggal warga terdampak sebelumnya </w:t>
            </w:r>
          </w:p>
        </w:tc>
      </w:tr>
      <w:tr w:rsidR="00D65ED2" w:rsidRPr="00D65ED2" w14:paraId="21BB076B" w14:textId="77777777" w:rsidTr="00C35C6F">
        <w:trPr>
          <w:trHeight w:val="1276"/>
          <w:jc w:val="center"/>
        </w:trPr>
        <w:tc>
          <w:tcPr>
            <w:tcW w:w="3114" w:type="dxa"/>
            <w:tcBorders>
              <w:top w:val="single" w:sz="4" w:space="0" w:color="000000"/>
              <w:left w:val="single" w:sz="4" w:space="0" w:color="000000"/>
              <w:bottom w:val="single" w:sz="4" w:space="0" w:color="000000"/>
              <w:right w:val="single" w:sz="4" w:space="0" w:color="000000"/>
            </w:tcBorders>
          </w:tcPr>
          <w:p w14:paraId="7024E641" w14:textId="77777777" w:rsidR="00D65ED2" w:rsidRPr="00D65ED2" w:rsidRDefault="00D65ED2" w:rsidP="002F0E04">
            <w:pPr>
              <w:spacing w:line="259" w:lineRule="auto"/>
              <w:ind w:right="83"/>
              <w:rPr>
                <w:rFonts w:ascii="Arial" w:hAnsi="Arial" w:cs="Arial"/>
                <w:sz w:val="20"/>
                <w:szCs w:val="20"/>
              </w:rPr>
            </w:pPr>
            <w:r w:rsidRPr="00D65ED2">
              <w:rPr>
                <w:rFonts w:ascii="Arial" w:hAnsi="Arial" w:cs="Arial"/>
                <w:sz w:val="20"/>
                <w:szCs w:val="20"/>
              </w:rPr>
              <w:t xml:space="preserve">Melakukan konsultasi, audiensi, dan musyawarah yang tulus kepada publik, beserta masyarakat yang akan terkena dampak. </w:t>
            </w:r>
          </w:p>
        </w:tc>
        <w:tc>
          <w:tcPr>
            <w:tcW w:w="2551" w:type="dxa"/>
            <w:tcBorders>
              <w:top w:val="single" w:sz="4" w:space="0" w:color="000000"/>
              <w:left w:val="single" w:sz="4" w:space="0" w:color="000000"/>
              <w:bottom w:val="single" w:sz="4" w:space="0" w:color="000000"/>
              <w:right w:val="single" w:sz="4" w:space="0" w:color="000000"/>
            </w:tcBorders>
          </w:tcPr>
          <w:p w14:paraId="52A23DCE" w14:textId="77777777" w:rsidR="00D65ED2" w:rsidRPr="00D65ED2" w:rsidRDefault="00D65ED2" w:rsidP="002F0E04">
            <w:pPr>
              <w:spacing w:line="259" w:lineRule="auto"/>
              <w:ind w:left="1"/>
              <w:rPr>
                <w:rFonts w:ascii="Arial" w:hAnsi="Arial" w:cs="Arial"/>
                <w:sz w:val="20"/>
                <w:szCs w:val="20"/>
              </w:rPr>
            </w:pPr>
            <w:r w:rsidRPr="00D65ED2">
              <w:rPr>
                <w:rFonts w:ascii="Arial" w:hAnsi="Arial" w:cs="Arial"/>
                <w:sz w:val="20"/>
                <w:szCs w:val="20"/>
              </w:rPr>
              <w:t xml:space="preserve">Ada data-data korban yang lengkap dan transparan. </w:t>
            </w:r>
          </w:p>
        </w:tc>
        <w:tc>
          <w:tcPr>
            <w:tcW w:w="3119" w:type="dxa"/>
            <w:tcBorders>
              <w:top w:val="single" w:sz="4" w:space="0" w:color="000000"/>
              <w:left w:val="single" w:sz="4" w:space="0" w:color="000000"/>
              <w:bottom w:val="single" w:sz="4" w:space="0" w:color="000000"/>
              <w:right w:val="single" w:sz="4" w:space="0" w:color="000000"/>
            </w:tcBorders>
          </w:tcPr>
          <w:p w14:paraId="3529DAC8" w14:textId="77777777" w:rsidR="00D65ED2" w:rsidRPr="00D65ED2" w:rsidRDefault="00D65ED2" w:rsidP="002F0E04">
            <w:pPr>
              <w:spacing w:line="259" w:lineRule="auto"/>
              <w:ind w:left="1" w:right="135"/>
              <w:rPr>
                <w:rFonts w:ascii="Arial" w:hAnsi="Arial" w:cs="Arial"/>
                <w:sz w:val="20"/>
                <w:szCs w:val="20"/>
              </w:rPr>
            </w:pPr>
            <w:r w:rsidRPr="00D65ED2">
              <w:rPr>
                <w:rFonts w:ascii="Arial" w:hAnsi="Arial" w:cs="Arial"/>
                <w:sz w:val="20"/>
                <w:szCs w:val="20"/>
              </w:rPr>
              <w:t xml:space="preserve">Ada pemulihan sesuai dengan ketentuan hukum bagi warga terdampak. </w:t>
            </w:r>
          </w:p>
        </w:tc>
      </w:tr>
      <w:tr w:rsidR="00D65ED2" w:rsidRPr="00D65ED2" w14:paraId="22B2E2C6" w14:textId="77777777" w:rsidTr="00314BAA">
        <w:trPr>
          <w:trHeight w:val="1709"/>
          <w:jc w:val="center"/>
        </w:trPr>
        <w:tc>
          <w:tcPr>
            <w:tcW w:w="3114" w:type="dxa"/>
            <w:tcBorders>
              <w:top w:val="single" w:sz="4" w:space="0" w:color="000000"/>
              <w:left w:val="single" w:sz="4" w:space="0" w:color="000000"/>
              <w:bottom w:val="single" w:sz="4" w:space="0" w:color="000000"/>
              <w:right w:val="single" w:sz="4" w:space="0" w:color="000000"/>
            </w:tcBorders>
          </w:tcPr>
          <w:p w14:paraId="1F1868C4" w14:textId="77777777" w:rsidR="00D65ED2" w:rsidRPr="00D65ED2" w:rsidRDefault="00D65ED2" w:rsidP="002F0E04">
            <w:pPr>
              <w:spacing w:line="259" w:lineRule="auto"/>
              <w:ind w:right="187"/>
              <w:rPr>
                <w:rFonts w:ascii="Arial" w:hAnsi="Arial" w:cs="Arial"/>
                <w:sz w:val="20"/>
                <w:szCs w:val="20"/>
              </w:rPr>
            </w:pPr>
            <w:r w:rsidRPr="00D65ED2">
              <w:rPr>
                <w:rFonts w:ascii="Arial" w:hAnsi="Arial" w:cs="Arial"/>
                <w:sz w:val="20"/>
                <w:szCs w:val="20"/>
              </w:rPr>
              <w:t xml:space="preserve">Melakukan penilaian terhadap dampak penggusuran secara holistik dan komprehensif, dan memperhitungkan dampak kerugian materil dan immateril yang akan dialami oleh warga terdampak </w:t>
            </w:r>
          </w:p>
        </w:tc>
        <w:tc>
          <w:tcPr>
            <w:tcW w:w="2551" w:type="dxa"/>
            <w:tcBorders>
              <w:top w:val="single" w:sz="4" w:space="0" w:color="000000"/>
              <w:left w:val="single" w:sz="4" w:space="0" w:color="000000"/>
              <w:bottom w:val="single" w:sz="4" w:space="0" w:color="000000"/>
              <w:right w:val="single" w:sz="4" w:space="0" w:color="000000"/>
            </w:tcBorders>
          </w:tcPr>
          <w:p w14:paraId="0677F954" w14:textId="77777777" w:rsidR="00D65ED2" w:rsidRPr="00D65ED2" w:rsidRDefault="00D65ED2" w:rsidP="002F0E04">
            <w:pPr>
              <w:spacing w:line="259" w:lineRule="auto"/>
              <w:ind w:left="1" w:right="124"/>
              <w:rPr>
                <w:rFonts w:ascii="Arial" w:hAnsi="Arial" w:cs="Arial"/>
                <w:sz w:val="20"/>
                <w:szCs w:val="20"/>
              </w:rPr>
            </w:pPr>
            <w:r w:rsidRPr="00D65ED2">
              <w:rPr>
                <w:rFonts w:ascii="Arial" w:hAnsi="Arial" w:cs="Arial"/>
                <w:sz w:val="20"/>
                <w:szCs w:val="20"/>
              </w:rPr>
              <w:t xml:space="preserve">Tidak dilakukan pada saat cuaca buruk, malam hari, hari besar/ perayaan keagamaan, dan/atau saat sedang berlangsungnya ujian sekolah bagi anakanak. </w:t>
            </w:r>
          </w:p>
        </w:tc>
        <w:tc>
          <w:tcPr>
            <w:tcW w:w="3119" w:type="dxa"/>
            <w:tcBorders>
              <w:top w:val="single" w:sz="4" w:space="0" w:color="000000"/>
              <w:left w:val="single" w:sz="4" w:space="0" w:color="000000"/>
              <w:bottom w:val="single" w:sz="4" w:space="0" w:color="000000"/>
              <w:right w:val="single" w:sz="4" w:space="0" w:color="000000"/>
            </w:tcBorders>
          </w:tcPr>
          <w:p w14:paraId="43A4C1FD" w14:textId="77777777" w:rsidR="00D65ED2" w:rsidRPr="00D65ED2" w:rsidRDefault="00D65ED2" w:rsidP="002F0E04">
            <w:pPr>
              <w:spacing w:line="259" w:lineRule="auto"/>
              <w:ind w:left="1" w:right="586"/>
              <w:rPr>
                <w:rFonts w:ascii="Arial" w:hAnsi="Arial" w:cs="Arial"/>
                <w:sz w:val="20"/>
                <w:szCs w:val="20"/>
              </w:rPr>
            </w:pPr>
            <w:r w:rsidRPr="00D65ED2">
              <w:rPr>
                <w:rFonts w:ascii="Arial" w:hAnsi="Arial" w:cs="Arial"/>
                <w:sz w:val="20"/>
                <w:szCs w:val="20"/>
              </w:rPr>
              <w:t xml:space="preserve">Ada bantuan hukum yang disediakan bagi warga yang ingin menuntut kompensasi setelah penggusuran dilaksanakan. </w:t>
            </w:r>
          </w:p>
        </w:tc>
      </w:tr>
      <w:tr w:rsidR="00D65ED2" w:rsidRPr="00D65ED2" w14:paraId="7F4C153A" w14:textId="77777777" w:rsidTr="00C35C6F">
        <w:trPr>
          <w:trHeight w:val="4115"/>
          <w:jc w:val="center"/>
        </w:trPr>
        <w:tc>
          <w:tcPr>
            <w:tcW w:w="3114" w:type="dxa"/>
            <w:tcBorders>
              <w:top w:val="single" w:sz="4" w:space="0" w:color="000000"/>
              <w:left w:val="single" w:sz="4" w:space="0" w:color="000000"/>
              <w:bottom w:val="single" w:sz="4" w:space="0" w:color="000000"/>
              <w:right w:val="single" w:sz="4" w:space="0" w:color="000000"/>
            </w:tcBorders>
          </w:tcPr>
          <w:p w14:paraId="58F2DED8" w14:textId="77777777" w:rsidR="00D65ED2" w:rsidRDefault="00D65ED2" w:rsidP="001E3A56">
            <w:pPr>
              <w:ind w:right="627"/>
              <w:rPr>
                <w:rFonts w:ascii="Arial" w:hAnsi="Arial" w:cs="Arial"/>
                <w:sz w:val="20"/>
                <w:szCs w:val="20"/>
              </w:rPr>
            </w:pPr>
            <w:r w:rsidRPr="00D65ED2">
              <w:rPr>
                <w:rFonts w:ascii="Arial" w:hAnsi="Arial" w:cs="Arial"/>
                <w:sz w:val="20"/>
                <w:szCs w:val="20"/>
              </w:rPr>
              <w:t xml:space="preserve">Membuktikan bahwa mekanisme penggusuran sudah tidak bisa dihindarkan lagi; </w:t>
            </w:r>
          </w:p>
          <w:p w14:paraId="7BFE39BB" w14:textId="77777777" w:rsidR="00D17FFE" w:rsidRDefault="00D17FFE" w:rsidP="001E3A56">
            <w:pPr>
              <w:ind w:right="627"/>
              <w:rPr>
                <w:rFonts w:ascii="Arial" w:hAnsi="Arial" w:cs="Arial"/>
                <w:sz w:val="20"/>
                <w:szCs w:val="20"/>
              </w:rPr>
            </w:pPr>
          </w:p>
          <w:p w14:paraId="2319AD9E" w14:textId="77777777" w:rsidR="00D17FFE" w:rsidRDefault="00D17FFE" w:rsidP="001E3A56">
            <w:pPr>
              <w:ind w:right="627"/>
              <w:rPr>
                <w:rFonts w:ascii="Arial" w:hAnsi="Arial" w:cs="Arial"/>
                <w:sz w:val="20"/>
                <w:szCs w:val="20"/>
              </w:rPr>
            </w:pPr>
          </w:p>
          <w:p w14:paraId="7683E127" w14:textId="77777777" w:rsidR="00D17FFE" w:rsidRDefault="00D17FFE" w:rsidP="001E3A56">
            <w:pPr>
              <w:ind w:right="627"/>
              <w:rPr>
                <w:rFonts w:ascii="Arial" w:hAnsi="Arial" w:cs="Arial"/>
                <w:sz w:val="20"/>
                <w:szCs w:val="20"/>
              </w:rPr>
            </w:pPr>
          </w:p>
          <w:p w14:paraId="0686D105" w14:textId="77777777" w:rsidR="00D17FFE" w:rsidRDefault="00D17FFE" w:rsidP="001E3A56">
            <w:pPr>
              <w:ind w:right="627"/>
              <w:rPr>
                <w:rFonts w:ascii="Arial" w:hAnsi="Arial" w:cs="Arial"/>
                <w:sz w:val="20"/>
                <w:szCs w:val="20"/>
              </w:rPr>
            </w:pPr>
          </w:p>
          <w:p w14:paraId="03C11F9B" w14:textId="77777777" w:rsidR="00D17FFE" w:rsidRDefault="00D17FFE" w:rsidP="001E3A56">
            <w:pPr>
              <w:ind w:right="627"/>
              <w:rPr>
                <w:rFonts w:ascii="Arial" w:hAnsi="Arial" w:cs="Arial"/>
                <w:sz w:val="20"/>
                <w:szCs w:val="20"/>
              </w:rPr>
            </w:pPr>
          </w:p>
          <w:p w14:paraId="43B293EE" w14:textId="78774339" w:rsidR="00D17FFE" w:rsidRPr="00D65ED2" w:rsidRDefault="00D17FFE" w:rsidP="001E3A56">
            <w:pPr>
              <w:ind w:right="627"/>
              <w:rPr>
                <w:rFonts w:ascii="Arial" w:hAnsi="Arial" w:cs="Arial"/>
                <w:sz w:val="20"/>
                <w:szCs w:val="20"/>
              </w:rPr>
            </w:pPr>
          </w:p>
        </w:tc>
        <w:tc>
          <w:tcPr>
            <w:tcW w:w="2551" w:type="dxa"/>
            <w:tcBorders>
              <w:top w:val="single" w:sz="4" w:space="0" w:color="000000"/>
              <w:left w:val="single" w:sz="4" w:space="0" w:color="000000"/>
              <w:bottom w:val="single" w:sz="4" w:space="0" w:color="000000"/>
              <w:right w:val="single" w:sz="4" w:space="0" w:color="000000"/>
            </w:tcBorders>
          </w:tcPr>
          <w:p w14:paraId="34E1EEAC" w14:textId="7B79B3AE" w:rsidR="00D65ED2" w:rsidRPr="00D65ED2" w:rsidRDefault="00D65ED2" w:rsidP="001E3A56">
            <w:pPr>
              <w:ind w:left="1"/>
              <w:rPr>
                <w:rFonts w:ascii="Arial" w:hAnsi="Arial" w:cs="Arial"/>
                <w:sz w:val="20"/>
                <w:szCs w:val="20"/>
              </w:rPr>
            </w:pPr>
            <w:r w:rsidRPr="00D65ED2">
              <w:rPr>
                <w:rFonts w:ascii="Arial" w:hAnsi="Arial" w:cs="Arial"/>
                <w:sz w:val="20"/>
                <w:szCs w:val="20"/>
              </w:rPr>
              <w:t xml:space="preserve">Setiap penggunaan </w:t>
            </w:r>
            <w:r w:rsidR="00D17FFE">
              <w:rPr>
                <w:rFonts w:ascii="Arial" w:hAnsi="Arial" w:cs="Arial"/>
                <w:sz w:val="20"/>
                <w:szCs w:val="20"/>
              </w:rPr>
              <w:t xml:space="preserve">apparat </w:t>
            </w:r>
            <w:r w:rsidRPr="00D65ED2">
              <w:rPr>
                <w:rFonts w:ascii="Arial" w:hAnsi="Arial" w:cs="Arial"/>
                <w:sz w:val="20"/>
                <w:szCs w:val="20"/>
              </w:rPr>
              <w:t xml:space="preserve">penegak hukum </w:t>
            </w:r>
          </w:p>
          <w:p w14:paraId="235D9FC6" w14:textId="77777777" w:rsidR="00D65ED2" w:rsidRDefault="00D65ED2" w:rsidP="001E3A56">
            <w:pPr>
              <w:ind w:left="1" w:right="67"/>
              <w:rPr>
                <w:rFonts w:ascii="Arial" w:hAnsi="Arial" w:cs="Arial"/>
                <w:sz w:val="20"/>
                <w:szCs w:val="20"/>
              </w:rPr>
            </w:pPr>
            <w:r w:rsidRPr="00D65ED2">
              <w:rPr>
                <w:rFonts w:ascii="Arial" w:hAnsi="Arial" w:cs="Arial"/>
                <w:sz w:val="20"/>
                <w:szCs w:val="20"/>
              </w:rPr>
              <w:t xml:space="preserve">harus sesuai dengan prinsip proporsionalitas HAM (tidak berlebihan menggunakan aparat atau senjata atau alat berat sehingga memperbesar potensi pelanggaran hak bagi warga terdampak) </w:t>
            </w:r>
          </w:p>
          <w:p w14:paraId="498AE9EA" w14:textId="77777777" w:rsidR="00D17FFE" w:rsidRDefault="00D17FFE" w:rsidP="001E3A56">
            <w:pPr>
              <w:ind w:left="1" w:right="67"/>
              <w:rPr>
                <w:rFonts w:ascii="Arial" w:hAnsi="Arial" w:cs="Arial"/>
                <w:sz w:val="20"/>
                <w:szCs w:val="20"/>
              </w:rPr>
            </w:pPr>
          </w:p>
          <w:p w14:paraId="5A8E14D3" w14:textId="6F03D2AA" w:rsidR="00D17FFE" w:rsidRPr="00D65ED2" w:rsidRDefault="00D17FFE" w:rsidP="001E3A56">
            <w:pPr>
              <w:ind w:right="67"/>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5A36AE12" w14:textId="77777777" w:rsidR="00D17FFE" w:rsidRDefault="00D65ED2" w:rsidP="001E3A56">
            <w:pPr>
              <w:ind w:left="1" w:right="306"/>
              <w:rPr>
                <w:rFonts w:ascii="Arial" w:hAnsi="Arial" w:cs="Arial"/>
                <w:sz w:val="20"/>
                <w:szCs w:val="20"/>
              </w:rPr>
            </w:pPr>
            <w:r w:rsidRPr="00D65ED2">
              <w:rPr>
                <w:rFonts w:ascii="Arial" w:hAnsi="Arial" w:cs="Arial"/>
                <w:sz w:val="20"/>
                <w:szCs w:val="20"/>
              </w:rPr>
              <w:t>Warga terdampak yang sedang sakit atau terluka harus mendapatkan penanganan kesehatan terbaik yang disediakan oleh pemerintah.</w:t>
            </w:r>
          </w:p>
          <w:p w14:paraId="43E8152B" w14:textId="77777777" w:rsidR="00D17FFE" w:rsidRDefault="00D17FFE" w:rsidP="001E3A56">
            <w:pPr>
              <w:ind w:left="1" w:right="306"/>
              <w:rPr>
                <w:rFonts w:ascii="Arial" w:hAnsi="Arial" w:cs="Arial"/>
                <w:sz w:val="20"/>
                <w:szCs w:val="20"/>
              </w:rPr>
            </w:pPr>
          </w:p>
          <w:p w14:paraId="23272F17" w14:textId="77777777" w:rsidR="00D17FFE" w:rsidRDefault="00D17FFE" w:rsidP="001E3A56">
            <w:pPr>
              <w:ind w:left="1" w:right="306"/>
              <w:rPr>
                <w:rFonts w:ascii="Arial" w:hAnsi="Arial" w:cs="Arial"/>
                <w:sz w:val="20"/>
                <w:szCs w:val="20"/>
              </w:rPr>
            </w:pPr>
          </w:p>
          <w:p w14:paraId="72B09EFD" w14:textId="77777777" w:rsidR="00D17FFE" w:rsidRDefault="00D17FFE" w:rsidP="001E3A56">
            <w:pPr>
              <w:ind w:left="1" w:right="306"/>
              <w:rPr>
                <w:rFonts w:ascii="Arial" w:hAnsi="Arial" w:cs="Arial"/>
                <w:sz w:val="20"/>
                <w:szCs w:val="20"/>
              </w:rPr>
            </w:pPr>
          </w:p>
          <w:p w14:paraId="38429CAB" w14:textId="77777777" w:rsidR="001E3A56" w:rsidRDefault="001E3A56" w:rsidP="001E3A56">
            <w:pPr>
              <w:rPr>
                <w:rFonts w:ascii="Arial" w:hAnsi="Arial" w:cs="Arial"/>
                <w:sz w:val="20"/>
                <w:szCs w:val="20"/>
              </w:rPr>
            </w:pPr>
          </w:p>
          <w:p w14:paraId="68C2E0C2" w14:textId="77777777" w:rsidR="001E3A56" w:rsidRPr="001E3A56" w:rsidRDefault="001E3A56" w:rsidP="001E3A56">
            <w:pPr>
              <w:rPr>
                <w:rFonts w:ascii="Arial" w:hAnsi="Arial" w:cs="Arial"/>
                <w:sz w:val="20"/>
                <w:szCs w:val="20"/>
              </w:rPr>
            </w:pPr>
          </w:p>
          <w:p w14:paraId="17C1C26A" w14:textId="66413210" w:rsidR="001E3A56" w:rsidRPr="001E3A56" w:rsidRDefault="001E3A56" w:rsidP="001E3A56">
            <w:pPr>
              <w:rPr>
                <w:rFonts w:ascii="Arial" w:hAnsi="Arial" w:cs="Arial"/>
                <w:sz w:val="20"/>
                <w:szCs w:val="20"/>
              </w:rPr>
            </w:pPr>
          </w:p>
        </w:tc>
      </w:tr>
      <w:tr w:rsidR="001E3A56" w:rsidRPr="00D65ED2" w14:paraId="344A3E3F" w14:textId="77777777" w:rsidTr="00C35C6F">
        <w:trPr>
          <w:trHeight w:val="4115"/>
          <w:jc w:val="center"/>
        </w:trPr>
        <w:tc>
          <w:tcPr>
            <w:tcW w:w="3114" w:type="dxa"/>
            <w:tcBorders>
              <w:top w:val="single" w:sz="4" w:space="0" w:color="000000"/>
              <w:left w:val="single" w:sz="4" w:space="0" w:color="000000"/>
              <w:bottom w:val="single" w:sz="4" w:space="0" w:color="000000"/>
              <w:right w:val="single" w:sz="4" w:space="0" w:color="000000"/>
            </w:tcBorders>
          </w:tcPr>
          <w:p w14:paraId="773B5571" w14:textId="17E8A420" w:rsidR="001E3A56" w:rsidRPr="001E3A56" w:rsidRDefault="001E3A56" w:rsidP="002F0E04">
            <w:pPr>
              <w:ind w:right="627"/>
              <w:rPr>
                <w:rFonts w:ascii="Arial" w:hAnsi="Arial" w:cs="Arial"/>
                <w:sz w:val="20"/>
                <w:szCs w:val="20"/>
              </w:rPr>
            </w:pPr>
            <w:r w:rsidRPr="001E3A56">
              <w:rPr>
                <w:rFonts w:ascii="Arial" w:hAnsi="Arial" w:cs="Arial"/>
                <w:sz w:val="20"/>
                <w:szCs w:val="20"/>
              </w:rPr>
              <w:t>Memberikan surat pemberitahuan dalam bentuk tertulis dengan lengkap dengan menguraikan alasan yang rasional tentang rencana penggusuran;</w:t>
            </w:r>
          </w:p>
        </w:tc>
        <w:tc>
          <w:tcPr>
            <w:tcW w:w="2551" w:type="dxa"/>
            <w:tcBorders>
              <w:top w:val="single" w:sz="4" w:space="0" w:color="000000"/>
              <w:left w:val="single" w:sz="4" w:space="0" w:color="000000"/>
              <w:bottom w:val="single" w:sz="4" w:space="0" w:color="000000"/>
              <w:right w:val="single" w:sz="4" w:space="0" w:color="000000"/>
            </w:tcBorders>
          </w:tcPr>
          <w:p w14:paraId="00B5A6E4" w14:textId="77777777" w:rsidR="001E3A56" w:rsidRPr="001E3A56" w:rsidRDefault="001E3A56" w:rsidP="001E3A56">
            <w:pPr>
              <w:ind w:left="1"/>
              <w:rPr>
                <w:rFonts w:ascii="Arial" w:hAnsi="Arial" w:cs="Arial"/>
                <w:sz w:val="20"/>
                <w:szCs w:val="20"/>
              </w:rPr>
            </w:pPr>
            <w:r w:rsidRPr="001E3A56">
              <w:rPr>
                <w:rFonts w:ascii="Arial" w:hAnsi="Arial" w:cs="Arial"/>
                <w:sz w:val="20"/>
                <w:szCs w:val="20"/>
              </w:rPr>
              <w:t xml:space="preserve">Pemerintah harus memastikan tidak ada kekerasan yang </w:t>
            </w:r>
          </w:p>
          <w:p w14:paraId="3A49CC82" w14:textId="0D3DBCC5" w:rsidR="001E3A56" w:rsidRPr="001E3A56" w:rsidRDefault="001E3A56" w:rsidP="001E3A56">
            <w:pPr>
              <w:ind w:left="1"/>
              <w:rPr>
                <w:rFonts w:ascii="Arial" w:hAnsi="Arial" w:cs="Arial"/>
                <w:sz w:val="20"/>
                <w:szCs w:val="20"/>
              </w:rPr>
            </w:pPr>
            <w:r w:rsidRPr="001E3A56">
              <w:rPr>
                <w:rFonts w:ascii="Arial" w:hAnsi="Arial" w:cs="Arial"/>
                <w:sz w:val="20"/>
                <w:szCs w:val="20"/>
              </w:rPr>
              <w:t>Terjadi terhadap warga terdampak</w:t>
            </w:r>
          </w:p>
        </w:tc>
        <w:tc>
          <w:tcPr>
            <w:tcW w:w="3119" w:type="dxa"/>
            <w:tcBorders>
              <w:top w:val="single" w:sz="4" w:space="0" w:color="000000"/>
              <w:left w:val="single" w:sz="4" w:space="0" w:color="000000"/>
              <w:bottom w:val="single" w:sz="4" w:space="0" w:color="000000"/>
              <w:right w:val="single" w:sz="4" w:space="0" w:color="000000"/>
            </w:tcBorders>
          </w:tcPr>
          <w:p w14:paraId="4E2D44DD" w14:textId="106A355E" w:rsidR="001E3A56" w:rsidRPr="001E3A56" w:rsidRDefault="001E3A56" w:rsidP="001E3A56">
            <w:pPr>
              <w:ind w:left="1" w:right="306"/>
              <w:rPr>
                <w:rFonts w:ascii="Arial" w:hAnsi="Arial" w:cs="Arial"/>
                <w:sz w:val="20"/>
                <w:szCs w:val="20"/>
              </w:rPr>
            </w:pPr>
            <w:r w:rsidRPr="001E3A56">
              <w:rPr>
                <w:rFonts w:ascii="Arial" w:hAnsi="Arial" w:cs="Arial"/>
                <w:sz w:val="20"/>
                <w:szCs w:val="20"/>
              </w:rPr>
              <w:t xml:space="preserve">Tempat tinggal baru harus sesuai dengan standar HAM yaitu :    </w:t>
            </w:r>
          </w:p>
          <w:p w14:paraId="0D70F6D1" w14:textId="676B1772"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 xml:space="preserve">Kepastian hukum mengenai status kepemilikan (ada  sertifikat); </w:t>
            </w:r>
          </w:p>
          <w:p w14:paraId="21FFB239" w14:textId="77777777"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 xml:space="preserve">sarana prasarana  (sanitasi, listrik, air, dsb.)  yang memadai;   </w:t>
            </w:r>
          </w:p>
          <w:p w14:paraId="51DA2EA4" w14:textId="77777777"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harga rumah yang terjangkau;</w:t>
            </w:r>
          </w:p>
          <w:p w14:paraId="119BAD18" w14:textId="0279E455"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tempat yang patut untuk ditinggali (ruang cukup menampung keluarga, dapat melindungi dari dingin/panas/hujan/angin, bebas dari wabah penyakit, aman dan nyaman;</w:t>
            </w:r>
          </w:p>
          <w:p w14:paraId="3EB373BC" w14:textId="77777777"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 xml:space="preserve">aksesibel, termasuk bagi kelompok rentan </w:t>
            </w:r>
          </w:p>
          <w:p w14:paraId="75F9E0CD" w14:textId="77777777" w:rsidR="001E3A56" w:rsidRPr="001E3A56" w:rsidRDefault="001E3A56" w:rsidP="001E3A56">
            <w:pPr>
              <w:pStyle w:val="ListParagraph"/>
              <w:ind w:left="361"/>
              <w:rPr>
                <w:rFonts w:ascii="Arial" w:hAnsi="Arial" w:cs="Arial"/>
                <w:sz w:val="20"/>
                <w:szCs w:val="20"/>
              </w:rPr>
            </w:pPr>
            <w:r w:rsidRPr="001E3A56">
              <w:rPr>
                <w:rFonts w:ascii="Arial" w:hAnsi="Arial" w:cs="Arial"/>
                <w:sz w:val="20"/>
                <w:szCs w:val="20"/>
              </w:rPr>
              <w:t>(disabilitas, perempuan, anak, dsb,);</w:t>
            </w:r>
          </w:p>
          <w:p w14:paraId="74CC98AF" w14:textId="1DF87F45"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 xml:space="preserve">akses terhadap lapangan pekerjaan, pelayanan kesehatan, sekolah, tempat bermain anak, dan </w:t>
            </w:r>
          </w:p>
          <w:p w14:paraId="5D539976" w14:textId="77777777" w:rsidR="001E3A56" w:rsidRPr="001E3A56" w:rsidRDefault="001E3A56" w:rsidP="001E3A56">
            <w:pPr>
              <w:pStyle w:val="ListParagraph"/>
              <w:ind w:left="361"/>
              <w:rPr>
                <w:rFonts w:ascii="Arial" w:hAnsi="Arial" w:cs="Arial"/>
                <w:sz w:val="20"/>
                <w:szCs w:val="20"/>
              </w:rPr>
            </w:pPr>
            <w:r w:rsidRPr="001E3A56">
              <w:rPr>
                <w:rFonts w:ascii="Arial" w:hAnsi="Arial" w:cs="Arial"/>
                <w:sz w:val="20"/>
                <w:szCs w:val="20"/>
              </w:rPr>
              <w:t>fasilitas sosial lain;</w:t>
            </w:r>
          </w:p>
          <w:p w14:paraId="1E7DE946" w14:textId="6F5661B8" w:rsidR="001E3A56" w:rsidRPr="001E3A56" w:rsidRDefault="001E3A56" w:rsidP="00780169">
            <w:pPr>
              <w:pStyle w:val="ListParagraph"/>
              <w:numPr>
                <w:ilvl w:val="0"/>
                <w:numId w:val="41"/>
              </w:numPr>
              <w:rPr>
                <w:rFonts w:ascii="Arial" w:hAnsi="Arial" w:cs="Arial"/>
                <w:sz w:val="20"/>
                <w:szCs w:val="20"/>
              </w:rPr>
            </w:pPr>
            <w:r w:rsidRPr="001E3A56">
              <w:rPr>
                <w:rFonts w:ascii="Arial" w:hAnsi="Arial" w:cs="Arial"/>
                <w:sz w:val="20"/>
                <w:szCs w:val="20"/>
              </w:rPr>
              <w:t>memenuhi kelayakan budaya (misal: ciri khusus desain, cukup tempat untuk melaksanakan ritual adat, dsb.)</w:t>
            </w:r>
          </w:p>
          <w:p w14:paraId="3C3765D4" w14:textId="46DF3661" w:rsidR="001E3A56" w:rsidRPr="001E3A56" w:rsidRDefault="001E3A56" w:rsidP="001E3A56">
            <w:pPr>
              <w:pStyle w:val="ListParagraph"/>
              <w:ind w:left="361"/>
              <w:rPr>
                <w:rFonts w:ascii="Arial" w:hAnsi="Arial" w:cs="Arial"/>
                <w:sz w:val="20"/>
                <w:szCs w:val="20"/>
              </w:rPr>
            </w:pPr>
          </w:p>
        </w:tc>
      </w:tr>
      <w:tr w:rsidR="007D4770" w:rsidRPr="00D65ED2" w14:paraId="71E7E561" w14:textId="77777777" w:rsidTr="00C35C6F">
        <w:trPr>
          <w:trHeight w:val="1633"/>
          <w:jc w:val="center"/>
        </w:trPr>
        <w:tc>
          <w:tcPr>
            <w:tcW w:w="3114" w:type="dxa"/>
            <w:tcBorders>
              <w:top w:val="single" w:sz="4" w:space="0" w:color="000000"/>
              <w:left w:val="single" w:sz="4" w:space="0" w:color="000000"/>
              <w:bottom w:val="single" w:sz="4" w:space="0" w:color="000000"/>
              <w:right w:val="single" w:sz="4" w:space="0" w:color="000000"/>
            </w:tcBorders>
          </w:tcPr>
          <w:p w14:paraId="30078FEC" w14:textId="28309702" w:rsidR="007D4770" w:rsidRPr="007D4770" w:rsidRDefault="007D4770" w:rsidP="002F0E04">
            <w:pPr>
              <w:ind w:right="627"/>
              <w:rPr>
                <w:rFonts w:ascii="Arial" w:hAnsi="Arial" w:cs="Arial"/>
                <w:sz w:val="20"/>
                <w:szCs w:val="20"/>
              </w:rPr>
            </w:pPr>
            <w:r w:rsidRPr="007D4770">
              <w:rPr>
                <w:rFonts w:ascii="Arial" w:hAnsi="Arial" w:cs="Arial"/>
                <w:sz w:val="20"/>
                <w:szCs w:val="20"/>
              </w:rPr>
              <w:t>Memastikan bahwa tidak ada orang yang akan kehilangan tempat tinggal; dan Menjamin terlebih dahulu akan adanya alternatif tempat tinggal yang memadai, yakni tempat tinggal yang dekat dengan lingkungan tempat warga terdampak bermata pencaharian.</w:t>
            </w:r>
          </w:p>
        </w:tc>
        <w:tc>
          <w:tcPr>
            <w:tcW w:w="2551" w:type="dxa"/>
            <w:tcBorders>
              <w:top w:val="single" w:sz="4" w:space="0" w:color="000000"/>
              <w:left w:val="single" w:sz="4" w:space="0" w:color="000000"/>
              <w:bottom w:val="single" w:sz="4" w:space="0" w:color="000000"/>
              <w:right w:val="single" w:sz="4" w:space="0" w:color="000000"/>
            </w:tcBorders>
          </w:tcPr>
          <w:p w14:paraId="2D292508" w14:textId="77777777" w:rsidR="007D4770" w:rsidRPr="001E3A56" w:rsidRDefault="007D4770" w:rsidP="001E3A56">
            <w:pPr>
              <w:ind w:left="1"/>
              <w:rPr>
                <w:rFonts w:ascii="Arial" w:hAnsi="Arial" w:cs="Arial"/>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1E7E64A6" w14:textId="77777777" w:rsidR="007D4770" w:rsidRPr="001E3A56" w:rsidRDefault="007D4770" w:rsidP="001E3A56">
            <w:pPr>
              <w:ind w:left="1" w:right="306"/>
              <w:rPr>
                <w:rFonts w:ascii="Arial" w:hAnsi="Arial" w:cs="Arial"/>
                <w:sz w:val="20"/>
                <w:szCs w:val="20"/>
              </w:rPr>
            </w:pPr>
          </w:p>
        </w:tc>
      </w:tr>
    </w:tbl>
    <w:p w14:paraId="20FCE088" w14:textId="203E8059" w:rsidR="003E4643" w:rsidRDefault="003E4643" w:rsidP="00D17FFE">
      <w:pPr>
        <w:pStyle w:val="ListParagraph"/>
        <w:spacing w:line="240" w:lineRule="auto"/>
        <w:ind w:left="360"/>
        <w:jc w:val="both"/>
        <w:rPr>
          <w:rFonts w:ascii="Arial" w:hAnsi="Arial" w:cs="Arial"/>
        </w:rPr>
      </w:pPr>
    </w:p>
    <w:p w14:paraId="18CE9FFD" w14:textId="0086D9C0" w:rsidR="003E4643" w:rsidRDefault="003E4643" w:rsidP="00EB67C1">
      <w:pPr>
        <w:pStyle w:val="ListParagraph"/>
        <w:ind w:left="360"/>
        <w:jc w:val="both"/>
        <w:rPr>
          <w:rFonts w:ascii="Arial" w:hAnsi="Arial" w:cs="Arial"/>
        </w:rPr>
      </w:pPr>
    </w:p>
    <w:p w14:paraId="4C38339A" w14:textId="3A6F50FA" w:rsidR="00411FDB" w:rsidRPr="00314BAA" w:rsidRDefault="00411FDB" w:rsidP="00780169">
      <w:pPr>
        <w:pStyle w:val="ListParagraph"/>
        <w:numPr>
          <w:ilvl w:val="0"/>
          <w:numId w:val="58"/>
        </w:numPr>
        <w:spacing w:after="0" w:line="240" w:lineRule="auto"/>
        <w:jc w:val="both"/>
        <w:rPr>
          <w:rFonts w:ascii="Arial" w:hAnsi="Arial" w:cs="Arial"/>
        </w:rPr>
      </w:pPr>
      <w:r w:rsidRPr="00314BAA">
        <w:rPr>
          <w:rFonts w:ascii="Arial" w:hAnsi="Arial" w:cs="Arial"/>
        </w:rPr>
        <w:t xml:space="preserve">Kovenan Ekosob tersebut sebagai intisarinya memuat standar-standar HAM mengenai Hak-Hak Ekonomi, Sosial dan Budaya sebagaimana berikut : </w:t>
      </w:r>
    </w:p>
    <w:p w14:paraId="2320777C" w14:textId="2DB3FA82" w:rsidR="00411FDB" w:rsidRPr="00314BAA" w:rsidRDefault="00411FD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Kewajiban Musyawarah sebelum Relokasi </w:t>
      </w:r>
    </w:p>
    <w:p w14:paraId="2F94A70A" w14:textId="5B8265FA" w:rsidR="00411FDB" w:rsidRPr="00314BAA" w:rsidRDefault="00411FD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Kewajiban Transparansi </w:t>
      </w:r>
    </w:p>
    <w:p w14:paraId="00076C57" w14:textId="63C9171B" w:rsidR="00411FDB" w:rsidRPr="00314BAA" w:rsidRDefault="00411FDB" w:rsidP="00780169">
      <w:pPr>
        <w:numPr>
          <w:ilvl w:val="0"/>
          <w:numId w:val="42"/>
        </w:numPr>
        <w:spacing w:after="0" w:line="240" w:lineRule="auto"/>
        <w:ind w:right="11" w:hanging="423"/>
        <w:jc w:val="both"/>
        <w:rPr>
          <w:rFonts w:ascii="Arial" w:hAnsi="Arial" w:cs="Arial"/>
        </w:rPr>
      </w:pPr>
      <w:r w:rsidRPr="00314BAA">
        <w:rPr>
          <w:rFonts w:ascii="Arial" w:hAnsi="Arial" w:cs="Arial"/>
        </w:rPr>
        <w:t>Kewajiban Kompensasi</w:t>
      </w:r>
    </w:p>
    <w:p w14:paraId="6B13873D" w14:textId="77777777" w:rsidR="00AE541B" w:rsidRPr="00314BAA" w:rsidRDefault="00AE541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Kewajiban Relokasi </w:t>
      </w:r>
    </w:p>
    <w:p w14:paraId="67383222" w14:textId="77777777" w:rsidR="00AE541B" w:rsidRPr="00314BAA" w:rsidRDefault="00AE541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Hunian yang Layak </w:t>
      </w:r>
    </w:p>
    <w:p w14:paraId="71E82FAB" w14:textId="77777777" w:rsidR="00AE541B" w:rsidRPr="00314BAA" w:rsidRDefault="00AE541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Kewajiban Perlindungan Prosedural (Tidak relokasi saat cuaca buruk, menghindari kekerasan, dsb.) </w:t>
      </w:r>
    </w:p>
    <w:p w14:paraId="7379B3D8" w14:textId="77777777" w:rsidR="00AE541B" w:rsidRPr="00314BAA" w:rsidRDefault="00AE541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Perlindungan kekerasan </w:t>
      </w:r>
    </w:p>
    <w:p w14:paraId="1EF56812" w14:textId="77777777" w:rsidR="00AE541B" w:rsidRPr="00314BAA" w:rsidRDefault="00AE541B" w:rsidP="00780169">
      <w:pPr>
        <w:numPr>
          <w:ilvl w:val="0"/>
          <w:numId w:val="42"/>
        </w:numPr>
        <w:spacing w:after="0" w:line="240" w:lineRule="auto"/>
        <w:ind w:right="11" w:hanging="423"/>
        <w:jc w:val="both"/>
        <w:rPr>
          <w:rFonts w:ascii="Arial" w:hAnsi="Arial" w:cs="Arial"/>
        </w:rPr>
      </w:pPr>
      <w:r w:rsidRPr="00314BAA">
        <w:rPr>
          <w:rFonts w:ascii="Arial" w:hAnsi="Arial" w:cs="Arial"/>
        </w:rPr>
        <w:t xml:space="preserve">Kewajiban Pemberian Bantuan Hukum </w:t>
      </w:r>
    </w:p>
    <w:p w14:paraId="348846DE" w14:textId="47A64518" w:rsidR="00AE541B" w:rsidRPr="00314BAA" w:rsidRDefault="00AE541B" w:rsidP="00780169">
      <w:pPr>
        <w:numPr>
          <w:ilvl w:val="0"/>
          <w:numId w:val="42"/>
        </w:numPr>
        <w:spacing w:after="0" w:line="240" w:lineRule="auto"/>
        <w:ind w:right="11" w:hanging="423"/>
        <w:jc w:val="both"/>
        <w:rPr>
          <w:rFonts w:ascii="Arial" w:hAnsi="Arial" w:cs="Arial"/>
        </w:rPr>
      </w:pPr>
      <w:r w:rsidRPr="00314BAA">
        <w:rPr>
          <w:rFonts w:ascii="Arial" w:hAnsi="Arial" w:cs="Arial"/>
        </w:rPr>
        <w:t>Kewajiban proporsionalitas penegakan hukum</w:t>
      </w:r>
    </w:p>
    <w:p w14:paraId="58835DC3" w14:textId="42B0D5C2" w:rsidR="00411FDB" w:rsidRPr="00AE541B" w:rsidRDefault="00411FDB" w:rsidP="00C35C6F">
      <w:pPr>
        <w:pStyle w:val="ListParagraph"/>
        <w:spacing w:after="0" w:line="240" w:lineRule="auto"/>
        <w:ind w:left="360"/>
        <w:jc w:val="both"/>
        <w:rPr>
          <w:rFonts w:ascii="Arial" w:hAnsi="Arial" w:cs="Arial"/>
          <w:sz w:val="20"/>
          <w:szCs w:val="20"/>
        </w:rPr>
      </w:pPr>
    </w:p>
    <w:p w14:paraId="15055E1A" w14:textId="09F7D122" w:rsidR="00411FDB" w:rsidRPr="00AE541B" w:rsidRDefault="00411FDB" w:rsidP="00AE541B">
      <w:pPr>
        <w:pStyle w:val="ListParagraph"/>
        <w:spacing w:line="240" w:lineRule="auto"/>
        <w:ind w:left="360"/>
        <w:jc w:val="both"/>
        <w:rPr>
          <w:rFonts w:ascii="Arial" w:hAnsi="Arial" w:cs="Arial"/>
          <w:sz w:val="20"/>
          <w:szCs w:val="20"/>
        </w:rPr>
      </w:pPr>
    </w:p>
    <w:p w14:paraId="0D4D47A1" w14:textId="382C34EA" w:rsidR="00B3565B" w:rsidRPr="002628B6" w:rsidRDefault="00B3565B" w:rsidP="00780169">
      <w:pPr>
        <w:pStyle w:val="ListParagraph"/>
        <w:numPr>
          <w:ilvl w:val="0"/>
          <w:numId w:val="58"/>
        </w:numPr>
        <w:jc w:val="both"/>
        <w:rPr>
          <w:rFonts w:ascii="Arial" w:hAnsi="Arial" w:cs="Arial"/>
        </w:rPr>
      </w:pPr>
      <w:r w:rsidRPr="002628B6">
        <w:rPr>
          <w:rFonts w:ascii="Arial" w:hAnsi="Arial" w:cs="Arial"/>
        </w:rPr>
        <w:t xml:space="preserve">Kebijakan perlindungan ADB terhadap warga yang menjadi korban penggusuran/pemindahan ini adalah untuk </w:t>
      </w:r>
      <w:r w:rsidRPr="002628B6">
        <w:rPr>
          <w:rFonts w:ascii="Arial" w:hAnsi="Arial" w:cs="Arial"/>
          <w:b/>
        </w:rPr>
        <w:t>memberikan mereka perlindungan agar mereka mendapatkan kepastian atas tempat tinggal (rumah), tanah, pekerjaan dan sumber daya lainnya yang mereka butuhkan dalam menunjang kehidupan</w:t>
      </w:r>
      <w:r w:rsidRPr="002628B6">
        <w:rPr>
          <w:rFonts w:ascii="Arial" w:hAnsi="Arial" w:cs="Arial"/>
        </w:rPr>
        <w:t>. Kebijakan perliindungan dapat diimplementasikan kepada masyarakat terdampak dalam jangka waktu yang tidak terbatas (selamanya) ataupun dalam janga waktu tertentu (6 bulan, 1 tahun atau 10 tahun)</w:t>
      </w:r>
      <w:r w:rsidR="00D8099E" w:rsidRPr="002628B6">
        <w:rPr>
          <w:rFonts w:ascii="Arial" w:hAnsi="Arial" w:cs="Arial"/>
        </w:rPr>
        <w:t>. Selain hal-hal tersebut, dalam Prinsip Perlindungan Permukiman Kembali ADB atas masyarakat yang terdampak penggusuran, terdapat beberapa prinsip-prinsip yang juga perlu dicermati</w:t>
      </w:r>
      <w:r w:rsidR="002628B6" w:rsidRPr="002628B6">
        <w:rPr>
          <w:rFonts w:ascii="Arial" w:hAnsi="Arial" w:cs="Arial"/>
        </w:rPr>
        <w:t xml:space="preserve"> (lihat SPS ADB 2009).</w:t>
      </w:r>
    </w:p>
    <w:p w14:paraId="68D965EF" w14:textId="77777777" w:rsidR="00B3565B" w:rsidRDefault="00B3565B" w:rsidP="00B3565B">
      <w:pPr>
        <w:pStyle w:val="ListParagraph"/>
        <w:ind w:left="360"/>
        <w:jc w:val="both"/>
        <w:rPr>
          <w:rFonts w:ascii="Arial" w:hAnsi="Arial" w:cs="Arial"/>
        </w:rPr>
      </w:pPr>
    </w:p>
    <w:p w14:paraId="3E0C0393" w14:textId="32FF4C9A" w:rsidR="008D2317" w:rsidRPr="001215C0" w:rsidRDefault="00314BAA" w:rsidP="00780169">
      <w:pPr>
        <w:pStyle w:val="ListParagraph"/>
        <w:numPr>
          <w:ilvl w:val="0"/>
          <w:numId w:val="58"/>
        </w:numPr>
        <w:jc w:val="both"/>
        <w:rPr>
          <w:rFonts w:ascii="Arial" w:hAnsi="Arial" w:cs="Arial"/>
        </w:rPr>
      </w:pPr>
      <w:r>
        <w:rPr>
          <w:rFonts w:ascii="Arial" w:hAnsi="Arial" w:cs="Arial"/>
          <w:lang w:val="en-SG"/>
        </w:rPr>
        <w:t xml:space="preserve">Pelaksanaan kegiatan </w:t>
      </w:r>
      <w:r w:rsidRPr="00314BAA">
        <w:rPr>
          <w:rFonts w:ascii="Arial" w:hAnsi="Arial" w:cs="Arial"/>
          <w:i/>
          <w:lang w:val="en-SG"/>
        </w:rPr>
        <w:t>land clearing</w:t>
      </w:r>
      <w:r>
        <w:rPr>
          <w:rFonts w:ascii="Arial" w:hAnsi="Arial" w:cs="Arial"/>
          <w:lang w:val="en-SG"/>
        </w:rPr>
        <w:t xml:space="preserve"> u</w:t>
      </w:r>
      <w:r w:rsidR="00E73295">
        <w:rPr>
          <w:rFonts w:ascii="Arial" w:hAnsi="Arial" w:cs="Arial"/>
          <w:lang w:val="en-SG"/>
        </w:rPr>
        <w:t xml:space="preserve">ntuk </w:t>
      </w:r>
      <w:r w:rsidR="00232CB6">
        <w:rPr>
          <w:rFonts w:ascii="Arial" w:hAnsi="Arial" w:cs="Arial"/>
          <w:lang w:val="en-SG"/>
        </w:rPr>
        <w:t>paket pekerjaan</w:t>
      </w:r>
      <w:r w:rsidR="00E73295">
        <w:rPr>
          <w:rFonts w:ascii="Arial" w:hAnsi="Arial" w:cs="Arial"/>
          <w:lang w:val="en-SG"/>
        </w:rPr>
        <w:t xml:space="preserve"> yang tidak termasuk proyek strategis nasional </w:t>
      </w:r>
      <w:r w:rsidR="00232CB6">
        <w:rPr>
          <w:rFonts w:ascii="Arial" w:hAnsi="Arial" w:cs="Arial"/>
          <w:lang w:val="en-SG"/>
        </w:rPr>
        <w:t xml:space="preserve">dapat dilihat pada </w:t>
      </w:r>
      <w:r w:rsidR="00D04734" w:rsidRPr="001215C0">
        <w:rPr>
          <w:rFonts w:ascii="Arial" w:hAnsi="Arial" w:cs="Arial"/>
          <w:b/>
          <w:lang w:val="en-SG"/>
        </w:rPr>
        <w:t>Formulir SOS 06</w:t>
      </w:r>
      <w:r w:rsidR="00D04734">
        <w:rPr>
          <w:rFonts w:ascii="Arial" w:hAnsi="Arial" w:cs="Arial"/>
          <w:lang w:val="en-SG"/>
        </w:rPr>
        <w:t>.</w:t>
      </w:r>
      <w:r w:rsidR="00232CB6">
        <w:rPr>
          <w:rFonts w:ascii="Arial" w:hAnsi="Arial" w:cs="Arial"/>
          <w:lang w:val="en-SG"/>
        </w:rPr>
        <w:t xml:space="preserve"> </w:t>
      </w:r>
      <w:r w:rsidR="0061072D">
        <w:rPr>
          <w:rFonts w:ascii="Arial" w:hAnsi="Arial" w:cs="Arial"/>
          <w:lang w:val="en-SG"/>
        </w:rPr>
        <w:t xml:space="preserve">Sementara </w:t>
      </w:r>
      <w:r w:rsidR="0061072D" w:rsidRPr="001215C0">
        <w:rPr>
          <w:rFonts w:ascii="Arial" w:hAnsi="Arial" w:cs="Arial"/>
          <w:lang w:val="en-SG"/>
        </w:rPr>
        <w:t>u</w:t>
      </w:r>
      <w:r w:rsidR="00232CB6" w:rsidRPr="001215C0">
        <w:rPr>
          <w:rFonts w:ascii="Arial" w:hAnsi="Arial" w:cs="Arial"/>
          <w:lang w:val="en-SG"/>
        </w:rPr>
        <w:t xml:space="preserve">ntuk paket pekerjaan yang termasuk dalam proyek strategis nasional </w:t>
      </w:r>
      <w:r w:rsidR="00400D2F" w:rsidRPr="001215C0">
        <w:rPr>
          <w:rFonts w:ascii="Arial" w:hAnsi="Arial" w:cs="Arial"/>
          <w:lang w:val="en-SG"/>
        </w:rPr>
        <w:t xml:space="preserve">dapat dilhat pada </w:t>
      </w:r>
      <w:r w:rsidR="00D04734" w:rsidRPr="001215C0">
        <w:rPr>
          <w:rFonts w:ascii="Arial" w:hAnsi="Arial" w:cs="Arial"/>
          <w:lang w:val="en-SG"/>
        </w:rPr>
        <w:t xml:space="preserve"> </w:t>
      </w:r>
      <w:r w:rsidR="00D04734" w:rsidRPr="001215C0">
        <w:rPr>
          <w:rFonts w:ascii="Arial" w:hAnsi="Arial" w:cs="Arial"/>
          <w:b/>
          <w:lang w:val="en-SG"/>
        </w:rPr>
        <w:t>Formulir SOS-07</w:t>
      </w:r>
      <w:r w:rsidR="00D04734" w:rsidRPr="001215C0">
        <w:rPr>
          <w:rFonts w:ascii="Arial" w:hAnsi="Arial" w:cs="Arial"/>
          <w:lang w:val="en-SG"/>
        </w:rPr>
        <w:t>.</w:t>
      </w:r>
    </w:p>
    <w:p w14:paraId="675F01E0" w14:textId="77777777" w:rsidR="00F73A49" w:rsidRPr="0060233D" w:rsidRDefault="00F73A49" w:rsidP="0076674F">
      <w:pPr>
        <w:pStyle w:val="ListParagraph"/>
        <w:ind w:left="360"/>
        <w:jc w:val="both"/>
        <w:rPr>
          <w:rFonts w:ascii="Arial" w:hAnsi="Arial" w:cs="Arial"/>
          <w:color w:val="FF0000"/>
        </w:rPr>
      </w:pPr>
    </w:p>
    <w:p w14:paraId="5FC4D409" w14:textId="65E76B9A" w:rsidR="00935844" w:rsidRPr="00123D2F" w:rsidRDefault="00123D2F" w:rsidP="00123D2F">
      <w:pPr>
        <w:pStyle w:val="Caption"/>
        <w:spacing w:after="0"/>
        <w:ind w:left="284"/>
        <w:jc w:val="center"/>
        <w:rPr>
          <w:rFonts w:ascii="Arial" w:hAnsi="Arial" w:cs="Arial"/>
          <w:b/>
          <w:i w:val="0"/>
          <w:color w:val="auto"/>
          <w:sz w:val="22"/>
          <w:szCs w:val="22"/>
          <w:lang w:val="en-SG"/>
        </w:rPr>
      </w:pPr>
      <w:bookmarkStart w:id="56" w:name="_Toc535987422"/>
      <w:r w:rsidRPr="00123D2F">
        <w:rPr>
          <w:rFonts w:ascii="Arial" w:hAnsi="Arial" w:cs="Arial"/>
          <w:b/>
          <w:i w:val="0"/>
          <w:color w:val="auto"/>
          <w:sz w:val="22"/>
          <w:szCs w:val="22"/>
        </w:rPr>
        <w:t xml:space="preserve">Tabel  </w:t>
      </w:r>
      <w:r w:rsidR="006E2AEF">
        <w:rPr>
          <w:rFonts w:ascii="Arial" w:hAnsi="Arial" w:cs="Arial"/>
          <w:b/>
          <w:i w:val="0"/>
          <w:color w:val="auto"/>
          <w:sz w:val="22"/>
          <w:szCs w:val="22"/>
        </w:rPr>
        <w:fldChar w:fldCharType="begin"/>
      </w:r>
      <w:r w:rsidR="006E2AEF">
        <w:rPr>
          <w:rFonts w:ascii="Arial" w:hAnsi="Arial" w:cs="Arial"/>
          <w:b/>
          <w:i w:val="0"/>
          <w:color w:val="auto"/>
          <w:sz w:val="22"/>
          <w:szCs w:val="22"/>
        </w:rPr>
        <w:instrText xml:space="preserve"> STYLEREF 1 \s </w:instrText>
      </w:r>
      <w:r w:rsidR="006E2AEF">
        <w:rPr>
          <w:rFonts w:ascii="Arial" w:hAnsi="Arial" w:cs="Arial"/>
          <w:b/>
          <w:i w:val="0"/>
          <w:color w:val="auto"/>
          <w:sz w:val="22"/>
          <w:szCs w:val="22"/>
        </w:rPr>
        <w:fldChar w:fldCharType="separate"/>
      </w:r>
      <w:r w:rsidR="006E2AEF">
        <w:rPr>
          <w:rFonts w:ascii="Arial" w:hAnsi="Arial" w:cs="Arial"/>
          <w:b/>
          <w:i w:val="0"/>
          <w:noProof/>
          <w:color w:val="auto"/>
          <w:sz w:val="22"/>
          <w:szCs w:val="22"/>
        </w:rPr>
        <w:t>4</w:t>
      </w:r>
      <w:r w:rsidR="006E2AEF">
        <w:rPr>
          <w:rFonts w:ascii="Arial" w:hAnsi="Arial" w:cs="Arial"/>
          <w:b/>
          <w:i w:val="0"/>
          <w:color w:val="auto"/>
          <w:sz w:val="22"/>
          <w:szCs w:val="22"/>
        </w:rPr>
        <w:fldChar w:fldCharType="end"/>
      </w:r>
      <w:r w:rsidR="006E2AEF">
        <w:rPr>
          <w:rFonts w:ascii="Arial" w:hAnsi="Arial" w:cs="Arial"/>
          <w:b/>
          <w:i w:val="0"/>
          <w:color w:val="auto"/>
          <w:sz w:val="22"/>
          <w:szCs w:val="22"/>
        </w:rPr>
        <w:noBreakHyphen/>
      </w:r>
      <w:r w:rsidR="006E2AEF">
        <w:rPr>
          <w:rFonts w:ascii="Arial" w:hAnsi="Arial" w:cs="Arial"/>
          <w:b/>
          <w:i w:val="0"/>
          <w:color w:val="auto"/>
          <w:sz w:val="22"/>
          <w:szCs w:val="22"/>
        </w:rPr>
        <w:fldChar w:fldCharType="begin"/>
      </w:r>
      <w:r w:rsidR="006E2AEF">
        <w:rPr>
          <w:rFonts w:ascii="Arial" w:hAnsi="Arial" w:cs="Arial"/>
          <w:b/>
          <w:i w:val="0"/>
          <w:color w:val="auto"/>
          <w:sz w:val="22"/>
          <w:szCs w:val="22"/>
        </w:rPr>
        <w:instrText xml:space="preserve"> SEQ Tabel_ \* ARABIC \s 1 </w:instrText>
      </w:r>
      <w:r w:rsidR="006E2AEF">
        <w:rPr>
          <w:rFonts w:ascii="Arial" w:hAnsi="Arial" w:cs="Arial"/>
          <w:b/>
          <w:i w:val="0"/>
          <w:color w:val="auto"/>
          <w:sz w:val="22"/>
          <w:szCs w:val="22"/>
        </w:rPr>
        <w:fldChar w:fldCharType="separate"/>
      </w:r>
      <w:r w:rsidR="006E2AEF">
        <w:rPr>
          <w:rFonts w:ascii="Arial" w:hAnsi="Arial" w:cs="Arial"/>
          <w:b/>
          <w:i w:val="0"/>
          <w:noProof/>
          <w:color w:val="auto"/>
          <w:sz w:val="22"/>
          <w:szCs w:val="22"/>
        </w:rPr>
        <w:t>5</w:t>
      </w:r>
      <w:r w:rsidR="006E2AEF">
        <w:rPr>
          <w:rFonts w:ascii="Arial" w:hAnsi="Arial" w:cs="Arial"/>
          <w:b/>
          <w:i w:val="0"/>
          <w:color w:val="auto"/>
          <w:sz w:val="22"/>
          <w:szCs w:val="22"/>
        </w:rPr>
        <w:fldChar w:fldCharType="end"/>
      </w:r>
      <w:r w:rsidRPr="00123D2F">
        <w:rPr>
          <w:rFonts w:ascii="Arial" w:hAnsi="Arial" w:cs="Arial"/>
          <w:b/>
          <w:i w:val="0"/>
          <w:color w:val="auto"/>
          <w:sz w:val="22"/>
          <w:szCs w:val="22"/>
        </w:rPr>
        <w:t xml:space="preserve">. </w:t>
      </w:r>
      <w:r w:rsidR="00E26B55" w:rsidRPr="00123D2F">
        <w:rPr>
          <w:rFonts w:ascii="Arial" w:hAnsi="Arial" w:cs="Arial"/>
          <w:b/>
          <w:i w:val="0"/>
          <w:color w:val="auto"/>
          <w:sz w:val="22"/>
          <w:szCs w:val="22"/>
          <w:lang w:val="en-SG"/>
        </w:rPr>
        <w:t>Langkah-Langkah Pengisian Formulir</w:t>
      </w:r>
      <w:r w:rsidR="00A2446C" w:rsidRPr="00123D2F">
        <w:rPr>
          <w:rFonts w:ascii="Arial" w:hAnsi="Arial" w:cs="Arial"/>
          <w:b/>
          <w:i w:val="0"/>
          <w:color w:val="auto"/>
          <w:sz w:val="22"/>
          <w:szCs w:val="22"/>
          <w:lang w:val="en-SG"/>
        </w:rPr>
        <w:t xml:space="preserve"> Pelaksanaan Land Clearing</w:t>
      </w:r>
      <w:bookmarkEnd w:id="56"/>
    </w:p>
    <w:p w14:paraId="2F2F7A1E" w14:textId="19C226F9" w:rsidR="008504C0" w:rsidRPr="00935844" w:rsidRDefault="00A2446C" w:rsidP="00123D2F">
      <w:pPr>
        <w:pStyle w:val="ListParagraph"/>
        <w:spacing w:after="120" w:line="240" w:lineRule="auto"/>
        <w:ind w:left="357"/>
        <w:jc w:val="center"/>
        <w:rPr>
          <w:rFonts w:ascii="Arial" w:hAnsi="Arial" w:cs="Arial"/>
          <w:b/>
          <w:lang w:val="en-SG"/>
        </w:rPr>
      </w:pPr>
      <w:r w:rsidRPr="00935844">
        <w:rPr>
          <w:rFonts w:ascii="Arial" w:hAnsi="Arial" w:cs="Arial"/>
          <w:b/>
          <w:lang w:val="en-SG"/>
        </w:rPr>
        <w:t>(</w:t>
      </w:r>
      <w:r w:rsidR="00E12189">
        <w:rPr>
          <w:rFonts w:ascii="Arial" w:hAnsi="Arial" w:cs="Arial"/>
          <w:b/>
          <w:lang w:val="en-SG"/>
        </w:rPr>
        <w:t xml:space="preserve">Penanganan Sosial untuk </w:t>
      </w:r>
      <w:r w:rsidRPr="00935844">
        <w:rPr>
          <w:rFonts w:ascii="Arial" w:hAnsi="Arial" w:cs="Arial"/>
          <w:b/>
          <w:lang w:val="en-SG"/>
        </w:rPr>
        <w:t>Pengosongan atau Pembersihan</w:t>
      </w:r>
      <w:r w:rsidR="00704A5F" w:rsidRPr="00935844">
        <w:rPr>
          <w:rFonts w:ascii="Arial" w:hAnsi="Arial" w:cs="Arial"/>
          <w:b/>
          <w:lang w:val="en-SG"/>
        </w:rPr>
        <w:t xml:space="preserve"> </w:t>
      </w:r>
      <w:r w:rsidRPr="00935844">
        <w:rPr>
          <w:rFonts w:ascii="Arial" w:hAnsi="Arial" w:cs="Arial"/>
          <w:b/>
          <w:lang w:val="en-SG"/>
        </w:rPr>
        <w:t>Lahan)</w:t>
      </w:r>
    </w:p>
    <w:tbl>
      <w:tblPr>
        <w:tblW w:w="9552" w:type="dxa"/>
        <w:jc w:val="center"/>
        <w:tblLook w:val="04A0" w:firstRow="1" w:lastRow="0" w:firstColumn="1" w:lastColumn="0" w:noHBand="0" w:noVBand="1"/>
      </w:tblPr>
      <w:tblGrid>
        <w:gridCol w:w="571"/>
        <w:gridCol w:w="3728"/>
        <w:gridCol w:w="1182"/>
        <w:gridCol w:w="2362"/>
        <w:gridCol w:w="1709"/>
      </w:tblGrid>
      <w:tr w:rsidR="001E37CF" w:rsidRPr="001E37CF" w14:paraId="4B0366A8" w14:textId="77777777" w:rsidTr="001215C0">
        <w:trPr>
          <w:trHeight w:val="29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14:paraId="693C1FFE" w14:textId="473C1C04"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No</w:t>
            </w:r>
            <w:r w:rsidR="00704A5F">
              <w:rPr>
                <w:rFonts w:ascii="Arial" w:eastAsia="Times New Roman" w:hAnsi="Arial" w:cs="Arial"/>
                <w:b/>
                <w:bCs/>
                <w:color w:val="000000"/>
                <w:lang w:val="en-ID" w:eastAsia="en-ID"/>
              </w:rPr>
              <w:t>.</w:t>
            </w:r>
          </w:p>
        </w:tc>
        <w:tc>
          <w:tcPr>
            <w:tcW w:w="3728" w:type="dxa"/>
            <w:tcBorders>
              <w:top w:val="single" w:sz="4" w:space="0" w:color="auto"/>
              <w:left w:val="nil"/>
              <w:bottom w:val="single" w:sz="4" w:space="0" w:color="auto"/>
              <w:right w:val="single" w:sz="4" w:space="0" w:color="auto"/>
            </w:tcBorders>
            <w:shd w:val="clear" w:color="auto" w:fill="auto"/>
            <w:noWrap/>
            <w:hideMark/>
          </w:tcPr>
          <w:p w14:paraId="42A45221" w14:textId="77777777"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34EF8352" w14:textId="77777777"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Template</w:t>
            </w:r>
          </w:p>
        </w:tc>
        <w:tc>
          <w:tcPr>
            <w:tcW w:w="2362" w:type="dxa"/>
            <w:tcBorders>
              <w:top w:val="single" w:sz="4" w:space="0" w:color="auto"/>
              <w:left w:val="nil"/>
              <w:bottom w:val="single" w:sz="4" w:space="0" w:color="auto"/>
              <w:right w:val="single" w:sz="4" w:space="0" w:color="auto"/>
            </w:tcBorders>
            <w:shd w:val="clear" w:color="auto" w:fill="auto"/>
            <w:noWrap/>
            <w:hideMark/>
          </w:tcPr>
          <w:p w14:paraId="638DB7A1" w14:textId="22285ED2" w:rsidR="001E37CF" w:rsidRPr="00562C9B" w:rsidRDefault="00562C9B"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4ECA8955" w14:textId="77777777" w:rsidR="001E37CF" w:rsidRPr="00562C9B" w:rsidRDefault="001E37CF" w:rsidP="00CB11CD">
            <w:pPr>
              <w:spacing w:after="0" w:line="240" w:lineRule="auto"/>
              <w:jc w:val="center"/>
              <w:rPr>
                <w:rFonts w:ascii="Arial" w:eastAsia="Times New Roman" w:hAnsi="Arial" w:cs="Arial"/>
                <w:b/>
                <w:bCs/>
                <w:color w:val="000000"/>
                <w:lang w:val="en-ID" w:eastAsia="en-ID"/>
              </w:rPr>
            </w:pPr>
            <w:r w:rsidRPr="00562C9B">
              <w:rPr>
                <w:rFonts w:ascii="Arial" w:eastAsia="Times New Roman" w:hAnsi="Arial" w:cs="Arial"/>
                <w:b/>
                <w:bCs/>
                <w:color w:val="000000"/>
                <w:lang w:val="en-ID" w:eastAsia="en-ID"/>
              </w:rPr>
              <w:t>Output</w:t>
            </w:r>
          </w:p>
        </w:tc>
      </w:tr>
      <w:tr w:rsidR="001E37CF" w:rsidRPr="001E37CF" w14:paraId="43C81F59" w14:textId="77777777" w:rsidTr="00816D9C">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C8620A2" w14:textId="77777777" w:rsidR="001E37CF" w:rsidRPr="00562C9B" w:rsidRDefault="001E37CF" w:rsidP="00CB11CD">
            <w:pPr>
              <w:spacing w:after="0" w:line="240" w:lineRule="auto"/>
              <w:jc w:val="center"/>
              <w:rPr>
                <w:rFonts w:ascii="Arial" w:eastAsia="Times New Roman" w:hAnsi="Arial" w:cs="Arial"/>
                <w:color w:val="000000"/>
                <w:lang w:val="en-ID" w:eastAsia="en-ID"/>
              </w:rPr>
            </w:pPr>
            <w:r w:rsidRPr="00562C9B">
              <w:rPr>
                <w:rFonts w:ascii="Arial" w:eastAsia="Times New Roman" w:hAnsi="Arial" w:cs="Arial"/>
                <w:color w:val="000000"/>
                <w:lang w:val="en-ID" w:eastAsia="en-ID"/>
              </w:rPr>
              <w:t>1</w:t>
            </w:r>
          </w:p>
          <w:p w14:paraId="209ECC62"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p w14:paraId="071383CD"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p w14:paraId="12B40BCB"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tc>
        <w:tc>
          <w:tcPr>
            <w:tcW w:w="3728" w:type="dxa"/>
            <w:tcBorders>
              <w:top w:val="nil"/>
              <w:left w:val="nil"/>
              <w:bottom w:val="single" w:sz="4" w:space="0" w:color="auto"/>
              <w:right w:val="single" w:sz="4" w:space="0" w:color="auto"/>
            </w:tcBorders>
            <w:shd w:val="clear" w:color="auto" w:fill="auto"/>
          </w:tcPr>
          <w:p w14:paraId="203526B1" w14:textId="3BA1785E"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 xml:space="preserve">Isi </w:t>
            </w:r>
            <w:r w:rsidRPr="00562C9B">
              <w:rPr>
                <w:rFonts w:ascii="Arial" w:eastAsia="Times New Roman" w:hAnsi="Arial" w:cs="Arial"/>
                <w:b/>
                <w:color w:val="000000"/>
                <w:lang w:val="en-ID" w:eastAsia="en-ID"/>
              </w:rPr>
              <w:t>Formulir SOS-06</w:t>
            </w:r>
            <w:r w:rsidR="00342E4C">
              <w:rPr>
                <w:rFonts w:ascii="Arial" w:eastAsia="Times New Roman" w:hAnsi="Arial" w:cs="Arial"/>
                <w:b/>
                <w:color w:val="000000"/>
                <w:lang w:val="en-ID" w:eastAsia="en-ID"/>
              </w:rPr>
              <w:t xml:space="preserve"> </w:t>
            </w:r>
            <w:r w:rsidR="00342E4C" w:rsidRPr="001215C0">
              <w:rPr>
                <w:rFonts w:ascii="Arial" w:eastAsia="Times New Roman" w:hAnsi="Arial" w:cs="Arial"/>
                <w:color w:val="000000"/>
                <w:lang w:val="en-ID" w:eastAsia="en-ID"/>
              </w:rPr>
              <w:t>untuk</w:t>
            </w:r>
            <w:r w:rsidR="00342E4C">
              <w:rPr>
                <w:rFonts w:ascii="Arial" w:eastAsia="Times New Roman" w:hAnsi="Arial" w:cs="Arial"/>
                <w:b/>
                <w:color w:val="000000"/>
                <w:lang w:val="en-ID" w:eastAsia="en-ID"/>
              </w:rPr>
              <w:t xml:space="preserve"> </w:t>
            </w:r>
            <w:r w:rsidR="00342E4C">
              <w:rPr>
                <w:rFonts w:ascii="Arial" w:eastAsia="Times New Roman" w:hAnsi="Arial" w:cs="Arial"/>
                <w:color w:val="000000"/>
                <w:lang w:val="en-ID" w:eastAsia="en-ID"/>
              </w:rPr>
              <w:t xml:space="preserve">kegiatan </w:t>
            </w:r>
            <w:r w:rsidR="00342E4C" w:rsidRPr="00314BAA">
              <w:rPr>
                <w:rFonts w:ascii="Arial" w:eastAsia="Times New Roman" w:hAnsi="Arial" w:cs="Arial"/>
                <w:i/>
                <w:color w:val="000000"/>
                <w:lang w:val="en-ID" w:eastAsia="en-ID"/>
              </w:rPr>
              <w:t>land clearing</w:t>
            </w:r>
            <w:r w:rsidR="00342E4C">
              <w:rPr>
                <w:rFonts w:ascii="Arial" w:eastAsia="Times New Roman" w:hAnsi="Arial" w:cs="Arial"/>
                <w:color w:val="000000"/>
                <w:lang w:val="en-ID" w:eastAsia="en-ID"/>
              </w:rPr>
              <w:t xml:space="preserve"> pada paket kegiatan non proyek startegis nasional dan Isi Formulir SOS-07 untuk paket kegiatan proyek strategis nasional.</w:t>
            </w:r>
            <w:r w:rsidRPr="00562C9B">
              <w:rPr>
                <w:rFonts w:ascii="Arial" w:eastAsia="Times New Roman" w:hAnsi="Arial" w:cs="Arial"/>
                <w:color w:val="000000"/>
                <w:lang w:val="en-ID" w:eastAsia="en-ID"/>
              </w:rPr>
              <w:t xml:space="preserve">Tuliskan dengan jelas wilayah Daerah Irigasi dimana </w:t>
            </w:r>
            <w:r w:rsidR="00CB11CD" w:rsidRPr="00562C9B">
              <w:rPr>
                <w:rFonts w:ascii="Arial" w:eastAsia="Times New Roman" w:hAnsi="Arial" w:cs="Arial"/>
                <w:color w:val="000000"/>
                <w:lang w:val="en-ID" w:eastAsia="en-ID"/>
              </w:rPr>
              <w:t xml:space="preserve">kegiatan </w:t>
            </w:r>
            <w:r w:rsidR="00CB11CD" w:rsidRPr="00D01414">
              <w:rPr>
                <w:rFonts w:ascii="Arial" w:eastAsia="Times New Roman" w:hAnsi="Arial" w:cs="Arial"/>
                <w:i/>
                <w:color w:val="000000"/>
                <w:lang w:val="en-ID" w:eastAsia="en-ID"/>
              </w:rPr>
              <w:t>Land Clearing</w:t>
            </w:r>
            <w:r w:rsidR="00CB11CD" w:rsidRPr="00562C9B">
              <w:rPr>
                <w:rFonts w:ascii="Arial" w:eastAsia="Times New Roman" w:hAnsi="Arial" w:cs="Arial"/>
                <w:color w:val="000000"/>
                <w:lang w:val="en-ID" w:eastAsia="en-ID"/>
              </w:rPr>
              <w:t xml:space="preserve"> dilaksanakan.</w:t>
            </w:r>
          </w:p>
        </w:tc>
        <w:tc>
          <w:tcPr>
            <w:tcW w:w="1182" w:type="dxa"/>
            <w:tcBorders>
              <w:top w:val="single" w:sz="4" w:space="0" w:color="auto"/>
              <w:left w:val="single" w:sz="4" w:space="0" w:color="auto"/>
              <w:right w:val="single" w:sz="4" w:space="0" w:color="auto"/>
            </w:tcBorders>
            <w:shd w:val="clear" w:color="auto" w:fill="auto"/>
            <w:noWrap/>
          </w:tcPr>
          <w:p w14:paraId="321A13C4" w14:textId="0178C8A2"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FORM SOS-06</w:t>
            </w:r>
          </w:p>
          <w:p w14:paraId="2D751A46" w14:textId="77777777"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 </w:t>
            </w:r>
          </w:p>
          <w:p w14:paraId="007DC1A1" w14:textId="77777777"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 </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299C5434" w14:textId="35A906A6" w:rsidR="001E37CF" w:rsidRPr="003522E5" w:rsidRDefault="00562C9B" w:rsidP="003522E5">
            <w:pPr>
              <w:rPr>
                <w:rFonts w:ascii="Arial" w:eastAsia="Times New Roman" w:hAnsi="Arial" w:cs="Arial"/>
              </w:rPr>
            </w:pPr>
            <w:r w:rsidRPr="00562C9B">
              <w:rPr>
                <w:rFonts w:ascii="Arial" w:eastAsia="Times New Roman" w:hAnsi="Arial" w:cs="Arial"/>
              </w:rPr>
              <w:t xml:space="preserve">Proses </w:t>
            </w:r>
            <w:r w:rsidRPr="00562C9B">
              <w:rPr>
                <w:rFonts w:ascii="Arial" w:eastAsia="Times New Roman" w:hAnsi="Arial" w:cs="Arial"/>
                <w:i/>
              </w:rPr>
              <w:t>land clearing</w:t>
            </w:r>
            <w:r w:rsidRPr="00562C9B">
              <w:rPr>
                <w:rFonts w:ascii="Arial" w:eastAsia="Times New Roman" w:hAnsi="Arial" w:cs="Arial"/>
              </w:rPr>
              <w:t xml:space="preserve"> diupayakan agar tidak dilakukan secara paksa dan tidak  melanggar hak-hak dasar warga</w:t>
            </w:r>
            <w:r>
              <w:rPr>
                <w:rFonts w:ascii="Arial" w:eastAsia="Times New Roman" w:hAnsi="Arial" w:cs="Arial"/>
              </w:rPr>
              <w:t xml:space="preserve"> tertuang dalam</w:t>
            </w:r>
            <w:r w:rsidRPr="00562C9B">
              <w:rPr>
                <w:rFonts w:ascii="Arial" w:eastAsia="Times New Roman" w:hAnsi="Arial" w:cs="Arial"/>
              </w:rPr>
              <w:t xml:space="preserve"> </w:t>
            </w:r>
            <w:r>
              <w:rPr>
                <w:rFonts w:ascii="Arial" w:eastAsia="Times New Roman" w:hAnsi="Arial" w:cs="Arial"/>
                <w:color w:val="000000"/>
                <w:lang w:val="en-ID" w:eastAsia="en-ID"/>
              </w:rPr>
              <w:t xml:space="preserve">prinisp-prinsip perlindungan sosial  </w:t>
            </w:r>
            <w:r>
              <w:rPr>
                <w:rFonts w:ascii="Arial" w:eastAsia="Times New Roman" w:hAnsi="Arial" w:cs="Arial"/>
              </w:rPr>
              <w:t xml:space="preserve">SPS ADB 2009, </w:t>
            </w:r>
            <w:r w:rsidRPr="00562C9B">
              <w:rPr>
                <w:rFonts w:ascii="Arial" w:eastAsia="Times New Roman" w:hAnsi="Arial" w:cs="Arial"/>
              </w:rPr>
              <w:t>Kovenan</w:t>
            </w:r>
            <w:r>
              <w:rPr>
                <w:rFonts w:ascii="Arial" w:eastAsia="Times New Roman" w:hAnsi="Arial" w:cs="Arial"/>
              </w:rPr>
              <w:t xml:space="preserve"> </w:t>
            </w:r>
            <w:r w:rsidRPr="00C94F67">
              <w:rPr>
                <w:rFonts w:ascii="Arial" w:eastAsia="Times New Roman" w:hAnsi="Arial" w:cs="Arial"/>
              </w:rPr>
              <w:t>Internasional</w:t>
            </w:r>
            <w:r w:rsidR="0086072F">
              <w:rPr>
                <w:rFonts w:ascii="Arial" w:eastAsia="Times New Roman" w:hAnsi="Arial" w:cs="Arial"/>
              </w:rPr>
              <w:t xml:space="preserve">, </w:t>
            </w:r>
            <w:r w:rsidR="0086072F" w:rsidRPr="00C94F67">
              <w:rPr>
                <w:rFonts w:ascii="Arial" w:eastAsia="Times New Roman" w:hAnsi="Arial" w:cs="Arial"/>
              </w:rPr>
              <w:t>Undang-Undang No. 11/2005 tentang Pengesahan Kovenan Internasional Hak-Hak Ekonomi, Sosial, dan Budaya</w:t>
            </w:r>
            <w:r w:rsidR="00BA495B">
              <w:rPr>
                <w:rFonts w:ascii="Arial" w:eastAsia="Times New Roman" w:hAnsi="Arial" w:cs="Arial"/>
              </w:rPr>
              <w:t>.</w:t>
            </w:r>
            <w:r w:rsidRPr="00562C9B">
              <w:rPr>
                <w:rFonts w:ascii="Arial" w:eastAsia="Times New Roman" w:hAnsi="Arial" w:cs="Arial"/>
              </w:rPr>
              <w:t xml:space="preserve"> </w:t>
            </w:r>
          </w:p>
        </w:tc>
        <w:tc>
          <w:tcPr>
            <w:tcW w:w="1709" w:type="dxa"/>
            <w:tcBorders>
              <w:top w:val="single" w:sz="4" w:space="0" w:color="auto"/>
              <w:left w:val="nil"/>
              <w:bottom w:val="single" w:sz="4" w:space="0" w:color="auto"/>
              <w:right w:val="single" w:sz="4" w:space="0" w:color="auto"/>
            </w:tcBorders>
            <w:shd w:val="clear" w:color="auto" w:fill="auto"/>
          </w:tcPr>
          <w:p w14:paraId="6D5728E1" w14:textId="7AA963DF" w:rsidR="001E37CF" w:rsidRPr="00562C9B" w:rsidRDefault="001E37CF" w:rsidP="00CB11CD">
            <w:pPr>
              <w:spacing w:after="0" w:line="240" w:lineRule="auto"/>
              <w:rPr>
                <w:rFonts w:ascii="Arial" w:eastAsia="Times New Roman" w:hAnsi="Arial" w:cs="Arial"/>
                <w:color w:val="000000"/>
                <w:lang w:val="en-ID" w:eastAsia="en-ID"/>
              </w:rPr>
            </w:pPr>
            <w:r w:rsidRPr="00562C9B">
              <w:rPr>
                <w:rFonts w:ascii="Arial" w:eastAsia="Times New Roman" w:hAnsi="Arial" w:cs="Arial"/>
                <w:color w:val="000000"/>
                <w:lang w:val="en-ID" w:eastAsia="en-ID"/>
              </w:rPr>
              <w:t>Kegiatan Land Clearing sesuai dengan</w:t>
            </w:r>
            <w:r w:rsidR="00562C9B">
              <w:rPr>
                <w:rFonts w:ascii="Arial" w:eastAsia="Times New Roman" w:hAnsi="Arial" w:cs="Arial"/>
                <w:color w:val="000000"/>
                <w:lang w:val="en-ID" w:eastAsia="en-ID"/>
              </w:rPr>
              <w:t xml:space="preserve"> prinisp-prinsip perlindungan sosial SPS ADB 2009,  semangat Konvenan </w:t>
            </w:r>
            <w:r w:rsidR="00562C9B" w:rsidRPr="00C94F67">
              <w:rPr>
                <w:rFonts w:ascii="Arial" w:eastAsia="Times New Roman" w:hAnsi="Arial" w:cs="Arial"/>
              </w:rPr>
              <w:t xml:space="preserve">Internasional Hak-Hak Ekonomi, Sosial, dan Budaya </w:t>
            </w:r>
            <w:r w:rsidR="00562C9B">
              <w:rPr>
                <w:rFonts w:ascii="Arial" w:eastAsia="Times New Roman" w:hAnsi="Arial" w:cs="Arial"/>
              </w:rPr>
              <w:t>dan peraturan terkait lainnya</w:t>
            </w:r>
            <w:r w:rsidR="0086072F">
              <w:rPr>
                <w:rFonts w:ascii="Arial" w:eastAsia="Times New Roman" w:hAnsi="Arial" w:cs="Arial"/>
              </w:rPr>
              <w:t>.</w:t>
            </w:r>
            <w:r w:rsidRPr="00562C9B">
              <w:rPr>
                <w:rFonts w:ascii="Arial" w:eastAsia="Times New Roman" w:hAnsi="Arial" w:cs="Arial"/>
                <w:color w:val="000000"/>
                <w:lang w:val="en-ID" w:eastAsia="en-ID"/>
              </w:rPr>
              <w:t xml:space="preserve">  </w:t>
            </w:r>
          </w:p>
        </w:tc>
      </w:tr>
      <w:tr w:rsidR="001E37CF" w:rsidRPr="00D15795" w14:paraId="1DBA5957" w14:textId="77777777" w:rsidTr="00816D9C">
        <w:trPr>
          <w:trHeight w:val="637"/>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6652803E" w14:textId="3C9380B8" w:rsidR="001E37CF" w:rsidRPr="00562C9B" w:rsidRDefault="000469E9"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728" w:type="dxa"/>
            <w:tcBorders>
              <w:top w:val="single" w:sz="4" w:space="0" w:color="auto"/>
              <w:left w:val="nil"/>
              <w:bottom w:val="single" w:sz="4" w:space="0" w:color="auto"/>
              <w:right w:val="single" w:sz="4" w:space="0" w:color="auto"/>
            </w:tcBorders>
            <w:shd w:val="clear" w:color="auto" w:fill="auto"/>
          </w:tcPr>
          <w:p w14:paraId="060EBC1E" w14:textId="0B13CFB0" w:rsidR="001E37CF" w:rsidRPr="00562C9B" w:rsidRDefault="001E37CF" w:rsidP="00CB11CD">
            <w:pPr>
              <w:spacing w:after="0" w:line="240" w:lineRule="auto"/>
              <w:rPr>
                <w:rFonts w:ascii="Arial" w:hAnsi="Arial" w:cs="Arial"/>
              </w:rPr>
            </w:pPr>
            <w:r w:rsidRPr="00562C9B">
              <w:rPr>
                <w:rFonts w:ascii="Arial" w:hAnsi="Arial" w:cs="Arial"/>
              </w:rPr>
              <w:t xml:space="preserve">Cek kegiatan </w:t>
            </w:r>
            <w:r w:rsidR="00CB11CD" w:rsidRPr="006050C2">
              <w:rPr>
                <w:rFonts w:ascii="Arial" w:hAnsi="Arial" w:cs="Arial"/>
                <w:i/>
              </w:rPr>
              <w:t>land clearing</w:t>
            </w:r>
            <w:r w:rsidR="00CB11CD" w:rsidRPr="00562C9B">
              <w:rPr>
                <w:rFonts w:ascii="Arial" w:hAnsi="Arial" w:cs="Arial"/>
              </w:rPr>
              <w:t xml:space="preserve"> </w:t>
            </w:r>
            <w:r w:rsidRPr="00562C9B">
              <w:rPr>
                <w:rFonts w:ascii="Arial" w:hAnsi="Arial" w:cs="Arial"/>
              </w:rPr>
              <w:t xml:space="preserve"> yang ada dalam Form SOS-0</w:t>
            </w:r>
            <w:r w:rsidR="00CB11CD" w:rsidRPr="00562C9B">
              <w:rPr>
                <w:rFonts w:ascii="Arial" w:hAnsi="Arial" w:cs="Arial"/>
              </w:rPr>
              <w:t>6</w:t>
            </w:r>
            <w:r w:rsidR="00342E4C">
              <w:rPr>
                <w:rFonts w:ascii="Arial" w:hAnsi="Arial" w:cs="Arial"/>
              </w:rPr>
              <w:t xml:space="preserve"> dan Form SOS-07</w:t>
            </w:r>
            <w:r w:rsidRPr="00562C9B">
              <w:rPr>
                <w:rFonts w:ascii="Arial" w:hAnsi="Arial" w:cs="Arial"/>
              </w:rPr>
              <w:t xml:space="preserve"> tambahkan dengan kegiatan yang sudah dilaksanakan di setiap tahapan, namun tidak tercantum dalam formulir. </w:t>
            </w:r>
          </w:p>
        </w:tc>
        <w:tc>
          <w:tcPr>
            <w:tcW w:w="1182" w:type="dxa"/>
            <w:tcBorders>
              <w:left w:val="single" w:sz="4" w:space="0" w:color="auto"/>
              <w:right w:val="single" w:sz="4" w:space="0" w:color="auto"/>
            </w:tcBorders>
            <w:shd w:val="clear" w:color="auto" w:fill="auto"/>
            <w:noWrap/>
          </w:tcPr>
          <w:p w14:paraId="7E538C75"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tc>
        <w:tc>
          <w:tcPr>
            <w:tcW w:w="2362" w:type="dxa"/>
            <w:tcBorders>
              <w:left w:val="single" w:sz="4" w:space="0" w:color="auto"/>
              <w:right w:val="single" w:sz="4" w:space="0" w:color="auto"/>
            </w:tcBorders>
            <w:shd w:val="clear" w:color="auto" w:fill="auto"/>
          </w:tcPr>
          <w:p w14:paraId="6640623B" w14:textId="77777777" w:rsidR="001E37CF" w:rsidRPr="00562C9B" w:rsidRDefault="001E37CF"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right w:val="single" w:sz="4" w:space="0" w:color="auto"/>
            </w:tcBorders>
            <w:shd w:val="clear" w:color="auto" w:fill="auto"/>
          </w:tcPr>
          <w:p w14:paraId="4F0569D8" w14:textId="77777777" w:rsidR="001E37CF" w:rsidRPr="00562C9B" w:rsidRDefault="001E37CF" w:rsidP="00CB11CD">
            <w:pPr>
              <w:spacing w:after="0" w:line="240" w:lineRule="auto"/>
              <w:rPr>
                <w:rFonts w:ascii="Arial" w:eastAsia="Times New Roman" w:hAnsi="Arial" w:cs="Arial"/>
                <w:color w:val="000000"/>
                <w:lang w:val="en-ID" w:eastAsia="en-ID"/>
              </w:rPr>
            </w:pPr>
          </w:p>
        </w:tc>
      </w:tr>
      <w:tr w:rsidR="001E37CF" w:rsidRPr="00D15795" w14:paraId="719B4C83" w14:textId="77777777" w:rsidTr="00816D9C">
        <w:trPr>
          <w:trHeight w:val="637"/>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102183B" w14:textId="6F24FC1F" w:rsidR="001E37CF" w:rsidRPr="00562C9B" w:rsidRDefault="000469E9"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728" w:type="dxa"/>
            <w:tcBorders>
              <w:top w:val="single" w:sz="4" w:space="0" w:color="auto"/>
              <w:left w:val="nil"/>
              <w:bottom w:val="single" w:sz="4" w:space="0" w:color="auto"/>
              <w:right w:val="single" w:sz="4" w:space="0" w:color="auto"/>
            </w:tcBorders>
            <w:shd w:val="clear" w:color="auto" w:fill="auto"/>
          </w:tcPr>
          <w:p w14:paraId="186836B3" w14:textId="246A7D94" w:rsidR="001E37CF" w:rsidRPr="00562C9B" w:rsidRDefault="001E37CF" w:rsidP="00CB11CD">
            <w:pPr>
              <w:spacing w:after="0" w:line="240" w:lineRule="auto"/>
              <w:rPr>
                <w:rFonts w:ascii="Arial" w:hAnsi="Arial" w:cs="Arial"/>
              </w:rPr>
            </w:pPr>
            <w:r w:rsidRPr="00562C9B">
              <w:rPr>
                <w:rFonts w:ascii="Arial" w:hAnsi="Arial" w:cs="Arial"/>
              </w:rPr>
              <w:t xml:space="preserve">Beri tanda ceklist (√) apakah kegiatan </w:t>
            </w:r>
            <w:r w:rsidR="00562C9B" w:rsidRPr="006F531D">
              <w:rPr>
                <w:rFonts w:ascii="Arial" w:hAnsi="Arial" w:cs="Arial"/>
                <w:i/>
              </w:rPr>
              <w:t>land clearing</w:t>
            </w:r>
            <w:r w:rsidRPr="00562C9B">
              <w:rPr>
                <w:rFonts w:ascii="Arial" w:hAnsi="Arial" w:cs="Arial"/>
              </w:rPr>
              <w:t xml:space="preserve"> yang dilaksanakan telah sesuai dengan </w:t>
            </w:r>
            <w:r w:rsidR="0086072F">
              <w:rPr>
                <w:rFonts w:ascii="Arial" w:hAnsi="Arial" w:cs="Arial"/>
              </w:rPr>
              <w:t>prinsip-prinsip perlindungan sosial ADB dan Konvenan Internasional maupun peraturan terkait lainnya</w:t>
            </w:r>
            <w:r w:rsidR="00DB6F85">
              <w:rPr>
                <w:rFonts w:ascii="Arial" w:hAnsi="Arial" w:cs="Arial"/>
              </w:rPr>
              <w:t>.</w:t>
            </w:r>
            <w:r w:rsidR="0086072F">
              <w:rPr>
                <w:rFonts w:ascii="Arial" w:hAnsi="Arial" w:cs="Arial"/>
              </w:rPr>
              <w:t xml:space="preserve"> </w:t>
            </w:r>
          </w:p>
        </w:tc>
        <w:tc>
          <w:tcPr>
            <w:tcW w:w="1182" w:type="dxa"/>
            <w:tcBorders>
              <w:left w:val="single" w:sz="4" w:space="0" w:color="auto"/>
              <w:bottom w:val="single" w:sz="4" w:space="0" w:color="auto"/>
              <w:right w:val="single" w:sz="4" w:space="0" w:color="auto"/>
            </w:tcBorders>
            <w:shd w:val="clear" w:color="auto" w:fill="auto"/>
            <w:noWrap/>
          </w:tcPr>
          <w:p w14:paraId="71072B65" w14:textId="77777777" w:rsidR="001E37CF" w:rsidRPr="00562C9B" w:rsidRDefault="001E37CF" w:rsidP="00CB11CD">
            <w:pPr>
              <w:spacing w:after="0" w:line="240" w:lineRule="auto"/>
              <w:jc w:val="center"/>
              <w:rPr>
                <w:rFonts w:ascii="Arial" w:eastAsia="Times New Roman" w:hAnsi="Arial" w:cs="Arial"/>
                <w:color w:val="000000"/>
                <w:lang w:val="en-ID" w:eastAsia="en-ID"/>
              </w:rPr>
            </w:pPr>
          </w:p>
        </w:tc>
        <w:tc>
          <w:tcPr>
            <w:tcW w:w="2362" w:type="dxa"/>
            <w:tcBorders>
              <w:left w:val="single" w:sz="4" w:space="0" w:color="auto"/>
              <w:bottom w:val="single" w:sz="4" w:space="0" w:color="auto"/>
              <w:right w:val="single" w:sz="4" w:space="0" w:color="auto"/>
            </w:tcBorders>
            <w:shd w:val="clear" w:color="auto" w:fill="auto"/>
          </w:tcPr>
          <w:p w14:paraId="3B18AEA3" w14:textId="77777777" w:rsidR="001E37CF" w:rsidRPr="00562C9B" w:rsidRDefault="001E37CF"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3CF08140" w14:textId="77777777" w:rsidR="001E37CF" w:rsidRPr="00562C9B" w:rsidRDefault="001E37CF" w:rsidP="00CB11CD">
            <w:pPr>
              <w:spacing w:after="0" w:line="240" w:lineRule="auto"/>
              <w:rPr>
                <w:rFonts w:ascii="Arial" w:eastAsia="Times New Roman" w:hAnsi="Arial" w:cs="Arial"/>
                <w:color w:val="000000"/>
                <w:lang w:val="en-ID" w:eastAsia="en-ID"/>
              </w:rPr>
            </w:pPr>
          </w:p>
        </w:tc>
      </w:tr>
    </w:tbl>
    <w:p w14:paraId="1E303C43" w14:textId="3B84A7DD" w:rsidR="008504C0" w:rsidRDefault="008504C0" w:rsidP="00A2446C">
      <w:pPr>
        <w:pStyle w:val="ListParagraph"/>
        <w:spacing w:after="200" w:line="240" w:lineRule="auto"/>
        <w:ind w:left="360"/>
        <w:jc w:val="center"/>
        <w:rPr>
          <w:rFonts w:ascii="Arial" w:hAnsi="Arial" w:cs="Arial"/>
          <w:b/>
          <w:lang w:val="en-SG"/>
        </w:rPr>
      </w:pPr>
    </w:p>
    <w:p w14:paraId="75A1347E" w14:textId="77777777" w:rsidR="00BF784B" w:rsidRDefault="00BF784B" w:rsidP="008504C0">
      <w:pPr>
        <w:pStyle w:val="ListParagraph"/>
        <w:spacing w:line="360" w:lineRule="auto"/>
        <w:ind w:left="1080" w:right="-90"/>
        <w:jc w:val="center"/>
        <w:rPr>
          <w:rFonts w:ascii="Arial" w:hAnsi="Arial" w:cs="Arial"/>
          <w:b/>
        </w:rPr>
      </w:pPr>
    </w:p>
    <w:p w14:paraId="517B72D1" w14:textId="10037607" w:rsidR="002447B7" w:rsidRDefault="002447B7" w:rsidP="002447B7">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SOS-0</w:t>
      </w:r>
      <w:r w:rsidR="00342E4C">
        <w:rPr>
          <w:rFonts w:ascii="Arial" w:hAnsi="Arial" w:cs="Arial"/>
          <w:b/>
        </w:rPr>
        <w:t>6</w:t>
      </w:r>
      <w:r w:rsidRPr="009A6088">
        <w:rPr>
          <w:rFonts w:ascii="Arial" w:hAnsi="Arial" w:cs="Arial"/>
          <w:b/>
        </w:rPr>
        <w:t xml:space="preserve"> </w:t>
      </w:r>
    </w:p>
    <w:p w14:paraId="07F09146" w14:textId="0263590D" w:rsidR="002447B7" w:rsidRPr="00385AA3" w:rsidRDefault="000469E9" w:rsidP="002447B7">
      <w:pPr>
        <w:pStyle w:val="ListParagraph"/>
        <w:spacing w:line="360" w:lineRule="auto"/>
        <w:ind w:left="1080" w:right="-90"/>
        <w:jc w:val="center"/>
        <w:rPr>
          <w:rFonts w:ascii="Arial" w:hAnsi="Arial" w:cs="Arial"/>
          <w:b/>
        </w:rPr>
      </w:pPr>
      <w:r>
        <w:rPr>
          <w:rFonts w:ascii="Arial" w:hAnsi="Arial" w:cs="Arial"/>
          <w:b/>
        </w:rPr>
        <w:t xml:space="preserve">Proses </w:t>
      </w:r>
      <w:r w:rsidR="002447B7">
        <w:rPr>
          <w:rFonts w:ascii="Arial" w:hAnsi="Arial" w:cs="Arial"/>
          <w:b/>
        </w:rPr>
        <w:t xml:space="preserve">Pelaksanaan </w:t>
      </w:r>
      <w:r w:rsidR="002447B7" w:rsidRPr="009A6088">
        <w:rPr>
          <w:rFonts w:ascii="Arial" w:hAnsi="Arial" w:cs="Arial"/>
          <w:b/>
        </w:rPr>
        <w:t>Kegiatan</w:t>
      </w:r>
      <w:r w:rsidR="002447B7">
        <w:rPr>
          <w:rFonts w:ascii="Arial" w:hAnsi="Arial" w:cs="Arial"/>
          <w:b/>
        </w:rPr>
        <w:t xml:space="preserve"> </w:t>
      </w:r>
      <w:r w:rsidR="002447B7" w:rsidRPr="00BC7B29">
        <w:rPr>
          <w:rFonts w:ascii="Arial" w:hAnsi="Arial" w:cs="Arial"/>
          <w:b/>
          <w:i/>
        </w:rPr>
        <w:t>Land Clearing</w:t>
      </w:r>
      <w:r w:rsidR="002447B7">
        <w:rPr>
          <w:rFonts w:ascii="Arial" w:hAnsi="Arial" w:cs="Arial"/>
          <w:b/>
        </w:rPr>
        <w:t xml:space="preserve"> (Pembersihan atau PengosongaLahan)</w:t>
      </w:r>
      <w:r w:rsidR="00BF784B">
        <w:rPr>
          <w:rFonts w:ascii="Arial" w:hAnsi="Arial" w:cs="Arial"/>
          <w:b/>
        </w:rPr>
        <w:t xml:space="preserve"> Untuk Sub Proyek Non-Strategis Nasional</w:t>
      </w:r>
    </w:p>
    <w:tbl>
      <w:tblPr>
        <w:tblStyle w:val="TableGrid"/>
        <w:tblW w:w="9634" w:type="dxa"/>
        <w:jc w:val="center"/>
        <w:tblLayout w:type="fixed"/>
        <w:tblLook w:val="04A0" w:firstRow="1" w:lastRow="0" w:firstColumn="1" w:lastColumn="0" w:noHBand="0" w:noVBand="1"/>
      </w:tblPr>
      <w:tblGrid>
        <w:gridCol w:w="9634"/>
      </w:tblGrid>
      <w:tr w:rsidR="002447B7" w14:paraId="69070653" w14:textId="77777777" w:rsidTr="00E14160">
        <w:trPr>
          <w:tblHeader/>
          <w:jc w:val="center"/>
        </w:trPr>
        <w:tc>
          <w:tcPr>
            <w:tcW w:w="9634" w:type="dxa"/>
            <w:shd w:val="clear" w:color="auto" w:fill="auto"/>
            <w:vAlign w:val="center"/>
          </w:tcPr>
          <w:p w14:paraId="3301D9A3" w14:textId="77777777" w:rsidR="002447B7" w:rsidRDefault="002447B7" w:rsidP="00E14160">
            <w:pPr>
              <w:rPr>
                <w:b/>
                <w:sz w:val="18"/>
                <w:szCs w:val="18"/>
              </w:rPr>
            </w:pPr>
            <w:r>
              <w:rPr>
                <w:b/>
                <w:sz w:val="18"/>
                <w:szCs w:val="18"/>
              </w:rPr>
              <w:t>Daerah Irigasi (DI) (1):</w:t>
            </w:r>
          </w:p>
        </w:tc>
      </w:tr>
      <w:tr w:rsidR="002447B7" w14:paraId="54CDF593" w14:textId="77777777" w:rsidTr="00E14160">
        <w:trPr>
          <w:tblHeader/>
          <w:jc w:val="center"/>
        </w:trPr>
        <w:tc>
          <w:tcPr>
            <w:tcW w:w="9634" w:type="dxa"/>
            <w:shd w:val="clear" w:color="auto" w:fill="auto"/>
            <w:vAlign w:val="center"/>
          </w:tcPr>
          <w:p w14:paraId="4D8A7C43" w14:textId="77777777" w:rsidR="002447B7" w:rsidRDefault="002447B7" w:rsidP="00E14160">
            <w:pPr>
              <w:rPr>
                <w:b/>
                <w:sz w:val="18"/>
                <w:szCs w:val="18"/>
              </w:rPr>
            </w:pPr>
            <w:r>
              <w:rPr>
                <w:b/>
                <w:sz w:val="18"/>
                <w:szCs w:val="18"/>
              </w:rPr>
              <w:t>Paket (2) :</w:t>
            </w:r>
          </w:p>
        </w:tc>
      </w:tr>
      <w:tr w:rsidR="002447B7" w14:paraId="11F7DF1F" w14:textId="77777777" w:rsidTr="00E14160">
        <w:trPr>
          <w:tblHeader/>
          <w:jc w:val="center"/>
        </w:trPr>
        <w:tc>
          <w:tcPr>
            <w:tcW w:w="9634" w:type="dxa"/>
            <w:shd w:val="clear" w:color="auto" w:fill="auto"/>
            <w:vAlign w:val="center"/>
          </w:tcPr>
          <w:p w14:paraId="7C52DD11" w14:textId="77777777" w:rsidR="002447B7" w:rsidRDefault="002447B7" w:rsidP="00E14160">
            <w:pPr>
              <w:rPr>
                <w:b/>
                <w:sz w:val="18"/>
                <w:szCs w:val="18"/>
              </w:rPr>
            </w:pPr>
            <w:r>
              <w:rPr>
                <w:b/>
                <w:sz w:val="18"/>
                <w:szCs w:val="18"/>
              </w:rPr>
              <w:t>Lokasi Land Clearng (3) :</w:t>
            </w:r>
          </w:p>
        </w:tc>
      </w:tr>
      <w:tr w:rsidR="002447B7" w14:paraId="021758B2" w14:textId="77777777" w:rsidTr="00E14160">
        <w:trPr>
          <w:tblHeader/>
          <w:jc w:val="center"/>
        </w:trPr>
        <w:tc>
          <w:tcPr>
            <w:tcW w:w="9634" w:type="dxa"/>
            <w:shd w:val="clear" w:color="auto" w:fill="auto"/>
            <w:vAlign w:val="center"/>
          </w:tcPr>
          <w:p w14:paraId="6D376B2C" w14:textId="77777777" w:rsidR="002447B7" w:rsidRDefault="002447B7" w:rsidP="00E14160">
            <w:pPr>
              <w:rPr>
                <w:b/>
                <w:sz w:val="18"/>
                <w:szCs w:val="18"/>
              </w:rPr>
            </w:pPr>
            <w:r>
              <w:rPr>
                <w:b/>
                <w:sz w:val="18"/>
                <w:szCs w:val="18"/>
              </w:rPr>
              <w:t>Luas Tanah yang Diokupasi/Diduduki Masyarakat  (4) :                (Ha)</w:t>
            </w:r>
          </w:p>
        </w:tc>
      </w:tr>
      <w:tr w:rsidR="002447B7" w14:paraId="581D3810" w14:textId="77777777" w:rsidTr="00E14160">
        <w:trPr>
          <w:tblHeader/>
          <w:jc w:val="center"/>
        </w:trPr>
        <w:tc>
          <w:tcPr>
            <w:tcW w:w="9634" w:type="dxa"/>
            <w:shd w:val="clear" w:color="auto" w:fill="auto"/>
            <w:vAlign w:val="center"/>
          </w:tcPr>
          <w:p w14:paraId="54B252BE" w14:textId="77777777" w:rsidR="002447B7" w:rsidRDefault="002447B7" w:rsidP="00E14160">
            <w:pPr>
              <w:rPr>
                <w:b/>
                <w:sz w:val="18"/>
                <w:szCs w:val="18"/>
              </w:rPr>
            </w:pPr>
            <w:r>
              <w:rPr>
                <w:b/>
                <w:sz w:val="18"/>
                <w:szCs w:val="18"/>
              </w:rPr>
              <w:t xml:space="preserve">Tahun Pelaksanaan </w:t>
            </w:r>
            <w:r w:rsidRPr="006050C2">
              <w:rPr>
                <w:b/>
                <w:i/>
                <w:sz w:val="18"/>
                <w:szCs w:val="18"/>
              </w:rPr>
              <w:t>Land Clearing</w:t>
            </w:r>
            <w:r>
              <w:rPr>
                <w:b/>
                <w:sz w:val="18"/>
                <w:szCs w:val="18"/>
              </w:rPr>
              <w:t xml:space="preserve">  (5)  :</w:t>
            </w:r>
          </w:p>
        </w:tc>
      </w:tr>
    </w:tbl>
    <w:p w14:paraId="73FCA403" w14:textId="77777777" w:rsidR="002447B7" w:rsidRPr="006863DA" w:rsidRDefault="002447B7" w:rsidP="002447B7">
      <w:pPr>
        <w:pStyle w:val="ListParagraph"/>
        <w:spacing w:line="360" w:lineRule="auto"/>
        <w:ind w:left="1080" w:right="-90"/>
        <w:jc w:val="center"/>
        <w:rPr>
          <w:rFonts w:ascii="Arial" w:hAnsi="Arial" w:cs="Arial"/>
          <w:b/>
        </w:rPr>
      </w:pPr>
    </w:p>
    <w:tbl>
      <w:tblPr>
        <w:tblStyle w:val="TableGrid"/>
        <w:tblW w:w="10072" w:type="dxa"/>
        <w:jc w:val="center"/>
        <w:tblLook w:val="04A0" w:firstRow="1" w:lastRow="0" w:firstColumn="1" w:lastColumn="0" w:noHBand="0" w:noVBand="1"/>
      </w:tblPr>
      <w:tblGrid>
        <w:gridCol w:w="545"/>
        <w:gridCol w:w="2632"/>
        <w:gridCol w:w="713"/>
        <w:gridCol w:w="809"/>
        <w:gridCol w:w="1894"/>
        <w:gridCol w:w="2162"/>
        <w:gridCol w:w="1317"/>
      </w:tblGrid>
      <w:tr w:rsidR="002447B7" w:rsidRPr="006006F3" w14:paraId="3A24C9B8" w14:textId="77777777" w:rsidTr="00E14160">
        <w:trPr>
          <w:trHeight w:val="470"/>
          <w:tblHeader/>
          <w:jc w:val="center"/>
        </w:trPr>
        <w:tc>
          <w:tcPr>
            <w:tcW w:w="549" w:type="dxa"/>
            <w:vMerge w:val="restart"/>
            <w:shd w:val="clear" w:color="auto" w:fill="F2F2F2" w:themeFill="background1" w:themeFillShade="F2"/>
            <w:vAlign w:val="center"/>
          </w:tcPr>
          <w:p w14:paraId="3E2CFE00" w14:textId="77777777" w:rsidR="002447B7" w:rsidRPr="006006F3" w:rsidRDefault="002447B7" w:rsidP="00E14160">
            <w:pPr>
              <w:pStyle w:val="ListParagraph"/>
              <w:ind w:left="0"/>
              <w:jc w:val="center"/>
              <w:rPr>
                <w:b/>
                <w:sz w:val="20"/>
                <w:szCs w:val="20"/>
              </w:rPr>
            </w:pPr>
          </w:p>
          <w:p w14:paraId="5F192A07" w14:textId="77777777" w:rsidR="002447B7" w:rsidRPr="006006F3" w:rsidRDefault="002447B7" w:rsidP="00E14160">
            <w:pPr>
              <w:pStyle w:val="ListParagraph"/>
              <w:ind w:left="0"/>
              <w:jc w:val="center"/>
              <w:rPr>
                <w:b/>
                <w:sz w:val="20"/>
                <w:szCs w:val="20"/>
              </w:rPr>
            </w:pPr>
            <w:r w:rsidRPr="006006F3">
              <w:rPr>
                <w:b/>
                <w:sz w:val="20"/>
                <w:szCs w:val="20"/>
              </w:rPr>
              <w:t>No.</w:t>
            </w:r>
          </w:p>
        </w:tc>
        <w:tc>
          <w:tcPr>
            <w:tcW w:w="2990" w:type="dxa"/>
            <w:vMerge w:val="restart"/>
            <w:shd w:val="clear" w:color="auto" w:fill="F2F2F2" w:themeFill="background1" w:themeFillShade="F2"/>
            <w:vAlign w:val="center"/>
          </w:tcPr>
          <w:p w14:paraId="636E3B30" w14:textId="77777777" w:rsidR="002447B7" w:rsidRPr="00ED2CBE" w:rsidRDefault="002447B7" w:rsidP="00E14160">
            <w:pPr>
              <w:pStyle w:val="ListParagraph"/>
              <w:ind w:left="0"/>
              <w:jc w:val="center"/>
              <w:rPr>
                <w:b/>
                <w:sz w:val="20"/>
                <w:szCs w:val="20"/>
              </w:rPr>
            </w:pPr>
          </w:p>
          <w:p w14:paraId="16E188D1" w14:textId="77777777" w:rsidR="002447B7" w:rsidRPr="00ED2CBE" w:rsidRDefault="002447B7" w:rsidP="00E14160">
            <w:pPr>
              <w:pStyle w:val="ListParagraph"/>
              <w:ind w:left="0"/>
              <w:jc w:val="center"/>
              <w:rPr>
                <w:b/>
                <w:sz w:val="20"/>
                <w:szCs w:val="20"/>
              </w:rPr>
            </w:pPr>
            <w:r w:rsidRPr="00ED2CBE">
              <w:rPr>
                <w:b/>
                <w:sz w:val="20"/>
                <w:szCs w:val="20"/>
              </w:rPr>
              <w:t>Kegiatan</w:t>
            </w:r>
          </w:p>
        </w:tc>
        <w:tc>
          <w:tcPr>
            <w:tcW w:w="1543" w:type="dxa"/>
            <w:gridSpan w:val="2"/>
            <w:shd w:val="clear" w:color="auto" w:fill="F2F2F2" w:themeFill="background1" w:themeFillShade="F2"/>
          </w:tcPr>
          <w:p w14:paraId="654A6E60" w14:textId="77777777" w:rsidR="002447B7" w:rsidRPr="006006F3" w:rsidRDefault="002447B7" w:rsidP="00E14160">
            <w:pPr>
              <w:pStyle w:val="ListParagraph"/>
              <w:ind w:left="0"/>
              <w:jc w:val="center"/>
              <w:rPr>
                <w:b/>
                <w:sz w:val="20"/>
                <w:szCs w:val="20"/>
              </w:rPr>
            </w:pPr>
            <w:r>
              <w:rPr>
                <w:b/>
                <w:sz w:val="20"/>
                <w:szCs w:val="20"/>
              </w:rPr>
              <w:t>Telah Dilaksanakan</w:t>
            </w:r>
          </w:p>
        </w:tc>
        <w:tc>
          <w:tcPr>
            <w:tcW w:w="2051" w:type="dxa"/>
            <w:vMerge w:val="restart"/>
            <w:shd w:val="clear" w:color="auto" w:fill="F2F2F2" w:themeFill="background1" w:themeFillShade="F2"/>
            <w:vAlign w:val="center"/>
          </w:tcPr>
          <w:p w14:paraId="73793868" w14:textId="77777777" w:rsidR="002447B7" w:rsidRPr="006006F3" w:rsidRDefault="002447B7" w:rsidP="00E14160">
            <w:pPr>
              <w:pStyle w:val="ListParagraph"/>
              <w:ind w:left="0"/>
              <w:jc w:val="center"/>
              <w:rPr>
                <w:b/>
                <w:sz w:val="20"/>
                <w:szCs w:val="20"/>
              </w:rPr>
            </w:pPr>
            <w:r w:rsidRPr="006006F3">
              <w:rPr>
                <w:b/>
                <w:sz w:val="20"/>
                <w:szCs w:val="20"/>
              </w:rPr>
              <w:t>Pelaksana</w:t>
            </w:r>
          </w:p>
        </w:tc>
        <w:tc>
          <w:tcPr>
            <w:tcW w:w="1622" w:type="dxa"/>
            <w:vMerge w:val="restart"/>
            <w:shd w:val="clear" w:color="auto" w:fill="F2F2F2" w:themeFill="background1" w:themeFillShade="F2"/>
            <w:vAlign w:val="center"/>
          </w:tcPr>
          <w:p w14:paraId="0C75DE54" w14:textId="77777777" w:rsidR="002447B7" w:rsidRDefault="002447B7" w:rsidP="00E14160">
            <w:pPr>
              <w:jc w:val="center"/>
              <w:rPr>
                <w:b/>
                <w:sz w:val="18"/>
                <w:szCs w:val="18"/>
              </w:rPr>
            </w:pPr>
            <w:r>
              <w:rPr>
                <w:b/>
                <w:sz w:val="18"/>
                <w:szCs w:val="18"/>
              </w:rPr>
              <w:t xml:space="preserve">Semua Copy Dokumen  Upload di </w:t>
            </w:r>
          </w:p>
          <w:p w14:paraId="20DEE966" w14:textId="77777777" w:rsidR="002447B7" w:rsidRPr="00965D9C" w:rsidRDefault="002447B7" w:rsidP="00E14160">
            <w:pPr>
              <w:jc w:val="center"/>
              <w:rPr>
                <w:b/>
                <w:i/>
                <w:sz w:val="18"/>
                <w:szCs w:val="18"/>
              </w:rPr>
            </w:pPr>
            <w:r w:rsidRPr="00965D9C">
              <w:rPr>
                <w:b/>
                <w:i/>
                <w:sz w:val="18"/>
                <w:szCs w:val="18"/>
              </w:rPr>
              <w:t>E-Filing</w:t>
            </w:r>
          </w:p>
          <w:p w14:paraId="22ACC054" w14:textId="77777777" w:rsidR="002447B7" w:rsidRPr="006006F3" w:rsidRDefault="002447B7" w:rsidP="00E14160">
            <w:pPr>
              <w:pStyle w:val="ListParagraph"/>
              <w:ind w:left="0"/>
              <w:jc w:val="center"/>
              <w:rPr>
                <w:b/>
                <w:sz w:val="20"/>
                <w:szCs w:val="20"/>
              </w:rPr>
            </w:pPr>
          </w:p>
        </w:tc>
        <w:tc>
          <w:tcPr>
            <w:tcW w:w="1317" w:type="dxa"/>
            <w:vMerge w:val="restart"/>
            <w:shd w:val="clear" w:color="auto" w:fill="F2F2F2" w:themeFill="background1" w:themeFillShade="F2"/>
          </w:tcPr>
          <w:p w14:paraId="585B1AED" w14:textId="77777777" w:rsidR="002447B7" w:rsidRPr="006006F3" w:rsidRDefault="002447B7" w:rsidP="00E14160">
            <w:pPr>
              <w:pStyle w:val="ListParagraph"/>
              <w:ind w:left="0"/>
              <w:jc w:val="center"/>
              <w:rPr>
                <w:b/>
                <w:sz w:val="20"/>
                <w:szCs w:val="20"/>
              </w:rPr>
            </w:pPr>
            <w:r>
              <w:rPr>
                <w:b/>
                <w:sz w:val="20"/>
                <w:szCs w:val="20"/>
              </w:rPr>
              <w:t>Keterangan</w:t>
            </w:r>
          </w:p>
        </w:tc>
      </w:tr>
      <w:tr w:rsidR="002447B7" w:rsidRPr="006006F3" w14:paraId="02F58925" w14:textId="77777777" w:rsidTr="00E14160">
        <w:trPr>
          <w:trHeight w:val="470"/>
          <w:tblHeader/>
          <w:jc w:val="center"/>
        </w:trPr>
        <w:tc>
          <w:tcPr>
            <w:tcW w:w="549" w:type="dxa"/>
            <w:vMerge/>
            <w:shd w:val="clear" w:color="auto" w:fill="F2F2F2" w:themeFill="background1" w:themeFillShade="F2"/>
          </w:tcPr>
          <w:p w14:paraId="305B6698" w14:textId="77777777" w:rsidR="002447B7" w:rsidRPr="006006F3" w:rsidRDefault="002447B7" w:rsidP="00E14160">
            <w:pPr>
              <w:pStyle w:val="ListParagraph"/>
              <w:ind w:left="0"/>
              <w:jc w:val="center"/>
              <w:rPr>
                <w:b/>
                <w:sz w:val="20"/>
                <w:szCs w:val="20"/>
              </w:rPr>
            </w:pPr>
          </w:p>
        </w:tc>
        <w:tc>
          <w:tcPr>
            <w:tcW w:w="2990" w:type="dxa"/>
            <w:vMerge/>
            <w:shd w:val="clear" w:color="auto" w:fill="F2F2F2" w:themeFill="background1" w:themeFillShade="F2"/>
          </w:tcPr>
          <w:p w14:paraId="3D7BAB63" w14:textId="77777777" w:rsidR="002447B7" w:rsidRPr="00ED2CBE" w:rsidRDefault="002447B7" w:rsidP="00E14160">
            <w:pPr>
              <w:pStyle w:val="ListParagraph"/>
              <w:ind w:left="0"/>
              <w:jc w:val="center"/>
              <w:rPr>
                <w:b/>
                <w:sz w:val="20"/>
                <w:szCs w:val="20"/>
              </w:rPr>
            </w:pPr>
          </w:p>
        </w:tc>
        <w:tc>
          <w:tcPr>
            <w:tcW w:w="721" w:type="dxa"/>
            <w:shd w:val="clear" w:color="auto" w:fill="F2F2F2" w:themeFill="background1" w:themeFillShade="F2"/>
          </w:tcPr>
          <w:p w14:paraId="4C6ACA75" w14:textId="77777777" w:rsidR="002447B7" w:rsidRPr="006006F3" w:rsidRDefault="002447B7" w:rsidP="00E14160">
            <w:pPr>
              <w:pStyle w:val="ListParagraph"/>
              <w:ind w:left="0"/>
              <w:jc w:val="center"/>
              <w:rPr>
                <w:b/>
                <w:sz w:val="20"/>
                <w:szCs w:val="20"/>
              </w:rPr>
            </w:pPr>
            <w:r>
              <w:rPr>
                <w:b/>
                <w:sz w:val="20"/>
                <w:szCs w:val="20"/>
              </w:rPr>
              <w:t>Ya</w:t>
            </w:r>
          </w:p>
        </w:tc>
        <w:tc>
          <w:tcPr>
            <w:tcW w:w="822" w:type="dxa"/>
            <w:shd w:val="clear" w:color="auto" w:fill="F2F2F2" w:themeFill="background1" w:themeFillShade="F2"/>
          </w:tcPr>
          <w:p w14:paraId="37E5CE02" w14:textId="77777777" w:rsidR="002447B7" w:rsidRPr="006006F3" w:rsidRDefault="002447B7" w:rsidP="00E14160">
            <w:pPr>
              <w:pStyle w:val="ListParagraph"/>
              <w:ind w:left="0"/>
              <w:jc w:val="center"/>
              <w:rPr>
                <w:b/>
                <w:sz w:val="20"/>
                <w:szCs w:val="20"/>
              </w:rPr>
            </w:pPr>
            <w:r>
              <w:rPr>
                <w:b/>
                <w:sz w:val="20"/>
                <w:szCs w:val="20"/>
              </w:rPr>
              <w:t>Tidak</w:t>
            </w:r>
          </w:p>
        </w:tc>
        <w:tc>
          <w:tcPr>
            <w:tcW w:w="2051" w:type="dxa"/>
            <w:vMerge/>
            <w:shd w:val="clear" w:color="auto" w:fill="F2F2F2" w:themeFill="background1" w:themeFillShade="F2"/>
          </w:tcPr>
          <w:p w14:paraId="061D04F6" w14:textId="77777777" w:rsidR="002447B7" w:rsidRPr="006006F3" w:rsidRDefault="002447B7" w:rsidP="00E14160">
            <w:pPr>
              <w:pStyle w:val="ListParagraph"/>
              <w:ind w:left="0"/>
              <w:jc w:val="center"/>
              <w:rPr>
                <w:b/>
                <w:sz w:val="20"/>
                <w:szCs w:val="20"/>
              </w:rPr>
            </w:pPr>
          </w:p>
        </w:tc>
        <w:tc>
          <w:tcPr>
            <w:tcW w:w="1622" w:type="dxa"/>
            <w:vMerge/>
            <w:shd w:val="clear" w:color="auto" w:fill="F2F2F2" w:themeFill="background1" w:themeFillShade="F2"/>
          </w:tcPr>
          <w:p w14:paraId="225409DE" w14:textId="77777777" w:rsidR="002447B7" w:rsidRPr="006006F3" w:rsidRDefault="002447B7" w:rsidP="00E14160">
            <w:pPr>
              <w:pStyle w:val="ListParagraph"/>
              <w:ind w:left="0"/>
              <w:jc w:val="center"/>
              <w:rPr>
                <w:b/>
                <w:sz w:val="20"/>
                <w:szCs w:val="20"/>
              </w:rPr>
            </w:pPr>
          </w:p>
        </w:tc>
        <w:tc>
          <w:tcPr>
            <w:tcW w:w="1317" w:type="dxa"/>
            <w:vMerge/>
            <w:shd w:val="clear" w:color="auto" w:fill="F2F2F2" w:themeFill="background1" w:themeFillShade="F2"/>
          </w:tcPr>
          <w:p w14:paraId="0D0B3B7B" w14:textId="77777777" w:rsidR="002447B7" w:rsidRPr="006006F3" w:rsidRDefault="002447B7" w:rsidP="00E14160">
            <w:pPr>
              <w:pStyle w:val="ListParagraph"/>
              <w:ind w:left="0"/>
              <w:jc w:val="center"/>
              <w:rPr>
                <w:b/>
                <w:sz w:val="20"/>
                <w:szCs w:val="20"/>
              </w:rPr>
            </w:pPr>
          </w:p>
        </w:tc>
      </w:tr>
      <w:tr w:rsidR="002447B7" w:rsidRPr="006006F3" w14:paraId="06FC2653" w14:textId="77777777" w:rsidTr="00E14160">
        <w:trPr>
          <w:tblHeader/>
          <w:jc w:val="center"/>
        </w:trPr>
        <w:tc>
          <w:tcPr>
            <w:tcW w:w="549" w:type="dxa"/>
          </w:tcPr>
          <w:p w14:paraId="209B1168" w14:textId="77777777" w:rsidR="002447B7" w:rsidRPr="006006F3" w:rsidRDefault="002447B7" w:rsidP="00E14160">
            <w:pPr>
              <w:pStyle w:val="ListParagraph"/>
              <w:ind w:left="0"/>
              <w:jc w:val="center"/>
              <w:rPr>
                <w:b/>
                <w:sz w:val="20"/>
                <w:szCs w:val="20"/>
              </w:rPr>
            </w:pPr>
            <w:r w:rsidRPr="006006F3">
              <w:rPr>
                <w:b/>
                <w:sz w:val="20"/>
                <w:szCs w:val="20"/>
              </w:rPr>
              <w:t>(6)</w:t>
            </w:r>
          </w:p>
        </w:tc>
        <w:tc>
          <w:tcPr>
            <w:tcW w:w="2990" w:type="dxa"/>
          </w:tcPr>
          <w:p w14:paraId="77F788C3" w14:textId="77777777" w:rsidR="002447B7" w:rsidRPr="00ED2CBE" w:rsidRDefault="002447B7" w:rsidP="00E14160">
            <w:pPr>
              <w:pStyle w:val="ListParagraph"/>
              <w:ind w:left="0"/>
              <w:jc w:val="center"/>
              <w:rPr>
                <w:b/>
                <w:sz w:val="20"/>
                <w:szCs w:val="20"/>
              </w:rPr>
            </w:pPr>
            <w:r w:rsidRPr="00ED2CBE">
              <w:rPr>
                <w:b/>
                <w:sz w:val="20"/>
                <w:szCs w:val="20"/>
              </w:rPr>
              <w:t>(7)</w:t>
            </w:r>
          </w:p>
        </w:tc>
        <w:tc>
          <w:tcPr>
            <w:tcW w:w="1543" w:type="dxa"/>
            <w:gridSpan w:val="2"/>
          </w:tcPr>
          <w:p w14:paraId="6E46AAB5" w14:textId="77777777" w:rsidR="002447B7" w:rsidRPr="006006F3" w:rsidRDefault="002447B7" w:rsidP="00E14160">
            <w:pPr>
              <w:pStyle w:val="ListParagraph"/>
              <w:ind w:left="0"/>
              <w:jc w:val="center"/>
              <w:rPr>
                <w:b/>
                <w:sz w:val="20"/>
                <w:szCs w:val="20"/>
              </w:rPr>
            </w:pPr>
            <w:r w:rsidRPr="006006F3">
              <w:rPr>
                <w:b/>
                <w:sz w:val="20"/>
                <w:szCs w:val="20"/>
              </w:rPr>
              <w:t>(8)</w:t>
            </w:r>
          </w:p>
        </w:tc>
        <w:tc>
          <w:tcPr>
            <w:tcW w:w="2051" w:type="dxa"/>
          </w:tcPr>
          <w:p w14:paraId="280FC3FD" w14:textId="77777777" w:rsidR="002447B7" w:rsidRPr="006006F3" w:rsidRDefault="002447B7" w:rsidP="00E14160">
            <w:pPr>
              <w:pStyle w:val="ListParagraph"/>
              <w:ind w:left="0"/>
              <w:jc w:val="center"/>
              <w:rPr>
                <w:b/>
                <w:sz w:val="20"/>
                <w:szCs w:val="20"/>
              </w:rPr>
            </w:pPr>
            <w:r w:rsidRPr="006006F3">
              <w:rPr>
                <w:b/>
                <w:sz w:val="20"/>
                <w:szCs w:val="20"/>
              </w:rPr>
              <w:t>(9)</w:t>
            </w:r>
          </w:p>
        </w:tc>
        <w:tc>
          <w:tcPr>
            <w:tcW w:w="1622" w:type="dxa"/>
          </w:tcPr>
          <w:p w14:paraId="7FDE797A" w14:textId="77777777" w:rsidR="002447B7" w:rsidRPr="006006F3" w:rsidRDefault="002447B7" w:rsidP="00E14160">
            <w:pPr>
              <w:pStyle w:val="ListParagraph"/>
              <w:ind w:left="0"/>
              <w:jc w:val="center"/>
              <w:rPr>
                <w:b/>
                <w:sz w:val="20"/>
                <w:szCs w:val="20"/>
              </w:rPr>
            </w:pPr>
            <w:r w:rsidRPr="006006F3">
              <w:rPr>
                <w:b/>
                <w:sz w:val="20"/>
                <w:szCs w:val="20"/>
              </w:rPr>
              <w:t>(10)</w:t>
            </w:r>
          </w:p>
        </w:tc>
        <w:tc>
          <w:tcPr>
            <w:tcW w:w="1317" w:type="dxa"/>
          </w:tcPr>
          <w:p w14:paraId="14E742D8" w14:textId="77777777" w:rsidR="002447B7" w:rsidRPr="006006F3" w:rsidRDefault="002447B7" w:rsidP="00E14160">
            <w:pPr>
              <w:pStyle w:val="ListParagraph"/>
              <w:ind w:left="0"/>
              <w:jc w:val="center"/>
              <w:rPr>
                <w:b/>
                <w:sz w:val="20"/>
                <w:szCs w:val="20"/>
              </w:rPr>
            </w:pPr>
            <w:r w:rsidRPr="006006F3">
              <w:rPr>
                <w:b/>
                <w:sz w:val="20"/>
                <w:szCs w:val="20"/>
              </w:rPr>
              <w:t>(11)</w:t>
            </w:r>
          </w:p>
        </w:tc>
      </w:tr>
      <w:tr w:rsidR="002447B7" w:rsidRPr="006006F3" w14:paraId="05AB356C" w14:textId="77777777" w:rsidTr="00E14160">
        <w:trPr>
          <w:jc w:val="center"/>
        </w:trPr>
        <w:tc>
          <w:tcPr>
            <w:tcW w:w="549" w:type="dxa"/>
          </w:tcPr>
          <w:p w14:paraId="06A0EF57" w14:textId="77777777" w:rsidR="002447B7" w:rsidRDefault="002447B7" w:rsidP="00E14160">
            <w:pPr>
              <w:pStyle w:val="ListParagraph"/>
              <w:ind w:left="0"/>
              <w:jc w:val="center"/>
              <w:rPr>
                <w:sz w:val="20"/>
                <w:szCs w:val="20"/>
              </w:rPr>
            </w:pPr>
            <w:r>
              <w:rPr>
                <w:sz w:val="20"/>
                <w:szCs w:val="20"/>
              </w:rPr>
              <w:t>1</w:t>
            </w:r>
          </w:p>
        </w:tc>
        <w:tc>
          <w:tcPr>
            <w:tcW w:w="2990" w:type="dxa"/>
          </w:tcPr>
          <w:p w14:paraId="670A9579" w14:textId="77777777" w:rsidR="002447B7" w:rsidRPr="00E73295" w:rsidRDefault="002447B7" w:rsidP="00E14160">
            <w:pPr>
              <w:spacing w:before="100" w:beforeAutospacing="1" w:after="100" w:afterAutospacing="1"/>
              <w:rPr>
                <w:rFonts w:eastAsia="Times New Roman"/>
                <w:sz w:val="20"/>
                <w:szCs w:val="20"/>
              </w:rPr>
            </w:pPr>
            <w:r w:rsidRPr="00E73295">
              <w:rPr>
                <w:rFonts w:eastAsia="Times New Roman"/>
                <w:sz w:val="20"/>
                <w:szCs w:val="20"/>
              </w:rPr>
              <w:t>Melakukan konsultasi, audiensi, dan musyawarah kepada publik, beserta masyarakat yang akan terkena dampak.</w:t>
            </w:r>
          </w:p>
        </w:tc>
        <w:tc>
          <w:tcPr>
            <w:tcW w:w="721" w:type="dxa"/>
          </w:tcPr>
          <w:p w14:paraId="1C153DFE" w14:textId="77777777" w:rsidR="002447B7" w:rsidRPr="006006F3" w:rsidRDefault="002447B7" w:rsidP="00E14160">
            <w:pPr>
              <w:pStyle w:val="ListParagraph"/>
              <w:ind w:left="0"/>
              <w:rPr>
                <w:sz w:val="20"/>
                <w:szCs w:val="20"/>
              </w:rPr>
            </w:pPr>
          </w:p>
        </w:tc>
        <w:tc>
          <w:tcPr>
            <w:tcW w:w="822" w:type="dxa"/>
          </w:tcPr>
          <w:p w14:paraId="75F7F67D" w14:textId="77777777" w:rsidR="002447B7" w:rsidRPr="006006F3" w:rsidRDefault="002447B7" w:rsidP="00E14160">
            <w:pPr>
              <w:pStyle w:val="ListParagraph"/>
              <w:ind w:left="0"/>
              <w:rPr>
                <w:sz w:val="20"/>
                <w:szCs w:val="20"/>
              </w:rPr>
            </w:pPr>
          </w:p>
        </w:tc>
        <w:tc>
          <w:tcPr>
            <w:tcW w:w="2051" w:type="dxa"/>
          </w:tcPr>
          <w:p w14:paraId="44B8029C" w14:textId="1A2FB4E6" w:rsidR="002447B7" w:rsidRPr="006006F3" w:rsidRDefault="002447B7" w:rsidP="00E14160">
            <w:pPr>
              <w:pStyle w:val="ListParagraph"/>
              <w:ind w:left="0"/>
              <w:rPr>
                <w:sz w:val="20"/>
                <w:szCs w:val="20"/>
              </w:rPr>
            </w:pPr>
            <w:r w:rsidRPr="006006F3">
              <w:rPr>
                <w:sz w:val="20"/>
                <w:szCs w:val="20"/>
              </w:rPr>
              <w:t>BBWS</w:t>
            </w:r>
            <w:r w:rsidR="00F56637">
              <w:rPr>
                <w:sz w:val="20"/>
                <w:szCs w:val="20"/>
              </w:rPr>
              <w:t>/BWS</w:t>
            </w:r>
            <w:r w:rsidRPr="006006F3">
              <w:rPr>
                <w:sz w:val="20"/>
                <w:szCs w:val="20"/>
              </w:rPr>
              <w:t>, Dinas SDA Provinsi/</w:t>
            </w:r>
            <w:r w:rsidR="00F56637">
              <w:rPr>
                <w:sz w:val="20"/>
                <w:szCs w:val="20"/>
              </w:rPr>
              <w:t xml:space="preserve"> </w:t>
            </w:r>
            <w:r w:rsidRPr="006006F3">
              <w:rPr>
                <w:sz w:val="20"/>
                <w:szCs w:val="20"/>
              </w:rPr>
              <w:t xml:space="preserve">Kabupaten dengan apparat kecamatan/desa terkait </w:t>
            </w:r>
          </w:p>
        </w:tc>
        <w:tc>
          <w:tcPr>
            <w:tcW w:w="1622" w:type="dxa"/>
          </w:tcPr>
          <w:p w14:paraId="6248F569" w14:textId="08E39AD3" w:rsidR="002447B7" w:rsidRDefault="002447B7" w:rsidP="00E14160">
            <w:pPr>
              <w:pStyle w:val="ListParagraph"/>
              <w:ind w:left="0"/>
              <w:rPr>
                <w:sz w:val="20"/>
                <w:szCs w:val="20"/>
              </w:rPr>
            </w:pPr>
            <w:r>
              <w:rPr>
                <w:sz w:val="20"/>
                <w:szCs w:val="20"/>
              </w:rPr>
              <w:t>Copy dokumen Kegiatan Konsultasi, audiensi, musyawarah,</w:t>
            </w:r>
            <w:r w:rsidR="000459A2">
              <w:rPr>
                <w:sz w:val="20"/>
                <w:szCs w:val="20"/>
              </w:rPr>
              <w:t xml:space="preserve"> daftar hadir berdasarkan jender, dan warga terkategori rentan.</w:t>
            </w:r>
          </w:p>
        </w:tc>
        <w:tc>
          <w:tcPr>
            <w:tcW w:w="1317" w:type="dxa"/>
          </w:tcPr>
          <w:p w14:paraId="23FB95B6" w14:textId="77777777" w:rsidR="002447B7" w:rsidRPr="006006F3" w:rsidRDefault="002447B7" w:rsidP="00E14160">
            <w:pPr>
              <w:pStyle w:val="ListParagraph"/>
              <w:ind w:left="0"/>
              <w:rPr>
                <w:sz w:val="20"/>
                <w:szCs w:val="20"/>
              </w:rPr>
            </w:pPr>
          </w:p>
        </w:tc>
      </w:tr>
      <w:tr w:rsidR="002447B7" w:rsidRPr="006006F3" w14:paraId="15D819A5" w14:textId="77777777" w:rsidTr="00E14160">
        <w:trPr>
          <w:jc w:val="center"/>
        </w:trPr>
        <w:tc>
          <w:tcPr>
            <w:tcW w:w="549" w:type="dxa"/>
          </w:tcPr>
          <w:p w14:paraId="142D1C98" w14:textId="77777777" w:rsidR="002447B7" w:rsidRDefault="002447B7" w:rsidP="00E14160">
            <w:pPr>
              <w:pStyle w:val="ListParagraph"/>
              <w:ind w:left="0"/>
              <w:jc w:val="center"/>
              <w:rPr>
                <w:sz w:val="20"/>
                <w:szCs w:val="20"/>
              </w:rPr>
            </w:pPr>
            <w:r>
              <w:rPr>
                <w:sz w:val="20"/>
                <w:szCs w:val="20"/>
              </w:rPr>
              <w:t>2</w:t>
            </w:r>
          </w:p>
        </w:tc>
        <w:tc>
          <w:tcPr>
            <w:tcW w:w="2990" w:type="dxa"/>
          </w:tcPr>
          <w:p w14:paraId="21AEBB14" w14:textId="3DC966B0" w:rsidR="002447B7" w:rsidRPr="00ED2CBE" w:rsidRDefault="002447B7" w:rsidP="00E14160">
            <w:pPr>
              <w:spacing w:before="100" w:beforeAutospacing="1" w:after="100" w:afterAutospacing="1"/>
              <w:rPr>
                <w:rFonts w:eastAsia="Times New Roman"/>
                <w:sz w:val="20"/>
                <w:szCs w:val="20"/>
              </w:rPr>
            </w:pPr>
            <w:r w:rsidRPr="00E73295">
              <w:rPr>
                <w:rFonts w:eastAsia="Times New Roman"/>
                <w:sz w:val="20"/>
                <w:szCs w:val="20"/>
              </w:rPr>
              <w:t xml:space="preserve">Melakukan identifikasi/pendataan warga yang berhak/terkena dampak melalui proses </w:t>
            </w:r>
            <w:r w:rsidRPr="000459A2">
              <w:rPr>
                <w:rFonts w:eastAsia="Times New Roman"/>
                <w:i/>
                <w:sz w:val="20"/>
                <w:szCs w:val="20"/>
              </w:rPr>
              <w:t>walk through</w:t>
            </w:r>
            <w:r w:rsidRPr="00E73295">
              <w:rPr>
                <w:rFonts w:eastAsia="Times New Roman"/>
                <w:sz w:val="20"/>
                <w:szCs w:val="20"/>
              </w:rPr>
              <w:t>/inventarisasi jaringan irigasi.</w:t>
            </w:r>
            <w:r w:rsidR="000459A2">
              <w:rPr>
                <w:rFonts w:eastAsia="Times New Roman"/>
                <w:sz w:val="20"/>
                <w:szCs w:val="20"/>
              </w:rPr>
              <w:t xml:space="preserve"> Mendata warga terkategori rentan dan terkena dampak parah.</w:t>
            </w:r>
          </w:p>
        </w:tc>
        <w:tc>
          <w:tcPr>
            <w:tcW w:w="721" w:type="dxa"/>
          </w:tcPr>
          <w:p w14:paraId="474BA929" w14:textId="77777777" w:rsidR="002447B7" w:rsidRPr="006006F3" w:rsidRDefault="002447B7" w:rsidP="00E14160">
            <w:pPr>
              <w:pStyle w:val="ListParagraph"/>
              <w:ind w:left="0"/>
              <w:rPr>
                <w:sz w:val="20"/>
                <w:szCs w:val="20"/>
              </w:rPr>
            </w:pPr>
          </w:p>
        </w:tc>
        <w:tc>
          <w:tcPr>
            <w:tcW w:w="822" w:type="dxa"/>
          </w:tcPr>
          <w:p w14:paraId="3CA55AE4" w14:textId="77777777" w:rsidR="002447B7" w:rsidRPr="006006F3" w:rsidRDefault="002447B7" w:rsidP="00E14160">
            <w:pPr>
              <w:pStyle w:val="ListParagraph"/>
              <w:ind w:left="0"/>
              <w:rPr>
                <w:sz w:val="20"/>
                <w:szCs w:val="20"/>
              </w:rPr>
            </w:pPr>
          </w:p>
        </w:tc>
        <w:tc>
          <w:tcPr>
            <w:tcW w:w="2051" w:type="dxa"/>
          </w:tcPr>
          <w:p w14:paraId="2E9CC43B" w14:textId="7EB355EF" w:rsidR="002447B7" w:rsidRPr="006006F3" w:rsidRDefault="002447B7" w:rsidP="00E14160">
            <w:pPr>
              <w:pStyle w:val="ListParagraph"/>
              <w:ind w:left="0"/>
              <w:rPr>
                <w:sz w:val="20"/>
                <w:szCs w:val="20"/>
              </w:rPr>
            </w:pPr>
            <w:r w:rsidRPr="006006F3">
              <w:rPr>
                <w:sz w:val="20"/>
                <w:szCs w:val="20"/>
              </w:rPr>
              <w:t>BBWS</w:t>
            </w:r>
            <w:r w:rsidR="00F56637">
              <w:rPr>
                <w:sz w:val="20"/>
                <w:szCs w:val="20"/>
              </w:rPr>
              <w:t>/BWS</w:t>
            </w:r>
            <w:r w:rsidRPr="006006F3">
              <w:rPr>
                <w:sz w:val="20"/>
                <w:szCs w:val="20"/>
              </w:rPr>
              <w:t>, Dinas SDA Provinsi/</w:t>
            </w:r>
            <w:r w:rsidR="00F56637">
              <w:rPr>
                <w:sz w:val="20"/>
                <w:szCs w:val="20"/>
              </w:rPr>
              <w:t xml:space="preserve"> </w:t>
            </w:r>
            <w:r w:rsidRPr="006006F3">
              <w:rPr>
                <w:sz w:val="20"/>
                <w:szCs w:val="20"/>
              </w:rPr>
              <w:t>Kabupaten</w:t>
            </w:r>
            <w:r w:rsidR="0086535F">
              <w:rPr>
                <w:sz w:val="20"/>
                <w:szCs w:val="20"/>
              </w:rPr>
              <w:t xml:space="preserve"> </w:t>
            </w:r>
            <w:r w:rsidR="0086535F" w:rsidRPr="006006F3">
              <w:rPr>
                <w:sz w:val="20"/>
                <w:szCs w:val="20"/>
              </w:rPr>
              <w:t>dengan apparat kecamatan/desa terkait</w:t>
            </w:r>
            <w:r w:rsidRPr="006006F3">
              <w:rPr>
                <w:sz w:val="20"/>
                <w:szCs w:val="20"/>
              </w:rPr>
              <w:t xml:space="preserve"> </w:t>
            </w:r>
          </w:p>
        </w:tc>
        <w:tc>
          <w:tcPr>
            <w:tcW w:w="1622" w:type="dxa"/>
          </w:tcPr>
          <w:p w14:paraId="4F20D862" w14:textId="039CCA1E" w:rsidR="002447B7" w:rsidRDefault="0086535F" w:rsidP="00E14160">
            <w:pPr>
              <w:pStyle w:val="ListParagraph"/>
              <w:ind w:left="0"/>
              <w:rPr>
                <w:sz w:val="20"/>
                <w:szCs w:val="20"/>
              </w:rPr>
            </w:pPr>
            <w:r>
              <w:rPr>
                <w:rFonts w:eastAsia="Times New Roman"/>
                <w:sz w:val="20"/>
                <w:szCs w:val="20"/>
              </w:rPr>
              <w:t>Copy Dokumen Hasil Identifikasi/pendataan warga yang berhak</w:t>
            </w:r>
            <w:r w:rsidR="005D0BF4">
              <w:rPr>
                <w:rFonts w:eastAsia="Times New Roman"/>
                <w:sz w:val="20"/>
                <w:szCs w:val="20"/>
              </w:rPr>
              <w:t>, data  warga terkategori rentan dan terkena dampak parah.</w:t>
            </w:r>
            <w:r w:rsidR="002447B7">
              <w:rPr>
                <w:sz w:val="20"/>
                <w:szCs w:val="20"/>
              </w:rPr>
              <w:t xml:space="preserve"> </w:t>
            </w:r>
          </w:p>
        </w:tc>
        <w:tc>
          <w:tcPr>
            <w:tcW w:w="1317" w:type="dxa"/>
          </w:tcPr>
          <w:p w14:paraId="3A1A1659" w14:textId="77777777" w:rsidR="002447B7" w:rsidRPr="006006F3" w:rsidRDefault="002447B7" w:rsidP="00E14160">
            <w:pPr>
              <w:pStyle w:val="ListParagraph"/>
              <w:ind w:left="0"/>
              <w:rPr>
                <w:sz w:val="20"/>
                <w:szCs w:val="20"/>
              </w:rPr>
            </w:pPr>
          </w:p>
        </w:tc>
      </w:tr>
      <w:tr w:rsidR="002447B7" w:rsidRPr="006006F3" w14:paraId="5FD2F97D" w14:textId="77777777" w:rsidTr="00E14160">
        <w:trPr>
          <w:jc w:val="center"/>
        </w:trPr>
        <w:tc>
          <w:tcPr>
            <w:tcW w:w="549" w:type="dxa"/>
          </w:tcPr>
          <w:p w14:paraId="1E5C8318" w14:textId="77777777" w:rsidR="002447B7" w:rsidRDefault="002447B7" w:rsidP="00E14160">
            <w:pPr>
              <w:pStyle w:val="ListParagraph"/>
              <w:ind w:left="0"/>
              <w:jc w:val="center"/>
              <w:rPr>
                <w:sz w:val="20"/>
                <w:szCs w:val="20"/>
              </w:rPr>
            </w:pPr>
            <w:r>
              <w:rPr>
                <w:sz w:val="20"/>
                <w:szCs w:val="20"/>
              </w:rPr>
              <w:t>3</w:t>
            </w:r>
          </w:p>
        </w:tc>
        <w:tc>
          <w:tcPr>
            <w:tcW w:w="2990" w:type="dxa"/>
          </w:tcPr>
          <w:p w14:paraId="5E1DF361" w14:textId="77777777" w:rsidR="002447B7" w:rsidRPr="00E73295" w:rsidRDefault="002447B7" w:rsidP="00E14160">
            <w:pPr>
              <w:spacing w:before="100" w:beforeAutospacing="1" w:after="100" w:afterAutospacing="1"/>
              <w:rPr>
                <w:rFonts w:eastAsia="Times New Roman"/>
                <w:sz w:val="20"/>
                <w:szCs w:val="20"/>
              </w:rPr>
            </w:pPr>
            <w:r w:rsidRPr="00E73295">
              <w:rPr>
                <w:rFonts w:eastAsia="Times New Roman"/>
                <w:sz w:val="20"/>
                <w:szCs w:val="20"/>
              </w:rPr>
              <w:t>Menyusun Dokumentasi terkait - Pembersihan Lahan (</w:t>
            </w:r>
            <w:r w:rsidRPr="00E73295">
              <w:rPr>
                <w:rFonts w:eastAsia="Times New Roman"/>
                <w:i/>
                <w:sz w:val="20"/>
                <w:szCs w:val="20"/>
              </w:rPr>
              <w:t>Land Clearing</w:t>
            </w:r>
            <w:r w:rsidRPr="00E73295">
              <w:rPr>
                <w:rFonts w:eastAsia="Times New Roman"/>
                <w:sz w:val="20"/>
                <w:szCs w:val="20"/>
              </w:rPr>
              <w:t>)/Berita Acara Konsultasi dan kompenasi/Laporan</w:t>
            </w:r>
            <w:r w:rsidRPr="00E73295">
              <w:rPr>
                <w:rFonts w:eastAsia="Times New Roman"/>
                <w:b/>
                <w:sz w:val="20"/>
                <w:szCs w:val="20"/>
              </w:rPr>
              <w:t xml:space="preserve">  </w:t>
            </w:r>
            <w:r>
              <w:rPr>
                <w:rFonts w:eastAsia="Times New Roman"/>
                <w:sz w:val="20"/>
                <w:szCs w:val="20"/>
              </w:rPr>
              <w:t>-</w:t>
            </w:r>
          </w:p>
        </w:tc>
        <w:tc>
          <w:tcPr>
            <w:tcW w:w="721" w:type="dxa"/>
          </w:tcPr>
          <w:p w14:paraId="3E0EAAE7" w14:textId="77777777" w:rsidR="002447B7" w:rsidRPr="006006F3" w:rsidRDefault="002447B7" w:rsidP="00E14160">
            <w:pPr>
              <w:pStyle w:val="ListParagraph"/>
              <w:ind w:left="0"/>
              <w:rPr>
                <w:sz w:val="20"/>
                <w:szCs w:val="20"/>
              </w:rPr>
            </w:pPr>
          </w:p>
        </w:tc>
        <w:tc>
          <w:tcPr>
            <w:tcW w:w="822" w:type="dxa"/>
          </w:tcPr>
          <w:p w14:paraId="53BF3184" w14:textId="77777777" w:rsidR="002447B7" w:rsidRPr="006006F3" w:rsidRDefault="002447B7" w:rsidP="00E14160">
            <w:pPr>
              <w:pStyle w:val="ListParagraph"/>
              <w:ind w:left="0"/>
              <w:rPr>
                <w:sz w:val="20"/>
                <w:szCs w:val="20"/>
              </w:rPr>
            </w:pPr>
          </w:p>
        </w:tc>
        <w:tc>
          <w:tcPr>
            <w:tcW w:w="2051" w:type="dxa"/>
          </w:tcPr>
          <w:p w14:paraId="68DB675F" w14:textId="0EE3F3FF" w:rsidR="002447B7" w:rsidRPr="006006F3" w:rsidRDefault="0086535F" w:rsidP="00E14160">
            <w:pPr>
              <w:pStyle w:val="ListParagraph"/>
              <w:ind w:left="0"/>
              <w:rPr>
                <w:sz w:val="20"/>
                <w:szCs w:val="20"/>
              </w:rPr>
            </w:pPr>
            <w:r w:rsidRPr="006006F3">
              <w:rPr>
                <w:sz w:val="20"/>
                <w:szCs w:val="20"/>
              </w:rPr>
              <w:t>BBWS</w:t>
            </w:r>
            <w:r w:rsidR="00F56637">
              <w:rPr>
                <w:sz w:val="20"/>
                <w:szCs w:val="20"/>
              </w:rPr>
              <w:t>/BWS</w:t>
            </w:r>
            <w:r w:rsidRPr="006006F3">
              <w:rPr>
                <w:sz w:val="20"/>
                <w:szCs w:val="20"/>
              </w:rPr>
              <w:t>, Dinas SDA Provinsi/</w:t>
            </w:r>
            <w:r w:rsidR="00F56637">
              <w:rPr>
                <w:sz w:val="20"/>
                <w:szCs w:val="20"/>
              </w:rPr>
              <w:t xml:space="preserve"> </w:t>
            </w:r>
            <w:r w:rsidRPr="006006F3">
              <w:rPr>
                <w:sz w:val="20"/>
                <w:szCs w:val="20"/>
              </w:rPr>
              <w:t>Kabupaten</w:t>
            </w:r>
          </w:p>
        </w:tc>
        <w:tc>
          <w:tcPr>
            <w:tcW w:w="1622" w:type="dxa"/>
          </w:tcPr>
          <w:p w14:paraId="4419A039" w14:textId="2B4E88CD" w:rsidR="002447B7" w:rsidRDefault="0086535F" w:rsidP="00E14160">
            <w:pPr>
              <w:pStyle w:val="ListParagraph"/>
              <w:ind w:left="0"/>
              <w:rPr>
                <w:sz w:val="20"/>
                <w:szCs w:val="20"/>
              </w:rPr>
            </w:pPr>
            <w:r>
              <w:rPr>
                <w:sz w:val="20"/>
                <w:szCs w:val="20"/>
              </w:rPr>
              <w:t xml:space="preserve">Copy Dokumen </w:t>
            </w:r>
            <w:r w:rsidRPr="00ED2CBE">
              <w:rPr>
                <w:rFonts w:eastAsia="Times New Roman"/>
                <w:sz w:val="20"/>
                <w:szCs w:val="20"/>
              </w:rPr>
              <w:t xml:space="preserve">Perencanaan Pembersihan Lahan </w:t>
            </w:r>
            <w:r>
              <w:rPr>
                <w:rFonts w:eastAsia="Times New Roman"/>
                <w:sz w:val="20"/>
                <w:szCs w:val="20"/>
              </w:rPr>
              <w:t>(</w:t>
            </w:r>
            <w:r w:rsidRPr="00453849">
              <w:rPr>
                <w:rFonts w:eastAsia="Times New Roman"/>
                <w:i/>
                <w:sz w:val="20"/>
                <w:szCs w:val="20"/>
              </w:rPr>
              <w:t>Land Clearing</w:t>
            </w:r>
            <w:r>
              <w:rPr>
                <w:rFonts w:eastAsia="Times New Roman"/>
                <w:sz w:val="20"/>
                <w:szCs w:val="20"/>
              </w:rPr>
              <w:t>)/Berita Acara Konsultasi dan Kampensasi/Laporan</w:t>
            </w:r>
          </w:p>
        </w:tc>
        <w:tc>
          <w:tcPr>
            <w:tcW w:w="1317" w:type="dxa"/>
          </w:tcPr>
          <w:p w14:paraId="26247616" w14:textId="77777777" w:rsidR="002447B7" w:rsidRPr="006006F3" w:rsidRDefault="002447B7" w:rsidP="00E14160">
            <w:pPr>
              <w:pStyle w:val="ListParagraph"/>
              <w:ind w:left="0"/>
              <w:rPr>
                <w:sz w:val="20"/>
                <w:szCs w:val="20"/>
              </w:rPr>
            </w:pPr>
          </w:p>
        </w:tc>
      </w:tr>
      <w:tr w:rsidR="002447B7" w:rsidRPr="006006F3" w14:paraId="4B830439" w14:textId="77777777" w:rsidTr="00E14160">
        <w:trPr>
          <w:jc w:val="center"/>
        </w:trPr>
        <w:tc>
          <w:tcPr>
            <w:tcW w:w="549" w:type="dxa"/>
          </w:tcPr>
          <w:p w14:paraId="3BBA25E6" w14:textId="77777777" w:rsidR="002447B7" w:rsidRDefault="002447B7" w:rsidP="00E14160">
            <w:pPr>
              <w:pStyle w:val="ListParagraph"/>
              <w:ind w:left="0"/>
              <w:jc w:val="center"/>
              <w:rPr>
                <w:sz w:val="20"/>
                <w:szCs w:val="20"/>
              </w:rPr>
            </w:pPr>
            <w:r>
              <w:rPr>
                <w:sz w:val="20"/>
                <w:szCs w:val="20"/>
              </w:rPr>
              <w:t>4</w:t>
            </w:r>
          </w:p>
        </w:tc>
        <w:tc>
          <w:tcPr>
            <w:tcW w:w="2990" w:type="dxa"/>
          </w:tcPr>
          <w:p w14:paraId="6F4CBB33" w14:textId="77777777" w:rsidR="002447B7" w:rsidRPr="00E73295" w:rsidRDefault="002447B7" w:rsidP="00E14160">
            <w:pPr>
              <w:spacing w:before="100" w:beforeAutospacing="1" w:after="100" w:afterAutospacing="1"/>
              <w:rPr>
                <w:rFonts w:eastAsia="Times New Roman"/>
                <w:sz w:val="20"/>
                <w:szCs w:val="20"/>
              </w:rPr>
            </w:pPr>
            <w:r w:rsidRPr="00E73295">
              <w:rPr>
                <w:rFonts w:eastAsia="Times New Roman"/>
                <w:sz w:val="20"/>
                <w:szCs w:val="20"/>
              </w:rPr>
              <w:t xml:space="preserve">Memberikan surat pemberitahuan secara tertulis dengan lengkap dengan menguraikan alasan-alasan yang rasional tentang rencana </w:t>
            </w:r>
            <w:r w:rsidRPr="0002403E">
              <w:rPr>
                <w:rFonts w:eastAsia="Times New Roman"/>
                <w:i/>
                <w:sz w:val="20"/>
                <w:szCs w:val="20"/>
              </w:rPr>
              <w:t>land clearing</w:t>
            </w:r>
            <w:r w:rsidRPr="0002403E">
              <w:rPr>
                <w:rFonts w:eastAsia="Times New Roman"/>
                <w:sz w:val="20"/>
                <w:szCs w:val="20"/>
              </w:rPr>
              <w:t>.</w:t>
            </w:r>
          </w:p>
        </w:tc>
        <w:tc>
          <w:tcPr>
            <w:tcW w:w="721" w:type="dxa"/>
          </w:tcPr>
          <w:p w14:paraId="6DB67AC7" w14:textId="77777777" w:rsidR="002447B7" w:rsidRPr="006006F3" w:rsidRDefault="002447B7" w:rsidP="00E14160">
            <w:pPr>
              <w:pStyle w:val="ListParagraph"/>
              <w:ind w:left="0"/>
              <w:rPr>
                <w:sz w:val="20"/>
                <w:szCs w:val="20"/>
              </w:rPr>
            </w:pPr>
          </w:p>
        </w:tc>
        <w:tc>
          <w:tcPr>
            <w:tcW w:w="822" w:type="dxa"/>
          </w:tcPr>
          <w:p w14:paraId="0C9109D3" w14:textId="77777777" w:rsidR="002447B7" w:rsidRPr="006006F3" w:rsidRDefault="002447B7" w:rsidP="00E14160">
            <w:pPr>
              <w:pStyle w:val="ListParagraph"/>
              <w:ind w:left="0"/>
              <w:rPr>
                <w:sz w:val="20"/>
                <w:szCs w:val="20"/>
              </w:rPr>
            </w:pPr>
          </w:p>
        </w:tc>
        <w:tc>
          <w:tcPr>
            <w:tcW w:w="2051" w:type="dxa"/>
          </w:tcPr>
          <w:p w14:paraId="2292B306" w14:textId="77777777" w:rsidR="00F56637" w:rsidRDefault="002447B7" w:rsidP="00E14160">
            <w:pPr>
              <w:pStyle w:val="ListParagraph"/>
              <w:ind w:left="0"/>
              <w:rPr>
                <w:sz w:val="20"/>
                <w:szCs w:val="20"/>
              </w:rPr>
            </w:pPr>
            <w:r w:rsidRPr="006006F3">
              <w:rPr>
                <w:sz w:val="20"/>
                <w:szCs w:val="20"/>
              </w:rPr>
              <w:t>BBWS</w:t>
            </w:r>
            <w:r w:rsidR="00F56637">
              <w:rPr>
                <w:sz w:val="20"/>
                <w:szCs w:val="20"/>
              </w:rPr>
              <w:t>/BWS</w:t>
            </w:r>
            <w:r w:rsidRPr="006006F3">
              <w:rPr>
                <w:sz w:val="20"/>
                <w:szCs w:val="20"/>
              </w:rPr>
              <w:t>, Dinas SDA Provinsi/</w:t>
            </w:r>
          </w:p>
          <w:p w14:paraId="33329BED" w14:textId="064F12D9" w:rsidR="002447B7" w:rsidRPr="006006F3" w:rsidRDefault="002447B7" w:rsidP="00E14160">
            <w:pPr>
              <w:pStyle w:val="ListParagraph"/>
              <w:ind w:left="0"/>
              <w:rPr>
                <w:sz w:val="20"/>
                <w:szCs w:val="20"/>
              </w:rPr>
            </w:pPr>
            <w:r w:rsidRPr="006006F3">
              <w:rPr>
                <w:sz w:val="20"/>
                <w:szCs w:val="20"/>
              </w:rPr>
              <w:t>Kabupaten</w:t>
            </w:r>
          </w:p>
        </w:tc>
        <w:tc>
          <w:tcPr>
            <w:tcW w:w="1622" w:type="dxa"/>
          </w:tcPr>
          <w:p w14:paraId="37949662" w14:textId="77777777" w:rsidR="002447B7" w:rsidRDefault="002447B7" w:rsidP="00E14160">
            <w:pPr>
              <w:pStyle w:val="ListParagraph"/>
              <w:ind w:left="0"/>
              <w:rPr>
                <w:sz w:val="20"/>
                <w:szCs w:val="20"/>
              </w:rPr>
            </w:pPr>
            <w:r>
              <w:rPr>
                <w:sz w:val="20"/>
                <w:szCs w:val="20"/>
              </w:rPr>
              <w:t>Copy Surat Pemberitahuan</w:t>
            </w:r>
          </w:p>
        </w:tc>
        <w:tc>
          <w:tcPr>
            <w:tcW w:w="1317" w:type="dxa"/>
          </w:tcPr>
          <w:p w14:paraId="5A5A0BC9" w14:textId="77777777" w:rsidR="002447B7" w:rsidRPr="006006F3" w:rsidRDefault="002447B7" w:rsidP="00E14160">
            <w:pPr>
              <w:pStyle w:val="ListParagraph"/>
              <w:ind w:left="0"/>
              <w:rPr>
                <w:sz w:val="20"/>
                <w:szCs w:val="20"/>
              </w:rPr>
            </w:pPr>
          </w:p>
        </w:tc>
      </w:tr>
      <w:tr w:rsidR="002447B7" w:rsidRPr="006006F3" w14:paraId="00B2E83E" w14:textId="77777777" w:rsidTr="00E14160">
        <w:trPr>
          <w:jc w:val="center"/>
        </w:trPr>
        <w:tc>
          <w:tcPr>
            <w:tcW w:w="549" w:type="dxa"/>
          </w:tcPr>
          <w:p w14:paraId="7C45CF40" w14:textId="77777777" w:rsidR="002447B7" w:rsidRPr="006006F3" w:rsidRDefault="002447B7" w:rsidP="00E14160">
            <w:pPr>
              <w:pStyle w:val="ListParagraph"/>
              <w:ind w:left="0"/>
              <w:jc w:val="center"/>
              <w:rPr>
                <w:sz w:val="20"/>
                <w:szCs w:val="20"/>
              </w:rPr>
            </w:pPr>
            <w:r>
              <w:rPr>
                <w:sz w:val="20"/>
                <w:szCs w:val="20"/>
              </w:rPr>
              <w:t>5</w:t>
            </w:r>
          </w:p>
        </w:tc>
        <w:tc>
          <w:tcPr>
            <w:tcW w:w="2990" w:type="dxa"/>
          </w:tcPr>
          <w:p w14:paraId="1D2CD492" w14:textId="77777777" w:rsidR="002447B7" w:rsidRPr="00ED2CBE" w:rsidRDefault="002447B7" w:rsidP="00E14160">
            <w:pPr>
              <w:spacing w:before="100" w:beforeAutospacing="1" w:after="100" w:afterAutospacing="1"/>
              <w:rPr>
                <w:rFonts w:eastAsia="Times New Roman"/>
                <w:sz w:val="20"/>
                <w:szCs w:val="20"/>
              </w:rPr>
            </w:pPr>
            <w:r>
              <w:rPr>
                <w:rFonts w:eastAsia="Times New Roman"/>
                <w:sz w:val="20"/>
                <w:szCs w:val="20"/>
              </w:rPr>
              <w:t>Jika ada relokasi, perlu dikonsultasikan pilihan-pilihan tempat dan bentuk relokasi dengan WTD. -</w:t>
            </w:r>
          </w:p>
        </w:tc>
        <w:tc>
          <w:tcPr>
            <w:tcW w:w="721" w:type="dxa"/>
          </w:tcPr>
          <w:p w14:paraId="5BE3A480" w14:textId="77777777" w:rsidR="002447B7" w:rsidRPr="006006F3" w:rsidRDefault="002447B7" w:rsidP="00E14160">
            <w:pPr>
              <w:pStyle w:val="ListParagraph"/>
              <w:ind w:left="0"/>
              <w:rPr>
                <w:sz w:val="20"/>
                <w:szCs w:val="20"/>
              </w:rPr>
            </w:pPr>
          </w:p>
        </w:tc>
        <w:tc>
          <w:tcPr>
            <w:tcW w:w="822" w:type="dxa"/>
          </w:tcPr>
          <w:p w14:paraId="472ABCEF" w14:textId="77777777" w:rsidR="002447B7" w:rsidRPr="006006F3" w:rsidRDefault="002447B7" w:rsidP="00E14160">
            <w:pPr>
              <w:pStyle w:val="ListParagraph"/>
              <w:ind w:left="0"/>
              <w:rPr>
                <w:sz w:val="20"/>
                <w:szCs w:val="20"/>
              </w:rPr>
            </w:pPr>
          </w:p>
        </w:tc>
        <w:tc>
          <w:tcPr>
            <w:tcW w:w="2051" w:type="dxa"/>
          </w:tcPr>
          <w:p w14:paraId="3A67910F" w14:textId="77777777" w:rsidR="00F56637" w:rsidRDefault="002447B7" w:rsidP="00E14160">
            <w:pPr>
              <w:pStyle w:val="ListParagraph"/>
              <w:ind w:left="0"/>
              <w:rPr>
                <w:sz w:val="20"/>
                <w:szCs w:val="20"/>
              </w:rPr>
            </w:pPr>
            <w:r w:rsidRPr="006006F3">
              <w:rPr>
                <w:sz w:val="20"/>
                <w:szCs w:val="20"/>
              </w:rPr>
              <w:t>BBWS</w:t>
            </w:r>
            <w:r w:rsidR="00F56637">
              <w:rPr>
                <w:sz w:val="20"/>
                <w:szCs w:val="20"/>
              </w:rPr>
              <w:t>/BWS</w:t>
            </w:r>
            <w:r w:rsidRPr="006006F3">
              <w:rPr>
                <w:sz w:val="20"/>
                <w:szCs w:val="20"/>
              </w:rPr>
              <w:t>, Dinas SDA Provinsi/</w:t>
            </w:r>
          </w:p>
          <w:p w14:paraId="4D9EEF05" w14:textId="0F1F2F55" w:rsidR="002447B7" w:rsidRPr="006006F3" w:rsidRDefault="002447B7" w:rsidP="00E14160">
            <w:pPr>
              <w:pStyle w:val="ListParagraph"/>
              <w:ind w:left="0"/>
              <w:rPr>
                <w:sz w:val="20"/>
                <w:szCs w:val="20"/>
              </w:rPr>
            </w:pPr>
            <w:r w:rsidRPr="006006F3">
              <w:rPr>
                <w:sz w:val="20"/>
                <w:szCs w:val="20"/>
              </w:rPr>
              <w:t>Kabupaten dengan apparat kecamatan/desa terkait</w:t>
            </w:r>
          </w:p>
        </w:tc>
        <w:tc>
          <w:tcPr>
            <w:tcW w:w="1622" w:type="dxa"/>
          </w:tcPr>
          <w:p w14:paraId="6544769E" w14:textId="77777777" w:rsidR="002447B7" w:rsidRDefault="002447B7" w:rsidP="00E14160">
            <w:pPr>
              <w:pStyle w:val="ListParagraph"/>
              <w:ind w:left="0"/>
              <w:rPr>
                <w:sz w:val="20"/>
                <w:szCs w:val="20"/>
              </w:rPr>
            </w:pPr>
            <w:r>
              <w:rPr>
                <w:sz w:val="20"/>
                <w:szCs w:val="20"/>
              </w:rPr>
              <w:t>Copy alternative tempat relokasi/tempat tinggal</w:t>
            </w:r>
          </w:p>
        </w:tc>
        <w:tc>
          <w:tcPr>
            <w:tcW w:w="1317" w:type="dxa"/>
          </w:tcPr>
          <w:p w14:paraId="0E878982" w14:textId="77777777" w:rsidR="002447B7" w:rsidRPr="006006F3" w:rsidRDefault="002447B7" w:rsidP="00E14160">
            <w:pPr>
              <w:pStyle w:val="ListParagraph"/>
              <w:ind w:left="0"/>
              <w:rPr>
                <w:sz w:val="20"/>
                <w:szCs w:val="20"/>
              </w:rPr>
            </w:pPr>
          </w:p>
        </w:tc>
      </w:tr>
    </w:tbl>
    <w:p w14:paraId="0F1EED10" w14:textId="77777777" w:rsidR="00BD0AFC" w:rsidRDefault="00BD0AFC" w:rsidP="00BF784B">
      <w:pPr>
        <w:jc w:val="both"/>
        <w:rPr>
          <w:rFonts w:ascii="Arial" w:eastAsia="Times New Roman" w:hAnsi="Arial" w:cs="Arial"/>
          <w:iCs/>
          <w:color w:val="000000"/>
          <w:sz w:val="20"/>
          <w:szCs w:val="20"/>
          <w:lang w:val="en-ID" w:eastAsia="en-ID"/>
        </w:rPr>
      </w:pPr>
    </w:p>
    <w:p w14:paraId="6AF5B98B" w14:textId="0DBC6297" w:rsidR="00BF784B" w:rsidRPr="002067CF" w:rsidRDefault="00BF784B" w:rsidP="00BF784B">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0"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Pr>
            <w:rStyle w:val="Hyperlink"/>
            <w:rFonts w:ascii="Arial" w:eastAsia="Times New Roman" w:hAnsi="Arial" w:cs="Arial"/>
            <w:iCs/>
            <w:sz w:val="20"/>
            <w:szCs w:val="20"/>
            <w:lang w:val="en-ID" w:eastAsia="en-ID"/>
          </w:rPr>
          <w:t>6</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Pelaksanaan Kegiatan </w:t>
        </w:r>
        <w:r w:rsidRPr="00F56637">
          <w:rPr>
            <w:rStyle w:val="Hyperlink"/>
            <w:rFonts w:ascii="Arial" w:eastAsia="Times New Roman" w:hAnsi="Arial" w:cs="Arial"/>
            <w:i/>
            <w:iCs/>
            <w:sz w:val="20"/>
            <w:szCs w:val="20"/>
            <w:lang w:val="en-ID" w:eastAsia="en-ID"/>
          </w:rPr>
          <w:t>Land Clearing</w:t>
        </w:r>
        <w:r>
          <w:rPr>
            <w:rStyle w:val="Hyperlink"/>
            <w:rFonts w:ascii="Arial" w:eastAsia="Times New Roman" w:hAnsi="Arial" w:cs="Arial"/>
            <w:iCs/>
            <w:sz w:val="20"/>
            <w:szCs w:val="20"/>
            <w:lang w:val="en-ID" w:eastAsia="en-ID"/>
          </w:rPr>
          <w:t xml:space="preserve"> Non Proyek Strategis Nasional</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FDC09B2"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676CE9C6"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5851315C"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 xml:space="preserve">untuk lokasi paket pekerjaan yang diusulkan dalam program IPDMIP dan terdapat kegiatan </w:t>
      </w:r>
      <w:r w:rsidRPr="006050C2">
        <w:rPr>
          <w:rFonts w:ascii="Arial" w:eastAsia="Times New Roman" w:hAnsi="Arial" w:cs="Arial"/>
          <w:i/>
          <w:iCs/>
          <w:color w:val="000000"/>
          <w:sz w:val="20"/>
          <w:szCs w:val="20"/>
          <w:lang w:val="en-ID" w:eastAsia="en-ID"/>
        </w:rPr>
        <w:t>land clearing</w:t>
      </w:r>
      <w:r>
        <w:rPr>
          <w:rFonts w:ascii="Arial" w:eastAsia="Times New Roman" w:hAnsi="Arial" w:cs="Arial"/>
          <w:iCs/>
          <w:color w:val="000000"/>
          <w:sz w:val="20"/>
          <w:szCs w:val="20"/>
          <w:lang w:val="en-ID" w:eastAsia="en-ID"/>
        </w:rPr>
        <w:t>.</w:t>
      </w:r>
    </w:p>
    <w:p w14:paraId="3DDF8DDC" w14:textId="77777777" w:rsidR="00BF784B" w:rsidRPr="002A26DF"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Diisi dengan luas tanah yang diduduki/diokupasi masyarakat dengan angka dalam satuan Hektar</w:t>
      </w:r>
    </w:p>
    <w:p w14:paraId="4451F8EE"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tahun pelaksanaan kegiatan </w:t>
      </w:r>
      <w:r>
        <w:rPr>
          <w:rFonts w:ascii="Arial" w:eastAsia="Times New Roman" w:hAnsi="Arial" w:cs="Arial"/>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untuk paket pekerjaan yang diusulkan</w:t>
      </w:r>
    </w:p>
    <w:p w14:paraId="17C78B4B"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tahapan kegiatan </w:t>
      </w:r>
      <w:r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(tahap perencanaan, tahap pelaksanaan, dan tahap </w:t>
      </w:r>
      <w:r>
        <w:rPr>
          <w:rFonts w:ascii="Arial" w:eastAsia="Times New Roman" w:hAnsi="Arial" w:cs="Arial"/>
          <w:iCs/>
          <w:color w:val="000000"/>
          <w:sz w:val="20"/>
          <w:szCs w:val="20"/>
          <w:lang w:val="en-ID" w:eastAsia="en-ID"/>
        </w:rPr>
        <w:t xml:space="preserve">pasca </w:t>
      </w:r>
      <w:r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w:t>
      </w:r>
    </w:p>
    <w:p w14:paraId="5D378500"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 dengan kegiatan yang telah dilaksanakan berdasarkan tahapan kegiatan </w:t>
      </w:r>
      <w:r>
        <w:rPr>
          <w:rFonts w:ascii="Arial" w:eastAsia="Times New Roman" w:hAnsi="Arial" w:cs="Arial"/>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Masukan sub kegiatan yang telah dilaksanakan, apabila kegiatan tersebut belum termuat dalam formulir.</w:t>
      </w:r>
    </w:p>
    <w:p w14:paraId="35F63927"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w:t>
      </w:r>
      <w:r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telah dilaksanakan. Beri tanda ceklis (√)  “Tidak” bila kegiatan </w:t>
      </w:r>
      <w:r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Cek Lampiran 6 untuk tahapan kegiatan </w:t>
      </w:r>
      <w:r w:rsidRPr="00DC6CA2">
        <w:rPr>
          <w:rFonts w:ascii="Arial" w:eastAsia="Times New Roman" w:hAnsi="Arial" w:cs="Arial"/>
          <w:i/>
          <w:iCs/>
          <w:color w:val="000000"/>
          <w:sz w:val="20"/>
          <w:szCs w:val="20"/>
          <w:lang w:val="en-ID" w:eastAsia="en-ID"/>
        </w:rPr>
        <w:t>land clearing</w:t>
      </w:r>
      <w:r>
        <w:rPr>
          <w:rFonts w:ascii="Arial" w:eastAsia="Times New Roman" w:hAnsi="Arial" w:cs="Arial"/>
          <w:iCs/>
          <w:color w:val="000000"/>
          <w:sz w:val="20"/>
          <w:szCs w:val="20"/>
          <w:lang w:val="en-ID" w:eastAsia="en-ID"/>
        </w:rPr>
        <w:t xml:space="preserve"> yang perlu dilaksanakan.</w:t>
      </w:r>
    </w:p>
    <w:p w14:paraId="41FB5314"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i insitusi pelaksana yang telah melaksanakan kegiatan </w:t>
      </w:r>
      <w:r>
        <w:rPr>
          <w:rFonts w:ascii="Arial" w:eastAsia="Times New Roman" w:hAnsi="Arial" w:cs="Arial"/>
          <w:iCs/>
          <w:color w:val="000000"/>
          <w:sz w:val="20"/>
          <w:szCs w:val="20"/>
          <w:lang w:val="en-ID" w:eastAsia="en-ID"/>
        </w:rPr>
        <w:t>land clearing di kolom (7).</w:t>
      </w:r>
    </w:p>
    <w:p w14:paraId="61AEEBCC" w14:textId="77777777" w:rsidR="00BF784B"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w:t>
      </w:r>
      <w:r w:rsidRPr="00FB6A21">
        <w:rPr>
          <w:rFonts w:ascii="Arial" w:eastAsia="Times New Roman" w:hAnsi="Arial" w:cs="Arial"/>
          <w:iCs/>
          <w:color w:val="000000"/>
          <w:sz w:val="20"/>
          <w:szCs w:val="20"/>
          <w:lang w:val="en-ID" w:eastAsia="en-ID"/>
        </w:rPr>
        <w:t xml:space="preserve">i dengan dokumen yang telah dicopy di setiap tahapan </w:t>
      </w:r>
      <w:r>
        <w:rPr>
          <w:rFonts w:ascii="Arial" w:eastAsia="Times New Roman" w:hAnsi="Arial" w:cs="Arial"/>
          <w:iCs/>
          <w:color w:val="000000"/>
          <w:sz w:val="20"/>
          <w:szCs w:val="20"/>
          <w:lang w:val="en-ID" w:eastAsia="en-ID"/>
        </w:rPr>
        <w:t xml:space="preserve">kegiatan land clearing </w:t>
      </w:r>
      <w:r w:rsidRPr="00FB6A21">
        <w:rPr>
          <w:rFonts w:ascii="Arial" w:eastAsia="Times New Roman" w:hAnsi="Arial" w:cs="Arial"/>
          <w:iCs/>
          <w:color w:val="000000"/>
          <w:sz w:val="20"/>
          <w:szCs w:val="20"/>
          <w:lang w:val="en-ID" w:eastAsia="en-ID"/>
        </w:rPr>
        <w:t xml:space="preserve">dan diupload di </w:t>
      </w:r>
      <w:r w:rsidRPr="00FB6A21">
        <w:rPr>
          <w:rFonts w:ascii="Arial" w:eastAsia="Times New Roman" w:hAnsi="Arial" w:cs="Arial"/>
          <w:i/>
          <w:iCs/>
          <w:color w:val="000000"/>
          <w:sz w:val="20"/>
          <w:szCs w:val="20"/>
          <w:lang w:val="en-ID" w:eastAsia="en-ID"/>
        </w:rPr>
        <w:t>E-filing</w:t>
      </w:r>
      <w:r w:rsidRPr="00FB6A21">
        <w:rPr>
          <w:rFonts w:ascii="Arial" w:eastAsia="Times New Roman" w:hAnsi="Arial" w:cs="Arial"/>
          <w:iCs/>
          <w:color w:val="000000"/>
          <w:sz w:val="20"/>
          <w:szCs w:val="20"/>
          <w:lang w:val="en-ID" w:eastAsia="en-ID"/>
        </w:rPr>
        <w:t xml:space="preserve"> </w:t>
      </w:r>
    </w:p>
    <w:p w14:paraId="0E98E088" w14:textId="77777777" w:rsidR="00BF784B" w:rsidRPr="00FB6A21" w:rsidRDefault="00BF784B" w:rsidP="001E3A56">
      <w:pPr>
        <w:pStyle w:val="ListParagraph"/>
        <w:numPr>
          <w:ilvl w:val="0"/>
          <w:numId w:val="12"/>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untuk kegiatan yang belum dilaksanakan, juga tambahkan keterangan apabila ada dokumen di </w:t>
      </w:r>
      <w:r>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5A094F46" w14:textId="77777777" w:rsidR="00D04734" w:rsidRPr="001215C0" w:rsidRDefault="00D04734" w:rsidP="001215C0">
      <w:pPr>
        <w:pStyle w:val="ListParagraph"/>
        <w:spacing w:line="360" w:lineRule="auto"/>
        <w:ind w:left="1080" w:right="-90"/>
        <w:rPr>
          <w:rFonts w:ascii="Arial" w:hAnsi="Arial" w:cs="Arial"/>
          <w:b/>
          <w:lang w:val="en-ID"/>
        </w:rPr>
      </w:pPr>
    </w:p>
    <w:p w14:paraId="702801BE" w14:textId="268146A2" w:rsidR="008504C0" w:rsidRDefault="008504C0" w:rsidP="008504C0">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SOS-0</w:t>
      </w:r>
      <w:r w:rsidR="00D04734">
        <w:rPr>
          <w:rFonts w:ascii="Arial" w:hAnsi="Arial" w:cs="Arial"/>
          <w:b/>
        </w:rPr>
        <w:t>7</w:t>
      </w:r>
      <w:r w:rsidRPr="009A6088">
        <w:rPr>
          <w:rFonts w:ascii="Arial" w:hAnsi="Arial" w:cs="Arial"/>
          <w:b/>
        </w:rPr>
        <w:t xml:space="preserve"> </w:t>
      </w:r>
    </w:p>
    <w:p w14:paraId="49D7BFAC" w14:textId="27A74F0C" w:rsidR="008504C0" w:rsidRPr="00385AA3" w:rsidRDefault="00AE156D" w:rsidP="008504C0">
      <w:pPr>
        <w:pStyle w:val="ListParagraph"/>
        <w:spacing w:line="360" w:lineRule="auto"/>
        <w:ind w:left="1080" w:right="-90"/>
        <w:jc w:val="center"/>
        <w:rPr>
          <w:rFonts w:ascii="Arial" w:hAnsi="Arial" w:cs="Arial"/>
          <w:b/>
        </w:rPr>
      </w:pPr>
      <w:r>
        <w:rPr>
          <w:rFonts w:ascii="Arial" w:hAnsi="Arial" w:cs="Arial"/>
          <w:b/>
        </w:rPr>
        <w:t xml:space="preserve">Proses </w:t>
      </w:r>
      <w:r w:rsidR="001E37CF">
        <w:rPr>
          <w:rFonts w:ascii="Arial" w:hAnsi="Arial" w:cs="Arial"/>
          <w:b/>
        </w:rPr>
        <w:t xml:space="preserve">Pelaksanaan </w:t>
      </w:r>
      <w:r w:rsidR="008504C0" w:rsidRPr="009A6088">
        <w:rPr>
          <w:rFonts w:ascii="Arial" w:hAnsi="Arial" w:cs="Arial"/>
          <w:b/>
        </w:rPr>
        <w:t>Kegiatan</w:t>
      </w:r>
      <w:r w:rsidR="008504C0">
        <w:rPr>
          <w:rFonts w:ascii="Arial" w:hAnsi="Arial" w:cs="Arial"/>
          <w:b/>
        </w:rPr>
        <w:t xml:space="preserve"> </w:t>
      </w:r>
      <w:r w:rsidR="001E37CF" w:rsidRPr="00BC7B29">
        <w:rPr>
          <w:rFonts w:ascii="Arial" w:hAnsi="Arial" w:cs="Arial"/>
          <w:b/>
          <w:i/>
        </w:rPr>
        <w:t>Land Clearing</w:t>
      </w:r>
      <w:r w:rsidR="001E37CF">
        <w:rPr>
          <w:rFonts w:ascii="Arial" w:hAnsi="Arial" w:cs="Arial"/>
          <w:b/>
        </w:rPr>
        <w:t xml:space="preserve"> (Pembersihan atau</w:t>
      </w:r>
      <w:r w:rsidR="00E25CD6">
        <w:rPr>
          <w:rFonts w:ascii="Arial" w:hAnsi="Arial" w:cs="Arial"/>
          <w:b/>
        </w:rPr>
        <w:t xml:space="preserve"> </w:t>
      </w:r>
      <w:r w:rsidR="001E37CF">
        <w:rPr>
          <w:rFonts w:ascii="Arial" w:hAnsi="Arial" w:cs="Arial"/>
          <w:b/>
        </w:rPr>
        <w:t>Pengosonga</w:t>
      </w:r>
      <w:r w:rsidR="00E25CD6">
        <w:rPr>
          <w:rFonts w:ascii="Arial" w:hAnsi="Arial" w:cs="Arial"/>
          <w:b/>
        </w:rPr>
        <w:t xml:space="preserve">n </w:t>
      </w:r>
      <w:r w:rsidR="001E37CF">
        <w:rPr>
          <w:rFonts w:ascii="Arial" w:hAnsi="Arial" w:cs="Arial"/>
          <w:b/>
        </w:rPr>
        <w:t>Lahan)</w:t>
      </w:r>
      <w:r w:rsidR="00BF784B">
        <w:rPr>
          <w:rFonts w:ascii="Arial" w:hAnsi="Arial" w:cs="Arial"/>
          <w:b/>
        </w:rPr>
        <w:t xml:space="preserve"> Untuk Proyek Strategis nasional</w:t>
      </w:r>
    </w:p>
    <w:tbl>
      <w:tblPr>
        <w:tblStyle w:val="TableGrid"/>
        <w:tblW w:w="9634" w:type="dxa"/>
        <w:jc w:val="center"/>
        <w:tblLayout w:type="fixed"/>
        <w:tblLook w:val="04A0" w:firstRow="1" w:lastRow="0" w:firstColumn="1" w:lastColumn="0" w:noHBand="0" w:noVBand="1"/>
      </w:tblPr>
      <w:tblGrid>
        <w:gridCol w:w="9634"/>
      </w:tblGrid>
      <w:tr w:rsidR="008504C0" w14:paraId="77F5D110" w14:textId="77777777" w:rsidTr="00CB11CD">
        <w:trPr>
          <w:tblHeader/>
          <w:jc w:val="center"/>
        </w:trPr>
        <w:tc>
          <w:tcPr>
            <w:tcW w:w="9634" w:type="dxa"/>
            <w:shd w:val="clear" w:color="auto" w:fill="auto"/>
            <w:vAlign w:val="center"/>
          </w:tcPr>
          <w:p w14:paraId="74E107D1" w14:textId="77777777" w:rsidR="008504C0" w:rsidRDefault="008504C0" w:rsidP="00CB11CD">
            <w:pPr>
              <w:rPr>
                <w:b/>
                <w:sz w:val="18"/>
                <w:szCs w:val="18"/>
              </w:rPr>
            </w:pPr>
            <w:r>
              <w:rPr>
                <w:b/>
                <w:sz w:val="18"/>
                <w:szCs w:val="18"/>
              </w:rPr>
              <w:t>Daerah Irigasi (DI) (1):</w:t>
            </w:r>
          </w:p>
        </w:tc>
      </w:tr>
      <w:tr w:rsidR="008504C0" w14:paraId="507CB034" w14:textId="77777777" w:rsidTr="00CB11CD">
        <w:trPr>
          <w:tblHeader/>
          <w:jc w:val="center"/>
        </w:trPr>
        <w:tc>
          <w:tcPr>
            <w:tcW w:w="9634" w:type="dxa"/>
            <w:shd w:val="clear" w:color="auto" w:fill="auto"/>
            <w:vAlign w:val="center"/>
          </w:tcPr>
          <w:p w14:paraId="2C6241A2" w14:textId="77777777" w:rsidR="008504C0" w:rsidRDefault="008504C0" w:rsidP="00CB11CD">
            <w:pPr>
              <w:rPr>
                <w:b/>
                <w:sz w:val="18"/>
                <w:szCs w:val="18"/>
              </w:rPr>
            </w:pPr>
            <w:r>
              <w:rPr>
                <w:b/>
                <w:sz w:val="18"/>
                <w:szCs w:val="18"/>
              </w:rPr>
              <w:t>Paket (2) :</w:t>
            </w:r>
          </w:p>
        </w:tc>
      </w:tr>
      <w:tr w:rsidR="008504C0" w14:paraId="125DB588" w14:textId="77777777" w:rsidTr="00CB11CD">
        <w:trPr>
          <w:tblHeader/>
          <w:jc w:val="center"/>
        </w:trPr>
        <w:tc>
          <w:tcPr>
            <w:tcW w:w="9634" w:type="dxa"/>
            <w:shd w:val="clear" w:color="auto" w:fill="auto"/>
            <w:vAlign w:val="center"/>
          </w:tcPr>
          <w:p w14:paraId="5A809840" w14:textId="5C62F0EB" w:rsidR="008504C0" w:rsidRDefault="008504C0" w:rsidP="00CB11CD">
            <w:pPr>
              <w:rPr>
                <w:b/>
                <w:sz w:val="18"/>
                <w:szCs w:val="18"/>
              </w:rPr>
            </w:pPr>
            <w:r>
              <w:rPr>
                <w:b/>
                <w:sz w:val="18"/>
                <w:szCs w:val="18"/>
              </w:rPr>
              <w:t xml:space="preserve">Lokasi </w:t>
            </w:r>
            <w:r w:rsidR="0086072F" w:rsidRPr="00BD0AFC">
              <w:rPr>
                <w:b/>
                <w:i/>
                <w:sz w:val="18"/>
                <w:szCs w:val="18"/>
              </w:rPr>
              <w:t>Land Clearng</w:t>
            </w:r>
            <w:r w:rsidR="0086072F">
              <w:rPr>
                <w:b/>
                <w:sz w:val="18"/>
                <w:szCs w:val="18"/>
              </w:rPr>
              <w:t xml:space="preserve"> </w:t>
            </w:r>
            <w:r>
              <w:rPr>
                <w:b/>
                <w:sz w:val="18"/>
                <w:szCs w:val="18"/>
              </w:rPr>
              <w:t>(3) :</w:t>
            </w:r>
          </w:p>
        </w:tc>
      </w:tr>
      <w:tr w:rsidR="008504C0" w14:paraId="0405F4C9" w14:textId="77777777" w:rsidTr="00CB11CD">
        <w:trPr>
          <w:tblHeader/>
          <w:jc w:val="center"/>
        </w:trPr>
        <w:tc>
          <w:tcPr>
            <w:tcW w:w="9634" w:type="dxa"/>
            <w:shd w:val="clear" w:color="auto" w:fill="auto"/>
            <w:vAlign w:val="center"/>
          </w:tcPr>
          <w:p w14:paraId="3009D38F" w14:textId="7B07C303" w:rsidR="008504C0" w:rsidRDefault="008504C0" w:rsidP="00CB11CD">
            <w:pPr>
              <w:rPr>
                <w:b/>
                <w:sz w:val="18"/>
                <w:szCs w:val="18"/>
              </w:rPr>
            </w:pPr>
            <w:r>
              <w:rPr>
                <w:b/>
                <w:sz w:val="18"/>
                <w:szCs w:val="18"/>
              </w:rPr>
              <w:t xml:space="preserve">Luas Tanah </w:t>
            </w:r>
            <w:r w:rsidR="0086072F">
              <w:rPr>
                <w:b/>
                <w:sz w:val="18"/>
                <w:szCs w:val="18"/>
              </w:rPr>
              <w:t xml:space="preserve">yang Diokupasi/Diduduki Masyarakat </w:t>
            </w:r>
            <w:r>
              <w:rPr>
                <w:b/>
                <w:sz w:val="18"/>
                <w:szCs w:val="18"/>
              </w:rPr>
              <w:t xml:space="preserve"> (4) :                (Ha)</w:t>
            </w:r>
          </w:p>
        </w:tc>
      </w:tr>
      <w:tr w:rsidR="008504C0" w14:paraId="707F42BA" w14:textId="77777777" w:rsidTr="00CB11CD">
        <w:trPr>
          <w:tblHeader/>
          <w:jc w:val="center"/>
        </w:trPr>
        <w:tc>
          <w:tcPr>
            <w:tcW w:w="9634" w:type="dxa"/>
            <w:shd w:val="clear" w:color="auto" w:fill="auto"/>
            <w:vAlign w:val="center"/>
          </w:tcPr>
          <w:p w14:paraId="738C82B5" w14:textId="60941147" w:rsidR="008504C0" w:rsidRDefault="008504C0" w:rsidP="00CB11CD">
            <w:pPr>
              <w:rPr>
                <w:b/>
                <w:sz w:val="18"/>
                <w:szCs w:val="18"/>
              </w:rPr>
            </w:pPr>
            <w:r>
              <w:rPr>
                <w:b/>
                <w:sz w:val="18"/>
                <w:szCs w:val="18"/>
              </w:rPr>
              <w:t xml:space="preserve">Tahun </w:t>
            </w:r>
            <w:r w:rsidR="0086072F">
              <w:rPr>
                <w:b/>
                <w:sz w:val="18"/>
                <w:szCs w:val="18"/>
              </w:rPr>
              <w:t xml:space="preserve">Pelaksanaan </w:t>
            </w:r>
            <w:r w:rsidR="0086072F" w:rsidRPr="006050C2">
              <w:rPr>
                <w:b/>
                <w:i/>
                <w:sz w:val="18"/>
                <w:szCs w:val="18"/>
              </w:rPr>
              <w:t>Land Clearing</w:t>
            </w:r>
            <w:r>
              <w:rPr>
                <w:b/>
                <w:sz w:val="18"/>
                <w:szCs w:val="18"/>
              </w:rPr>
              <w:t xml:space="preserve">  (5)  :</w:t>
            </w:r>
          </w:p>
        </w:tc>
      </w:tr>
    </w:tbl>
    <w:p w14:paraId="5D2FC5D7" w14:textId="77777777" w:rsidR="008504C0" w:rsidRPr="006863DA" w:rsidRDefault="008504C0" w:rsidP="008504C0">
      <w:pPr>
        <w:pStyle w:val="ListParagraph"/>
        <w:spacing w:line="360" w:lineRule="auto"/>
        <w:ind w:left="1080" w:right="-90"/>
        <w:jc w:val="center"/>
        <w:rPr>
          <w:rFonts w:ascii="Arial" w:hAnsi="Arial" w:cs="Arial"/>
          <w:b/>
        </w:rPr>
      </w:pPr>
    </w:p>
    <w:tbl>
      <w:tblPr>
        <w:tblStyle w:val="TableGrid"/>
        <w:tblW w:w="10072" w:type="dxa"/>
        <w:jc w:val="center"/>
        <w:tblLook w:val="04A0" w:firstRow="1" w:lastRow="0" w:firstColumn="1" w:lastColumn="0" w:noHBand="0" w:noVBand="1"/>
      </w:tblPr>
      <w:tblGrid>
        <w:gridCol w:w="542"/>
        <w:gridCol w:w="2509"/>
        <w:gridCol w:w="711"/>
        <w:gridCol w:w="805"/>
        <w:gridCol w:w="2026"/>
        <w:gridCol w:w="2162"/>
        <w:gridCol w:w="1317"/>
      </w:tblGrid>
      <w:tr w:rsidR="008504C0" w:rsidRPr="006006F3" w14:paraId="02E549CA" w14:textId="77777777" w:rsidTr="0009383E">
        <w:trPr>
          <w:trHeight w:val="470"/>
          <w:tblHeader/>
          <w:jc w:val="center"/>
        </w:trPr>
        <w:tc>
          <w:tcPr>
            <w:tcW w:w="549" w:type="dxa"/>
            <w:vMerge w:val="restart"/>
            <w:shd w:val="clear" w:color="auto" w:fill="F2F2F2" w:themeFill="background1" w:themeFillShade="F2"/>
            <w:vAlign w:val="center"/>
          </w:tcPr>
          <w:p w14:paraId="0CC5B515" w14:textId="77777777" w:rsidR="008504C0" w:rsidRPr="006006F3" w:rsidRDefault="008504C0" w:rsidP="00CB11CD">
            <w:pPr>
              <w:pStyle w:val="ListParagraph"/>
              <w:ind w:left="0"/>
              <w:jc w:val="center"/>
              <w:rPr>
                <w:b/>
                <w:sz w:val="20"/>
                <w:szCs w:val="20"/>
              </w:rPr>
            </w:pPr>
          </w:p>
          <w:p w14:paraId="17C0904B" w14:textId="77777777" w:rsidR="008504C0" w:rsidRPr="006006F3" w:rsidRDefault="008504C0" w:rsidP="00CB11CD">
            <w:pPr>
              <w:pStyle w:val="ListParagraph"/>
              <w:ind w:left="0"/>
              <w:jc w:val="center"/>
              <w:rPr>
                <w:b/>
                <w:sz w:val="20"/>
                <w:szCs w:val="20"/>
              </w:rPr>
            </w:pPr>
            <w:r w:rsidRPr="006006F3">
              <w:rPr>
                <w:b/>
                <w:sz w:val="20"/>
                <w:szCs w:val="20"/>
              </w:rPr>
              <w:t>No.</w:t>
            </w:r>
          </w:p>
        </w:tc>
        <w:tc>
          <w:tcPr>
            <w:tcW w:w="2990" w:type="dxa"/>
            <w:vMerge w:val="restart"/>
            <w:shd w:val="clear" w:color="auto" w:fill="F2F2F2" w:themeFill="background1" w:themeFillShade="F2"/>
            <w:vAlign w:val="center"/>
          </w:tcPr>
          <w:p w14:paraId="516C406C" w14:textId="77777777" w:rsidR="008504C0" w:rsidRPr="00ED2CBE" w:rsidRDefault="008504C0" w:rsidP="00CB11CD">
            <w:pPr>
              <w:pStyle w:val="ListParagraph"/>
              <w:ind w:left="0"/>
              <w:jc w:val="center"/>
              <w:rPr>
                <w:b/>
                <w:sz w:val="20"/>
                <w:szCs w:val="20"/>
              </w:rPr>
            </w:pPr>
          </w:p>
          <w:p w14:paraId="40F04B65" w14:textId="77777777" w:rsidR="008504C0" w:rsidRPr="00ED2CBE" w:rsidRDefault="008504C0" w:rsidP="00CB11CD">
            <w:pPr>
              <w:pStyle w:val="ListParagraph"/>
              <w:ind w:left="0"/>
              <w:jc w:val="center"/>
              <w:rPr>
                <w:b/>
                <w:sz w:val="20"/>
                <w:szCs w:val="20"/>
              </w:rPr>
            </w:pPr>
            <w:r w:rsidRPr="00ED2CBE">
              <w:rPr>
                <w:b/>
                <w:sz w:val="20"/>
                <w:szCs w:val="20"/>
              </w:rPr>
              <w:t>Kegiatan</w:t>
            </w:r>
          </w:p>
        </w:tc>
        <w:tc>
          <w:tcPr>
            <w:tcW w:w="1543" w:type="dxa"/>
            <w:gridSpan w:val="2"/>
            <w:shd w:val="clear" w:color="auto" w:fill="F2F2F2" w:themeFill="background1" w:themeFillShade="F2"/>
          </w:tcPr>
          <w:p w14:paraId="5D894B90" w14:textId="77777777" w:rsidR="008504C0" w:rsidRPr="006006F3" w:rsidRDefault="008504C0" w:rsidP="00CB11CD">
            <w:pPr>
              <w:pStyle w:val="ListParagraph"/>
              <w:ind w:left="0"/>
              <w:jc w:val="center"/>
              <w:rPr>
                <w:b/>
                <w:sz w:val="20"/>
                <w:szCs w:val="20"/>
              </w:rPr>
            </w:pPr>
            <w:r>
              <w:rPr>
                <w:b/>
                <w:sz w:val="20"/>
                <w:szCs w:val="20"/>
              </w:rPr>
              <w:t>Telah Dilaksanakan</w:t>
            </w:r>
          </w:p>
        </w:tc>
        <w:tc>
          <w:tcPr>
            <w:tcW w:w="2051" w:type="dxa"/>
            <w:vMerge w:val="restart"/>
            <w:shd w:val="clear" w:color="auto" w:fill="F2F2F2" w:themeFill="background1" w:themeFillShade="F2"/>
            <w:vAlign w:val="center"/>
          </w:tcPr>
          <w:p w14:paraId="7724C666" w14:textId="77777777" w:rsidR="008504C0" w:rsidRPr="006006F3" w:rsidRDefault="008504C0" w:rsidP="00CB11CD">
            <w:pPr>
              <w:pStyle w:val="ListParagraph"/>
              <w:ind w:left="0"/>
              <w:jc w:val="center"/>
              <w:rPr>
                <w:b/>
                <w:sz w:val="20"/>
                <w:szCs w:val="20"/>
              </w:rPr>
            </w:pPr>
            <w:r w:rsidRPr="006006F3">
              <w:rPr>
                <w:b/>
                <w:sz w:val="20"/>
                <w:szCs w:val="20"/>
              </w:rPr>
              <w:t>Pelaksana</w:t>
            </w:r>
          </w:p>
        </w:tc>
        <w:tc>
          <w:tcPr>
            <w:tcW w:w="1622" w:type="dxa"/>
            <w:vMerge w:val="restart"/>
            <w:shd w:val="clear" w:color="auto" w:fill="F2F2F2" w:themeFill="background1" w:themeFillShade="F2"/>
            <w:vAlign w:val="center"/>
          </w:tcPr>
          <w:p w14:paraId="58DC3741" w14:textId="77777777" w:rsidR="008504C0" w:rsidRDefault="008504C0" w:rsidP="00CB11CD">
            <w:pPr>
              <w:jc w:val="center"/>
              <w:rPr>
                <w:b/>
                <w:sz w:val="18"/>
                <w:szCs w:val="18"/>
              </w:rPr>
            </w:pPr>
            <w:r>
              <w:rPr>
                <w:b/>
                <w:sz w:val="18"/>
                <w:szCs w:val="18"/>
              </w:rPr>
              <w:t xml:space="preserve">Semua Copy Dokumen  Upload di </w:t>
            </w:r>
          </w:p>
          <w:p w14:paraId="1340B0BA" w14:textId="77777777" w:rsidR="008504C0" w:rsidRPr="00965D9C" w:rsidRDefault="008504C0" w:rsidP="00CB11CD">
            <w:pPr>
              <w:jc w:val="center"/>
              <w:rPr>
                <w:b/>
                <w:i/>
                <w:sz w:val="18"/>
                <w:szCs w:val="18"/>
              </w:rPr>
            </w:pPr>
            <w:r w:rsidRPr="00965D9C">
              <w:rPr>
                <w:b/>
                <w:i/>
                <w:sz w:val="18"/>
                <w:szCs w:val="18"/>
              </w:rPr>
              <w:t>E-Filing</w:t>
            </w:r>
          </w:p>
          <w:p w14:paraId="33C88991" w14:textId="77777777" w:rsidR="008504C0" w:rsidRPr="006006F3" w:rsidRDefault="008504C0" w:rsidP="00CB11CD">
            <w:pPr>
              <w:pStyle w:val="ListParagraph"/>
              <w:ind w:left="0"/>
              <w:jc w:val="center"/>
              <w:rPr>
                <w:b/>
                <w:sz w:val="20"/>
                <w:szCs w:val="20"/>
              </w:rPr>
            </w:pPr>
          </w:p>
        </w:tc>
        <w:tc>
          <w:tcPr>
            <w:tcW w:w="1317" w:type="dxa"/>
            <w:vMerge w:val="restart"/>
            <w:shd w:val="clear" w:color="auto" w:fill="F2F2F2" w:themeFill="background1" w:themeFillShade="F2"/>
          </w:tcPr>
          <w:p w14:paraId="2F5249C8" w14:textId="77777777" w:rsidR="008504C0" w:rsidRPr="006006F3" w:rsidRDefault="008504C0" w:rsidP="00CB11CD">
            <w:pPr>
              <w:pStyle w:val="ListParagraph"/>
              <w:ind w:left="0"/>
              <w:jc w:val="center"/>
              <w:rPr>
                <w:b/>
                <w:sz w:val="20"/>
                <w:szCs w:val="20"/>
              </w:rPr>
            </w:pPr>
            <w:r>
              <w:rPr>
                <w:b/>
                <w:sz w:val="20"/>
                <w:szCs w:val="20"/>
              </w:rPr>
              <w:t>Keterangan</w:t>
            </w:r>
          </w:p>
        </w:tc>
      </w:tr>
      <w:tr w:rsidR="008504C0" w:rsidRPr="006006F3" w14:paraId="767AEA91" w14:textId="77777777" w:rsidTr="0009383E">
        <w:trPr>
          <w:trHeight w:val="470"/>
          <w:tblHeader/>
          <w:jc w:val="center"/>
        </w:trPr>
        <w:tc>
          <w:tcPr>
            <w:tcW w:w="549" w:type="dxa"/>
            <w:vMerge/>
            <w:shd w:val="clear" w:color="auto" w:fill="F2F2F2" w:themeFill="background1" w:themeFillShade="F2"/>
          </w:tcPr>
          <w:p w14:paraId="314C6C7A" w14:textId="77777777" w:rsidR="008504C0" w:rsidRPr="006006F3" w:rsidRDefault="008504C0" w:rsidP="00CB11CD">
            <w:pPr>
              <w:pStyle w:val="ListParagraph"/>
              <w:ind w:left="0"/>
              <w:jc w:val="center"/>
              <w:rPr>
                <w:b/>
                <w:sz w:val="20"/>
                <w:szCs w:val="20"/>
              </w:rPr>
            </w:pPr>
          </w:p>
        </w:tc>
        <w:tc>
          <w:tcPr>
            <w:tcW w:w="2990" w:type="dxa"/>
            <w:vMerge/>
            <w:shd w:val="clear" w:color="auto" w:fill="F2F2F2" w:themeFill="background1" w:themeFillShade="F2"/>
          </w:tcPr>
          <w:p w14:paraId="5BEA5099" w14:textId="77777777" w:rsidR="008504C0" w:rsidRPr="00ED2CBE" w:rsidRDefault="008504C0" w:rsidP="00CB11CD">
            <w:pPr>
              <w:pStyle w:val="ListParagraph"/>
              <w:ind w:left="0"/>
              <w:jc w:val="center"/>
              <w:rPr>
                <w:b/>
                <w:sz w:val="20"/>
                <w:szCs w:val="20"/>
              </w:rPr>
            </w:pPr>
          </w:p>
        </w:tc>
        <w:tc>
          <w:tcPr>
            <w:tcW w:w="721" w:type="dxa"/>
            <w:shd w:val="clear" w:color="auto" w:fill="F2F2F2" w:themeFill="background1" w:themeFillShade="F2"/>
          </w:tcPr>
          <w:p w14:paraId="4722EAFA" w14:textId="77777777" w:rsidR="008504C0" w:rsidRPr="006006F3" w:rsidRDefault="008504C0" w:rsidP="00CB11CD">
            <w:pPr>
              <w:pStyle w:val="ListParagraph"/>
              <w:ind w:left="0"/>
              <w:jc w:val="center"/>
              <w:rPr>
                <w:b/>
                <w:sz w:val="20"/>
                <w:szCs w:val="20"/>
              </w:rPr>
            </w:pPr>
            <w:r>
              <w:rPr>
                <w:b/>
                <w:sz w:val="20"/>
                <w:szCs w:val="20"/>
              </w:rPr>
              <w:t>Ya</w:t>
            </w:r>
          </w:p>
        </w:tc>
        <w:tc>
          <w:tcPr>
            <w:tcW w:w="822" w:type="dxa"/>
            <w:shd w:val="clear" w:color="auto" w:fill="F2F2F2" w:themeFill="background1" w:themeFillShade="F2"/>
          </w:tcPr>
          <w:p w14:paraId="219D5A28" w14:textId="77777777" w:rsidR="008504C0" w:rsidRPr="006006F3" w:rsidRDefault="008504C0" w:rsidP="00CB11CD">
            <w:pPr>
              <w:pStyle w:val="ListParagraph"/>
              <w:ind w:left="0"/>
              <w:jc w:val="center"/>
              <w:rPr>
                <w:b/>
                <w:sz w:val="20"/>
                <w:szCs w:val="20"/>
              </w:rPr>
            </w:pPr>
            <w:r>
              <w:rPr>
                <w:b/>
                <w:sz w:val="20"/>
                <w:szCs w:val="20"/>
              </w:rPr>
              <w:t>Tidak</w:t>
            </w:r>
          </w:p>
        </w:tc>
        <w:tc>
          <w:tcPr>
            <w:tcW w:w="2051" w:type="dxa"/>
            <w:vMerge/>
            <w:shd w:val="clear" w:color="auto" w:fill="F2F2F2" w:themeFill="background1" w:themeFillShade="F2"/>
          </w:tcPr>
          <w:p w14:paraId="2C986223" w14:textId="77777777" w:rsidR="008504C0" w:rsidRPr="006006F3" w:rsidRDefault="008504C0" w:rsidP="00CB11CD">
            <w:pPr>
              <w:pStyle w:val="ListParagraph"/>
              <w:ind w:left="0"/>
              <w:jc w:val="center"/>
              <w:rPr>
                <w:b/>
                <w:sz w:val="20"/>
                <w:szCs w:val="20"/>
              </w:rPr>
            </w:pPr>
          </w:p>
        </w:tc>
        <w:tc>
          <w:tcPr>
            <w:tcW w:w="1622" w:type="dxa"/>
            <w:vMerge/>
            <w:shd w:val="clear" w:color="auto" w:fill="F2F2F2" w:themeFill="background1" w:themeFillShade="F2"/>
          </w:tcPr>
          <w:p w14:paraId="6CF995A1" w14:textId="77777777" w:rsidR="008504C0" w:rsidRPr="006006F3" w:rsidRDefault="008504C0" w:rsidP="00CB11CD">
            <w:pPr>
              <w:pStyle w:val="ListParagraph"/>
              <w:ind w:left="0"/>
              <w:jc w:val="center"/>
              <w:rPr>
                <w:b/>
                <w:sz w:val="20"/>
                <w:szCs w:val="20"/>
              </w:rPr>
            </w:pPr>
          </w:p>
        </w:tc>
        <w:tc>
          <w:tcPr>
            <w:tcW w:w="1317" w:type="dxa"/>
            <w:vMerge/>
            <w:shd w:val="clear" w:color="auto" w:fill="F2F2F2" w:themeFill="background1" w:themeFillShade="F2"/>
          </w:tcPr>
          <w:p w14:paraId="3DEE352E" w14:textId="77777777" w:rsidR="008504C0" w:rsidRPr="006006F3" w:rsidRDefault="008504C0" w:rsidP="00CB11CD">
            <w:pPr>
              <w:pStyle w:val="ListParagraph"/>
              <w:ind w:left="0"/>
              <w:jc w:val="center"/>
              <w:rPr>
                <w:b/>
                <w:sz w:val="20"/>
                <w:szCs w:val="20"/>
              </w:rPr>
            </w:pPr>
          </w:p>
        </w:tc>
      </w:tr>
      <w:tr w:rsidR="008504C0" w:rsidRPr="006006F3" w14:paraId="60A3AAB8" w14:textId="77777777" w:rsidTr="0009383E">
        <w:trPr>
          <w:tblHeader/>
          <w:jc w:val="center"/>
        </w:trPr>
        <w:tc>
          <w:tcPr>
            <w:tcW w:w="549" w:type="dxa"/>
          </w:tcPr>
          <w:p w14:paraId="6485BA1B" w14:textId="77777777" w:rsidR="008504C0" w:rsidRPr="006006F3" w:rsidRDefault="008504C0" w:rsidP="00CB11CD">
            <w:pPr>
              <w:pStyle w:val="ListParagraph"/>
              <w:ind w:left="0"/>
              <w:jc w:val="center"/>
              <w:rPr>
                <w:b/>
                <w:sz w:val="20"/>
                <w:szCs w:val="20"/>
              </w:rPr>
            </w:pPr>
            <w:r w:rsidRPr="006006F3">
              <w:rPr>
                <w:b/>
                <w:sz w:val="20"/>
                <w:szCs w:val="20"/>
              </w:rPr>
              <w:t>(6)</w:t>
            </w:r>
          </w:p>
        </w:tc>
        <w:tc>
          <w:tcPr>
            <w:tcW w:w="2990" w:type="dxa"/>
          </w:tcPr>
          <w:p w14:paraId="79417A58" w14:textId="77777777" w:rsidR="008504C0" w:rsidRPr="00ED2CBE" w:rsidRDefault="008504C0" w:rsidP="00CB11CD">
            <w:pPr>
              <w:pStyle w:val="ListParagraph"/>
              <w:ind w:left="0"/>
              <w:jc w:val="center"/>
              <w:rPr>
                <w:b/>
                <w:sz w:val="20"/>
                <w:szCs w:val="20"/>
              </w:rPr>
            </w:pPr>
            <w:r w:rsidRPr="00ED2CBE">
              <w:rPr>
                <w:b/>
                <w:sz w:val="20"/>
                <w:szCs w:val="20"/>
              </w:rPr>
              <w:t>(7)</w:t>
            </w:r>
          </w:p>
        </w:tc>
        <w:tc>
          <w:tcPr>
            <w:tcW w:w="1543" w:type="dxa"/>
            <w:gridSpan w:val="2"/>
          </w:tcPr>
          <w:p w14:paraId="5FFF6852" w14:textId="77777777" w:rsidR="008504C0" w:rsidRPr="006006F3" w:rsidRDefault="008504C0" w:rsidP="00CB11CD">
            <w:pPr>
              <w:pStyle w:val="ListParagraph"/>
              <w:ind w:left="0"/>
              <w:jc w:val="center"/>
              <w:rPr>
                <w:b/>
                <w:sz w:val="20"/>
                <w:szCs w:val="20"/>
              </w:rPr>
            </w:pPr>
            <w:r w:rsidRPr="006006F3">
              <w:rPr>
                <w:b/>
                <w:sz w:val="20"/>
                <w:szCs w:val="20"/>
              </w:rPr>
              <w:t>(8)</w:t>
            </w:r>
          </w:p>
        </w:tc>
        <w:tc>
          <w:tcPr>
            <w:tcW w:w="2051" w:type="dxa"/>
          </w:tcPr>
          <w:p w14:paraId="6451F06C" w14:textId="77777777" w:rsidR="008504C0" w:rsidRPr="006006F3" w:rsidRDefault="008504C0" w:rsidP="00CB11CD">
            <w:pPr>
              <w:pStyle w:val="ListParagraph"/>
              <w:ind w:left="0"/>
              <w:jc w:val="center"/>
              <w:rPr>
                <w:b/>
                <w:sz w:val="20"/>
                <w:szCs w:val="20"/>
              </w:rPr>
            </w:pPr>
            <w:r w:rsidRPr="006006F3">
              <w:rPr>
                <w:b/>
                <w:sz w:val="20"/>
                <w:szCs w:val="20"/>
              </w:rPr>
              <w:t>(9)</w:t>
            </w:r>
          </w:p>
        </w:tc>
        <w:tc>
          <w:tcPr>
            <w:tcW w:w="1622" w:type="dxa"/>
          </w:tcPr>
          <w:p w14:paraId="368148E2" w14:textId="77777777" w:rsidR="008504C0" w:rsidRPr="006006F3" w:rsidRDefault="008504C0" w:rsidP="00CB11CD">
            <w:pPr>
              <w:pStyle w:val="ListParagraph"/>
              <w:ind w:left="0"/>
              <w:jc w:val="center"/>
              <w:rPr>
                <w:b/>
                <w:sz w:val="20"/>
                <w:szCs w:val="20"/>
              </w:rPr>
            </w:pPr>
            <w:r w:rsidRPr="006006F3">
              <w:rPr>
                <w:b/>
                <w:sz w:val="20"/>
                <w:szCs w:val="20"/>
              </w:rPr>
              <w:t>(10)</w:t>
            </w:r>
          </w:p>
        </w:tc>
        <w:tc>
          <w:tcPr>
            <w:tcW w:w="1317" w:type="dxa"/>
          </w:tcPr>
          <w:p w14:paraId="18D5E44A" w14:textId="77777777" w:rsidR="008504C0" w:rsidRPr="006006F3" w:rsidRDefault="008504C0" w:rsidP="00CB11CD">
            <w:pPr>
              <w:pStyle w:val="ListParagraph"/>
              <w:ind w:left="0"/>
              <w:jc w:val="center"/>
              <w:rPr>
                <w:b/>
                <w:sz w:val="20"/>
                <w:szCs w:val="20"/>
              </w:rPr>
            </w:pPr>
            <w:r w:rsidRPr="006006F3">
              <w:rPr>
                <w:b/>
                <w:sz w:val="20"/>
                <w:szCs w:val="20"/>
              </w:rPr>
              <w:t>(11)</w:t>
            </w:r>
          </w:p>
        </w:tc>
      </w:tr>
      <w:tr w:rsidR="008504C0" w:rsidRPr="006006F3" w14:paraId="06B30DF6" w14:textId="77777777" w:rsidTr="0009383E">
        <w:trPr>
          <w:jc w:val="center"/>
        </w:trPr>
        <w:tc>
          <w:tcPr>
            <w:tcW w:w="549" w:type="dxa"/>
          </w:tcPr>
          <w:p w14:paraId="01D94BC2" w14:textId="77777777" w:rsidR="008504C0" w:rsidRPr="00333C41" w:rsidRDefault="008504C0" w:rsidP="00CB11CD">
            <w:pPr>
              <w:pStyle w:val="ListParagraph"/>
              <w:ind w:left="0"/>
              <w:jc w:val="center"/>
              <w:rPr>
                <w:b/>
                <w:sz w:val="20"/>
                <w:szCs w:val="20"/>
              </w:rPr>
            </w:pPr>
            <w:r w:rsidRPr="00333C41">
              <w:rPr>
                <w:b/>
                <w:sz w:val="20"/>
                <w:szCs w:val="20"/>
              </w:rPr>
              <w:t>I</w:t>
            </w:r>
          </w:p>
        </w:tc>
        <w:tc>
          <w:tcPr>
            <w:tcW w:w="2990" w:type="dxa"/>
          </w:tcPr>
          <w:p w14:paraId="083C0F12" w14:textId="77777777" w:rsidR="008504C0" w:rsidRPr="00ED2CBE" w:rsidRDefault="008504C0" w:rsidP="00CB11CD">
            <w:pPr>
              <w:pStyle w:val="ListParagraph"/>
              <w:ind w:left="0"/>
              <w:rPr>
                <w:b/>
                <w:sz w:val="20"/>
                <w:szCs w:val="20"/>
              </w:rPr>
            </w:pPr>
            <w:r w:rsidRPr="00ED2CBE">
              <w:rPr>
                <w:b/>
                <w:sz w:val="20"/>
                <w:szCs w:val="20"/>
              </w:rPr>
              <w:t>Tahap Perencanaan</w:t>
            </w:r>
          </w:p>
        </w:tc>
        <w:tc>
          <w:tcPr>
            <w:tcW w:w="721" w:type="dxa"/>
          </w:tcPr>
          <w:p w14:paraId="031AE4DC" w14:textId="77777777" w:rsidR="008504C0" w:rsidRPr="006006F3" w:rsidRDefault="008504C0" w:rsidP="00CB11CD">
            <w:pPr>
              <w:pStyle w:val="ListParagraph"/>
              <w:ind w:left="0"/>
              <w:rPr>
                <w:sz w:val="20"/>
                <w:szCs w:val="20"/>
              </w:rPr>
            </w:pPr>
          </w:p>
        </w:tc>
        <w:tc>
          <w:tcPr>
            <w:tcW w:w="822" w:type="dxa"/>
          </w:tcPr>
          <w:p w14:paraId="39CA82B0" w14:textId="77777777" w:rsidR="008504C0" w:rsidRPr="006006F3" w:rsidRDefault="008504C0" w:rsidP="00CB11CD">
            <w:pPr>
              <w:pStyle w:val="ListParagraph"/>
              <w:ind w:left="0"/>
              <w:rPr>
                <w:sz w:val="20"/>
                <w:szCs w:val="20"/>
              </w:rPr>
            </w:pPr>
          </w:p>
        </w:tc>
        <w:tc>
          <w:tcPr>
            <w:tcW w:w="2051" w:type="dxa"/>
          </w:tcPr>
          <w:p w14:paraId="29045C0E" w14:textId="77777777" w:rsidR="008504C0" w:rsidRPr="006006F3" w:rsidRDefault="008504C0" w:rsidP="00CB11CD">
            <w:pPr>
              <w:pStyle w:val="ListParagraph"/>
              <w:ind w:left="0"/>
              <w:rPr>
                <w:sz w:val="20"/>
                <w:szCs w:val="20"/>
              </w:rPr>
            </w:pPr>
          </w:p>
        </w:tc>
        <w:tc>
          <w:tcPr>
            <w:tcW w:w="1622" w:type="dxa"/>
          </w:tcPr>
          <w:p w14:paraId="274C5EED" w14:textId="77777777" w:rsidR="008504C0" w:rsidRDefault="008504C0" w:rsidP="00CB11CD">
            <w:pPr>
              <w:pStyle w:val="ListParagraph"/>
              <w:ind w:left="0"/>
              <w:rPr>
                <w:sz w:val="20"/>
                <w:szCs w:val="20"/>
              </w:rPr>
            </w:pPr>
          </w:p>
        </w:tc>
        <w:tc>
          <w:tcPr>
            <w:tcW w:w="1317" w:type="dxa"/>
          </w:tcPr>
          <w:p w14:paraId="37E27BC5" w14:textId="77777777" w:rsidR="008504C0" w:rsidRPr="006006F3" w:rsidRDefault="008504C0" w:rsidP="00CB11CD">
            <w:pPr>
              <w:pStyle w:val="ListParagraph"/>
              <w:ind w:left="0"/>
              <w:rPr>
                <w:sz w:val="20"/>
                <w:szCs w:val="20"/>
              </w:rPr>
            </w:pPr>
          </w:p>
        </w:tc>
      </w:tr>
      <w:tr w:rsidR="008504C0" w:rsidRPr="006006F3" w14:paraId="4E0ADFC8" w14:textId="77777777" w:rsidTr="0009383E">
        <w:trPr>
          <w:jc w:val="center"/>
        </w:trPr>
        <w:tc>
          <w:tcPr>
            <w:tcW w:w="549" w:type="dxa"/>
          </w:tcPr>
          <w:p w14:paraId="1E2B3E3B" w14:textId="77777777" w:rsidR="008504C0" w:rsidRDefault="008504C0" w:rsidP="00CB11CD">
            <w:pPr>
              <w:pStyle w:val="ListParagraph"/>
              <w:ind w:left="0"/>
              <w:jc w:val="center"/>
              <w:rPr>
                <w:sz w:val="20"/>
                <w:szCs w:val="20"/>
              </w:rPr>
            </w:pPr>
            <w:r>
              <w:rPr>
                <w:sz w:val="20"/>
                <w:szCs w:val="20"/>
              </w:rPr>
              <w:t>1</w:t>
            </w:r>
          </w:p>
        </w:tc>
        <w:tc>
          <w:tcPr>
            <w:tcW w:w="2990" w:type="dxa"/>
          </w:tcPr>
          <w:p w14:paraId="7BFF292F" w14:textId="1BD4BF8D" w:rsidR="008504C0" w:rsidRPr="00E73295" w:rsidRDefault="003F316E" w:rsidP="003F316E">
            <w:pPr>
              <w:spacing w:before="100" w:beforeAutospacing="1" w:after="100" w:afterAutospacing="1"/>
              <w:rPr>
                <w:rFonts w:eastAsia="Times New Roman"/>
                <w:sz w:val="20"/>
                <w:szCs w:val="20"/>
              </w:rPr>
            </w:pPr>
            <w:r w:rsidRPr="00E73295">
              <w:rPr>
                <w:rFonts w:eastAsia="Times New Roman"/>
                <w:sz w:val="20"/>
                <w:szCs w:val="20"/>
              </w:rPr>
              <w:t>Melakukan konsultasi, audiensi, dan musyawarah kepada publik, beserta masyarakat yang akan terkena dampak.</w:t>
            </w:r>
          </w:p>
        </w:tc>
        <w:tc>
          <w:tcPr>
            <w:tcW w:w="721" w:type="dxa"/>
          </w:tcPr>
          <w:p w14:paraId="06DBE26B" w14:textId="77777777" w:rsidR="008504C0" w:rsidRPr="006006F3" w:rsidRDefault="008504C0" w:rsidP="00CB11CD">
            <w:pPr>
              <w:pStyle w:val="ListParagraph"/>
              <w:ind w:left="0"/>
              <w:rPr>
                <w:sz w:val="20"/>
                <w:szCs w:val="20"/>
              </w:rPr>
            </w:pPr>
          </w:p>
        </w:tc>
        <w:tc>
          <w:tcPr>
            <w:tcW w:w="822" w:type="dxa"/>
          </w:tcPr>
          <w:p w14:paraId="3C89DD8A" w14:textId="77777777" w:rsidR="008504C0" w:rsidRPr="006006F3" w:rsidRDefault="008504C0" w:rsidP="00CB11CD">
            <w:pPr>
              <w:pStyle w:val="ListParagraph"/>
              <w:ind w:left="0"/>
              <w:rPr>
                <w:sz w:val="20"/>
                <w:szCs w:val="20"/>
              </w:rPr>
            </w:pPr>
          </w:p>
        </w:tc>
        <w:tc>
          <w:tcPr>
            <w:tcW w:w="2051" w:type="dxa"/>
          </w:tcPr>
          <w:p w14:paraId="423A37BA" w14:textId="77777777" w:rsidR="005D0BF4" w:rsidRDefault="00485845" w:rsidP="00CB11CD">
            <w:pPr>
              <w:pStyle w:val="ListParagraph"/>
              <w:ind w:left="0"/>
              <w:rPr>
                <w:sz w:val="20"/>
                <w:szCs w:val="20"/>
              </w:rPr>
            </w:pPr>
            <w:r w:rsidRPr="006006F3">
              <w:rPr>
                <w:sz w:val="20"/>
                <w:szCs w:val="20"/>
              </w:rPr>
              <w:t>BBWS</w:t>
            </w:r>
            <w:r w:rsidR="005D0BF4">
              <w:rPr>
                <w:sz w:val="20"/>
                <w:szCs w:val="20"/>
              </w:rPr>
              <w:t>/BWS</w:t>
            </w:r>
            <w:r w:rsidRPr="006006F3">
              <w:rPr>
                <w:sz w:val="20"/>
                <w:szCs w:val="20"/>
              </w:rPr>
              <w:t>, Dinas SDA Provinsi/</w:t>
            </w:r>
          </w:p>
          <w:p w14:paraId="1004D998" w14:textId="35420EB0" w:rsidR="008504C0" w:rsidRPr="006006F3" w:rsidRDefault="00485845" w:rsidP="00CB11CD">
            <w:pPr>
              <w:pStyle w:val="ListParagraph"/>
              <w:ind w:left="0"/>
              <w:rPr>
                <w:sz w:val="20"/>
                <w:szCs w:val="20"/>
              </w:rPr>
            </w:pPr>
            <w:r w:rsidRPr="006006F3">
              <w:rPr>
                <w:sz w:val="20"/>
                <w:szCs w:val="20"/>
              </w:rPr>
              <w:t>Kabupaten dengan apparat kecamatan/desa terkait</w:t>
            </w:r>
            <w:r w:rsidR="008504C0" w:rsidRPr="006006F3">
              <w:rPr>
                <w:sz w:val="20"/>
                <w:szCs w:val="20"/>
              </w:rPr>
              <w:t xml:space="preserve"> </w:t>
            </w:r>
          </w:p>
        </w:tc>
        <w:tc>
          <w:tcPr>
            <w:tcW w:w="1622" w:type="dxa"/>
          </w:tcPr>
          <w:p w14:paraId="251C4342" w14:textId="0E40306A" w:rsidR="008504C0" w:rsidRDefault="008504C0" w:rsidP="00CB11CD">
            <w:pPr>
              <w:pStyle w:val="ListParagraph"/>
              <w:ind w:left="0"/>
              <w:rPr>
                <w:sz w:val="20"/>
                <w:szCs w:val="20"/>
              </w:rPr>
            </w:pPr>
            <w:r>
              <w:rPr>
                <w:sz w:val="20"/>
                <w:szCs w:val="20"/>
              </w:rPr>
              <w:t xml:space="preserve">Copy dokumen </w:t>
            </w:r>
            <w:r w:rsidR="00485845">
              <w:rPr>
                <w:sz w:val="20"/>
                <w:szCs w:val="20"/>
              </w:rPr>
              <w:t xml:space="preserve">Kegiatan Konsultasi, audiensi, musyawarah, </w:t>
            </w:r>
            <w:r w:rsidR="005D0BF4">
              <w:rPr>
                <w:sz w:val="20"/>
                <w:szCs w:val="20"/>
              </w:rPr>
              <w:t>daftar hadir berdasarkan jender dan kelompok rentan, dll.</w:t>
            </w:r>
          </w:p>
        </w:tc>
        <w:tc>
          <w:tcPr>
            <w:tcW w:w="1317" w:type="dxa"/>
          </w:tcPr>
          <w:p w14:paraId="484D06CE" w14:textId="77777777" w:rsidR="008504C0" w:rsidRPr="006006F3" w:rsidRDefault="008504C0" w:rsidP="00CB11CD">
            <w:pPr>
              <w:pStyle w:val="ListParagraph"/>
              <w:ind w:left="0"/>
              <w:rPr>
                <w:sz w:val="20"/>
                <w:szCs w:val="20"/>
              </w:rPr>
            </w:pPr>
          </w:p>
        </w:tc>
      </w:tr>
      <w:tr w:rsidR="0086535F" w:rsidRPr="006006F3" w14:paraId="1C968A08" w14:textId="77777777" w:rsidTr="0009383E">
        <w:trPr>
          <w:jc w:val="center"/>
        </w:trPr>
        <w:tc>
          <w:tcPr>
            <w:tcW w:w="549" w:type="dxa"/>
          </w:tcPr>
          <w:p w14:paraId="1237D86C" w14:textId="77777777" w:rsidR="0086535F" w:rsidRDefault="0086535F" w:rsidP="0086535F">
            <w:pPr>
              <w:pStyle w:val="ListParagraph"/>
              <w:ind w:left="0"/>
              <w:jc w:val="center"/>
              <w:rPr>
                <w:sz w:val="20"/>
                <w:szCs w:val="20"/>
              </w:rPr>
            </w:pPr>
            <w:r>
              <w:rPr>
                <w:sz w:val="20"/>
                <w:szCs w:val="20"/>
              </w:rPr>
              <w:t>2</w:t>
            </w:r>
          </w:p>
        </w:tc>
        <w:tc>
          <w:tcPr>
            <w:tcW w:w="2990" w:type="dxa"/>
          </w:tcPr>
          <w:p w14:paraId="037655C5" w14:textId="2EDE475A" w:rsidR="0086535F" w:rsidRPr="00ED2CBE" w:rsidRDefault="0086535F" w:rsidP="0086535F">
            <w:pPr>
              <w:spacing w:before="100" w:beforeAutospacing="1" w:after="100" w:afterAutospacing="1"/>
              <w:rPr>
                <w:rFonts w:eastAsia="Times New Roman"/>
                <w:sz w:val="20"/>
                <w:szCs w:val="20"/>
              </w:rPr>
            </w:pPr>
            <w:r w:rsidRPr="00E73295">
              <w:rPr>
                <w:rFonts w:eastAsia="Times New Roman"/>
                <w:sz w:val="20"/>
                <w:szCs w:val="20"/>
              </w:rPr>
              <w:t xml:space="preserve">Melakukan identifikasi/pendataan warga yang berhak/terkena dampak melalui proses </w:t>
            </w:r>
            <w:r w:rsidRPr="001215C0">
              <w:rPr>
                <w:rFonts w:eastAsia="Times New Roman"/>
                <w:i/>
                <w:sz w:val="20"/>
                <w:szCs w:val="20"/>
              </w:rPr>
              <w:t>walk through</w:t>
            </w:r>
            <w:r w:rsidRPr="00E73295">
              <w:rPr>
                <w:rFonts w:eastAsia="Times New Roman"/>
                <w:sz w:val="20"/>
                <w:szCs w:val="20"/>
              </w:rPr>
              <w:t>/inventarisasi jaringan irigasi.</w:t>
            </w:r>
            <w:r w:rsidR="005D0BF4">
              <w:rPr>
                <w:rFonts w:eastAsia="Times New Roman"/>
                <w:sz w:val="20"/>
                <w:szCs w:val="20"/>
              </w:rPr>
              <w:t xml:space="preserve"> Mendata  warga terkategori rentan dan terkena dampak parah.</w:t>
            </w:r>
          </w:p>
        </w:tc>
        <w:tc>
          <w:tcPr>
            <w:tcW w:w="721" w:type="dxa"/>
          </w:tcPr>
          <w:p w14:paraId="6DC51252" w14:textId="77777777" w:rsidR="0086535F" w:rsidRPr="006006F3" w:rsidRDefault="0086535F" w:rsidP="0086535F">
            <w:pPr>
              <w:pStyle w:val="ListParagraph"/>
              <w:ind w:left="0"/>
              <w:rPr>
                <w:sz w:val="20"/>
                <w:szCs w:val="20"/>
              </w:rPr>
            </w:pPr>
          </w:p>
        </w:tc>
        <w:tc>
          <w:tcPr>
            <w:tcW w:w="822" w:type="dxa"/>
          </w:tcPr>
          <w:p w14:paraId="3C5CD6FD" w14:textId="77777777" w:rsidR="0086535F" w:rsidRPr="006006F3" w:rsidRDefault="0086535F" w:rsidP="0086535F">
            <w:pPr>
              <w:pStyle w:val="ListParagraph"/>
              <w:ind w:left="0"/>
              <w:rPr>
                <w:sz w:val="20"/>
                <w:szCs w:val="20"/>
              </w:rPr>
            </w:pPr>
          </w:p>
        </w:tc>
        <w:tc>
          <w:tcPr>
            <w:tcW w:w="2051" w:type="dxa"/>
          </w:tcPr>
          <w:p w14:paraId="35B49119" w14:textId="77777777" w:rsidR="005D0BF4" w:rsidRDefault="0086535F" w:rsidP="0086535F">
            <w:pPr>
              <w:pStyle w:val="ListParagraph"/>
              <w:ind w:left="0"/>
              <w:rPr>
                <w:sz w:val="20"/>
                <w:szCs w:val="20"/>
              </w:rPr>
            </w:pPr>
            <w:r w:rsidRPr="006006F3">
              <w:rPr>
                <w:sz w:val="20"/>
                <w:szCs w:val="20"/>
              </w:rPr>
              <w:t>BBWS</w:t>
            </w:r>
            <w:r w:rsidR="005D0BF4">
              <w:rPr>
                <w:sz w:val="20"/>
                <w:szCs w:val="20"/>
              </w:rPr>
              <w:t>/BWS</w:t>
            </w:r>
            <w:r w:rsidRPr="006006F3">
              <w:rPr>
                <w:sz w:val="20"/>
                <w:szCs w:val="20"/>
              </w:rPr>
              <w:t>, Dinas SDA Provinsi/</w:t>
            </w:r>
          </w:p>
          <w:p w14:paraId="50B083D9" w14:textId="77F60F44" w:rsidR="0086535F" w:rsidRPr="006006F3" w:rsidRDefault="0086535F" w:rsidP="0086535F">
            <w:pPr>
              <w:pStyle w:val="ListParagraph"/>
              <w:ind w:left="0"/>
              <w:rPr>
                <w:sz w:val="20"/>
                <w:szCs w:val="20"/>
              </w:rPr>
            </w:pPr>
            <w:r w:rsidRPr="006006F3">
              <w:rPr>
                <w:sz w:val="20"/>
                <w:szCs w:val="20"/>
              </w:rPr>
              <w:t xml:space="preserve">Kabupaten </w:t>
            </w:r>
          </w:p>
        </w:tc>
        <w:tc>
          <w:tcPr>
            <w:tcW w:w="1622" w:type="dxa"/>
          </w:tcPr>
          <w:p w14:paraId="1EBEF0CE" w14:textId="06970958" w:rsidR="0086535F" w:rsidRDefault="0086535F" w:rsidP="0086535F">
            <w:pPr>
              <w:pStyle w:val="ListParagraph"/>
              <w:ind w:left="0"/>
              <w:rPr>
                <w:sz w:val="20"/>
                <w:szCs w:val="20"/>
              </w:rPr>
            </w:pPr>
            <w:r>
              <w:rPr>
                <w:rFonts w:eastAsia="Times New Roman"/>
                <w:sz w:val="20"/>
                <w:szCs w:val="20"/>
              </w:rPr>
              <w:t>Copy Dokumen Hasil Identifikasi/pendataan warga yang berhak</w:t>
            </w:r>
            <w:r w:rsidR="005D0BF4">
              <w:rPr>
                <w:rFonts w:eastAsia="Times New Roman"/>
                <w:sz w:val="20"/>
                <w:szCs w:val="20"/>
              </w:rPr>
              <w:t>, data  warga terkategori rentan dan terkena dampak parah.</w:t>
            </w:r>
            <w:r>
              <w:rPr>
                <w:sz w:val="20"/>
                <w:szCs w:val="20"/>
              </w:rPr>
              <w:t xml:space="preserve"> </w:t>
            </w:r>
          </w:p>
        </w:tc>
        <w:tc>
          <w:tcPr>
            <w:tcW w:w="1317" w:type="dxa"/>
          </w:tcPr>
          <w:p w14:paraId="1E28C191" w14:textId="77777777" w:rsidR="0086535F" w:rsidRPr="006006F3" w:rsidRDefault="0086535F" w:rsidP="0086535F">
            <w:pPr>
              <w:pStyle w:val="ListParagraph"/>
              <w:ind w:left="0"/>
              <w:rPr>
                <w:sz w:val="20"/>
                <w:szCs w:val="20"/>
              </w:rPr>
            </w:pPr>
          </w:p>
        </w:tc>
      </w:tr>
      <w:tr w:rsidR="0086535F" w:rsidRPr="006006F3" w14:paraId="0CE66EA2" w14:textId="77777777" w:rsidTr="0009383E">
        <w:trPr>
          <w:jc w:val="center"/>
        </w:trPr>
        <w:tc>
          <w:tcPr>
            <w:tcW w:w="549" w:type="dxa"/>
          </w:tcPr>
          <w:p w14:paraId="0B0FD1FD" w14:textId="33563F5B" w:rsidR="0086535F" w:rsidRDefault="0086535F" w:rsidP="0086535F">
            <w:pPr>
              <w:pStyle w:val="ListParagraph"/>
              <w:ind w:left="0"/>
              <w:jc w:val="center"/>
              <w:rPr>
                <w:sz w:val="20"/>
                <w:szCs w:val="20"/>
              </w:rPr>
            </w:pPr>
            <w:r>
              <w:rPr>
                <w:sz w:val="20"/>
                <w:szCs w:val="20"/>
              </w:rPr>
              <w:t>3</w:t>
            </w:r>
          </w:p>
        </w:tc>
        <w:tc>
          <w:tcPr>
            <w:tcW w:w="2990" w:type="dxa"/>
          </w:tcPr>
          <w:p w14:paraId="78F783F0" w14:textId="2C5E28F6" w:rsidR="0086535F" w:rsidRPr="00E73295" w:rsidRDefault="0086535F" w:rsidP="0086535F">
            <w:pPr>
              <w:spacing w:before="100" w:beforeAutospacing="1" w:after="100" w:afterAutospacing="1"/>
              <w:rPr>
                <w:rFonts w:eastAsia="Times New Roman"/>
                <w:sz w:val="20"/>
                <w:szCs w:val="20"/>
              </w:rPr>
            </w:pPr>
            <w:r w:rsidRPr="00E73295">
              <w:rPr>
                <w:rFonts w:eastAsia="Times New Roman"/>
                <w:sz w:val="20"/>
                <w:szCs w:val="20"/>
              </w:rPr>
              <w:t>Menyusun Dokumentasi terkait - Pembersihan Lahan (</w:t>
            </w:r>
            <w:r w:rsidRPr="00E73295">
              <w:rPr>
                <w:rFonts w:eastAsia="Times New Roman"/>
                <w:i/>
                <w:sz w:val="20"/>
                <w:szCs w:val="20"/>
              </w:rPr>
              <w:t>Land Clearing</w:t>
            </w:r>
            <w:r w:rsidRPr="00E73295">
              <w:rPr>
                <w:rFonts w:eastAsia="Times New Roman"/>
                <w:sz w:val="20"/>
                <w:szCs w:val="20"/>
              </w:rPr>
              <w:t>)/Berita Acara Konsultasi dan kompenasi/Laporan</w:t>
            </w:r>
            <w:r w:rsidRPr="00E73295">
              <w:rPr>
                <w:rFonts w:eastAsia="Times New Roman"/>
                <w:b/>
                <w:sz w:val="20"/>
                <w:szCs w:val="20"/>
              </w:rPr>
              <w:t xml:space="preserve">  </w:t>
            </w:r>
            <w:r>
              <w:rPr>
                <w:rFonts w:eastAsia="Times New Roman"/>
                <w:sz w:val="20"/>
                <w:szCs w:val="20"/>
              </w:rPr>
              <w:t>-</w:t>
            </w:r>
          </w:p>
        </w:tc>
        <w:tc>
          <w:tcPr>
            <w:tcW w:w="721" w:type="dxa"/>
          </w:tcPr>
          <w:p w14:paraId="4A8D94C2" w14:textId="77777777" w:rsidR="0086535F" w:rsidRPr="006006F3" w:rsidRDefault="0086535F" w:rsidP="0086535F">
            <w:pPr>
              <w:pStyle w:val="ListParagraph"/>
              <w:ind w:left="0"/>
              <w:rPr>
                <w:sz w:val="20"/>
                <w:szCs w:val="20"/>
              </w:rPr>
            </w:pPr>
          </w:p>
        </w:tc>
        <w:tc>
          <w:tcPr>
            <w:tcW w:w="822" w:type="dxa"/>
          </w:tcPr>
          <w:p w14:paraId="3490B902" w14:textId="77777777" w:rsidR="0086535F" w:rsidRPr="006006F3" w:rsidRDefault="0086535F" w:rsidP="0086535F">
            <w:pPr>
              <w:pStyle w:val="ListParagraph"/>
              <w:ind w:left="0"/>
              <w:rPr>
                <w:sz w:val="20"/>
                <w:szCs w:val="20"/>
              </w:rPr>
            </w:pPr>
          </w:p>
        </w:tc>
        <w:tc>
          <w:tcPr>
            <w:tcW w:w="2051" w:type="dxa"/>
          </w:tcPr>
          <w:p w14:paraId="3F270C63" w14:textId="77777777" w:rsidR="005D0BF4" w:rsidRDefault="0086535F" w:rsidP="0086535F">
            <w:pPr>
              <w:pStyle w:val="ListParagraph"/>
              <w:ind w:left="0"/>
              <w:rPr>
                <w:sz w:val="20"/>
                <w:szCs w:val="20"/>
              </w:rPr>
            </w:pPr>
            <w:r w:rsidRPr="006006F3">
              <w:rPr>
                <w:sz w:val="20"/>
                <w:szCs w:val="20"/>
              </w:rPr>
              <w:t>BBWS</w:t>
            </w:r>
            <w:r w:rsidR="005D0BF4">
              <w:rPr>
                <w:sz w:val="20"/>
                <w:szCs w:val="20"/>
              </w:rPr>
              <w:t>/BWS</w:t>
            </w:r>
            <w:r w:rsidRPr="006006F3">
              <w:rPr>
                <w:sz w:val="20"/>
                <w:szCs w:val="20"/>
              </w:rPr>
              <w:t>, Dinas SDA Provinsi/</w:t>
            </w:r>
          </w:p>
          <w:p w14:paraId="2F165619" w14:textId="10B9B37A" w:rsidR="0086535F" w:rsidRPr="006006F3" w:rsidRDefault="0086535F" w:rsidP="0086535F">
            <w:pPr>
              <w:pStyle w:val="ListParagraph"/>
              <w:ind w:left="0"/>
              <w:rPr>
                <w:sz w:val="20"/>
                <w:szCs w:val="20"/>
              </w:rPr>
            </w:pPr>
            <w:r w:rsidRPr="006006F3">
              <w:rPr>
                <w:sz w:val="20"/>
                <w:szCs w:val="20"/>
              </w:rPr>
              <w:t>Kabupaten dengan apparat kecamatan/desa terkait</w:t>
            </w:r>
          </w:p>
        </w:tc>
        <w:tc>
          <w:tcPr>
            <w:tcW w:w="1622" w:type="dxa"/>
          </w:tcPr>
          <w:p w14:paraId="06F1C4CB" w14:textId="2CCEC985" w:rsidR="0086535F" w:rsidRDefault="0086535F" w:rsidP="0086535F">
            <w:pPr>
              <w:pStyle w:val="ListParagraph"/>
              <w:ind w:left="0"/>
              <w:rPr>
                <w:sz w:val="20"/>
                <w:szCs w:val="20"/>
              </w:rPr>
            </w:pPr>
            <w:r>
              <w:rPr>
                <w:sz w:val="20"/>
                <w:szCs w:val="20"/>
              </w:rPr>
              <w:t xml:space="preserve">Copy Dokumen </w:t>
            </w:r>
            <w:r w:rsidRPr="00ED2CBE">
              <w:rPr>
                <w:rFonts w:eastAsia="Times New Roman"/>
                <w:sz w:val="20"/>
                <w:szCs w:val="20"/>
              </w:rPr>
              <w:t xml:space="preserve">Perencanaan Pembersihan Lahan </w:t>
            </w:r>
            <w:r>
              <w:rPr>
                <w:rFonts w:eastAsia="Times New Roman"/>
                <w:sz w:val="20"/>
                <w:szCs w:val="20"/>
              </w:rPr>
              <w:t>(</w:t>
            </w:r>
            <w:r w:rsidRPr="00453849">
              <w:rPr>
                <w:rFonts w:eastAsia="Times New Roman"/>
                <w:i/>
                <w:sz w:val="20"/>
                <w:szCs w:val="20"/>
              </w:rPr>
              <w:t>Land Clearing</w:t>
            </w:r>
            <w:r>
              <w:rPr>
                <w:rFonts w:eastAsia="Times New Roman"/>
                <w:sz w:val="20"/>
                <w:szCs w:val="20"/>
              </w:rPr>
              <w:t>)/Berita Acara Konsultasi dan Kampensasi/Laporan</w:t>
            </w:r>
          </w:p>
        </w:tc>
        <w:tc>
          <w:tcPr>
            <w:tcW w:w="1317" w:type="dxa"/>
          </w:tcPr>
          <w:p w14:paraId="04174CB5" w14:textId="77777777" w:rsidR="0086535F" w:rsidRPr="006006F3" w:rsidRDefault="0086535F" w:rsidP="0086535F">
            <w:pPr>
              <w:pStyle w:val="ListParagraph"/>
              <w:ind w:left="0"/>
              <w:rPr>
                <w:sz w:val="20"/>
                <w:szCs w:val="20"/>
              </w:rPr>
            </w:pPr>
          </w:p>
        </w:tc>
      </w:tr>
      <w:tr w:rsidR="008504C0" w:rsidRPr="006006F3" w14:paraId="1A3EB910" w14:textId="77777777" w:rsidTr="0009383E">
        <w:trPr>
          <w:jc w:val="center"/>
        </w:trPr>
        <w:tc>
          <w:tcPr>
            <w:tcW w:w="549" w:type="dxa"/>
          </w:tcPr>
          <w:p w14:paraId="563A0AC7" w14:textId="5F4E2244" w:rsidR="008504C0" w:rsidRDefault="00E73295" w:rsidP="00CB11CD">
            <w:pPr>
              <w:pStyle w:val="ListParagraph"/>
              <w:ind w:left="0"/>
              <w:jc w:val="center"/>
              <w:rPr>
                <w:sz w:val="20"/>
                <w:szCs w:val="20"/>
              </w:rPr>
            </w:pPr>
            <w:r>
              <w:rPr>
                <w:sz w:val="20"/>
                <w:szCs w:val="20"/>
              </w:rPr>
              <w:t>4</w:t>
            </w:r>
          </w:p>
        </w:tc>
        <w:tc>
          <w:tcPr>
            <w:tcW w:w="2990" w:type="dxa"/>
          </w:tcPr>
          <w:p w14:paraId="0BBC6523" w14:textId="2D13279F" w:rsidR="008504C0" w:rsidRPr="00E73295" w:rsidRDefault="00DA5724" w:rsidP="00DA5724">
            <w:pPr>
              <w:spacing w:before="100" w:beforeAutospacing="1" w:after="100" w:afterAutospacing="1"/>
              <w:rPr>
                <w:rFonts w:eastAsia="Times New Roman"/>
                <w:sz w:val="20"/>
                <w:szCs w:val="20"/>
              </w:rPr>
            </w:pPr>
            <w:r w:rsidRPr="00E73295">
              <w:rPr>
                <w:rFonts w:eastAsia="Times New Roman"/>
                <w:sz w:val="20"/>
                <w:szCs w:val="20"/>
              </w:rPr>
              <w:t xml:space="preserve">Memberikan surat pemberitahuan secara tertulis dengan lengkap dengan menguraikan alasan-alasan yang rasional tentang rencana </w:t>
            </w:r>
            <w:r w:rsidRPr="0002403E">
              <w:rPr>
                <w:rFonts w:eastAsia="Times New Roman"/>
                <w:i/>
                <w:sz w:val="20"/>
                <w:szCs w:val="20"/>
              </w:rPr>
              <w:t>land clearing</w:t>
            </w:r>
            <w:r w:rsidRPr="0002403E">
              <w:rPr>
                <w:rFonts w:eastAsia="Times New Roman"/>
                <w:sz w:val="20"/>
                <w:szCs w:val="20"/>
              </w:rPr>
              <w:t>.</w:t>
            </w:r>
          </w:p>
        </w:tc>
        <w:tc>
          <w:tcPr>
            <w:tcW w:w="721" w:type="dxa"/>
          </w:tcPr>
          <w:p w14:paraId="5580B852" w14:textId="77777777" w:rsidR="008504C0" w:rsidRPr="006006F3" w:rsidRDefault="008504C0" w:rsidP="00CB11CD">
            <w:pPr>
              <w:pStyle w:val="ListParagraph"/>
              <w:ind w:left="0"/>
              <w:rPr>
                <w:sz w:val="20"/>
                <w:szCs w:val="20"/>
              </w:rPr>
            </w:pPr>
          </w:p>
        </w:tc>
        <w:tc>
          <w:tcPr>
            <w:tcW w:w="822" w:type="dxa"/>
          </w:tcPr>
          <w:p w14:paraId="462BFC01" w14:textId="77777777" w:rsidR="008504C0" w:rsidRPr="006006F3" w:rsidRDefault="008504C0" w:rsidP="00CB11CD">
            <w:pPr>
              <w:pStyle w:val="ListParagraph"/>
              <w:ind w:left="0"/>
              <w:rPr>
                <w:sz w:val="20"/>
                <w:szCs w:val="20"/>
              </w:rPr>
            </w:pPr>
          </w:p>
        </w:tc>
        <w:tc>
          <w:tcPr>
            <w:tcW w:w="2051" w:type="dxa"/>
          </w:tcPr>
          <w:p w14:paraId="106BC38B" w14:textId="77777777" w:rsidR="005D0BF4" w:rsidRDefault="003B6B83" w:rsidP="00CB11CD">
            <w:pPr>
              <w:pStyle w:val="ListParagraph"/>
              <w:ind w:left="0"/>
              <w:rPr>
                <w:sz w:val="20"/>
                <w:szCs w:val="20"/>
              </w:rPr>
            </w:pPr>
            <w:r w:rsidRPr="006006F3">
              <w:rPr>
                <w:sz w:val="20"/>
                <w:szCs w:val="20"/>
              </w:rPr>
              <w:t>BBWS</w:t>
            </w:r>
            <w:r w:rsidR="005D0BF4">
              <w:rPr>
                <w:sz w:val="20"/>
                <w:szCs w:val="20"/>
              </w:rPr>
              <w:t>/BWS</w:t>
            </w:r>
            <w:r w:rsidRPr="006006F3">
              <w:rPr>
                <w:sz w:val="20"/>
                <w:szCs w:val="20"/>
              </w:rPr>
              <w:t>, Dinas SDA Provinsi/</w:t>
            </w:r>
          </w:p>
          <w:p w14:paraId="206F8084" w14:textId="6DEF4D0C" w:rsidR="008504C0" w:rsidRPr="006006F3" w:rsidRDefault="003B6B83" w:rsidP="00CB11CD">
            <w:pPr>
              <w:pStyle w:val="ListParagraph"/>
              <w:ind w:left="0"/>
              <w:rPr>
                <w:sz w:val="20"/>
                <w:szCs w:val="20"/>
              </w:rPr>
            </w:pPr>
            <w:r w:rsidRPr="006006F3">
              <w:rPr>
                <w:sz w:val="20"/>
                <w:szCs w:val="20"/>
              </w:rPr>
              <w:t>Kabupaten</w:t>
            </w:r>
          </w:p>
        </w:tc>
        <w:tc>
          <w:tcPr>
            <w:tcW w:w="1622" w:type="dxa"/>
          </w:tcPr>
          <w:p w14:paraId="70A20CBC" w14:textId="638062D9" w:rsidR="008504C0" w:rsidRDefault="00485845" w:rsidP="00CB11CD">
            <w:pPr>
              <w:pStyle w:val="ListParagraph"/>
              <w:ind w:left="0"/>
              <w:rPr>
                <w:sz w:val="20"/>
                <w:szCs w:val="20"/>
              </w:rPr>
            </w:pPr>
            <w:r>
              <w:rPr>
                <w:sz w:val="20"/>
                <w:szCs w:val="20"/>
              </w:rPr>
              <w:t>Copy Surat Pemberitahuan</w:t>
            </w:r>
          </w:p>
        </w:tc>
        <w:tc>
          <w:tcPr>
            <w:tcW w:w="1317" w:type="dxa"/>
          </w:tcPr>
          <w:p w14:paraId="13CF7EC3" w14:textId="77777777" w:rsidR="008504C0" w:rsidRPr="006006F3" w:rsidRDefault="008504C0" w:rsidP="00CB11CD">
            <w:pPr>
              <w:pStyle w:val="ListParagraph"/>
              <w:ind w:left="0"/>
              <w:rPr>
                <w:sz w:val="20"/>
                <w:szCs w:val="20"/>
              </w:rPr>
            </w:pPr>
          </w:p>
        </w:tc>
      </w:tr>
      <w:tr w:rsidR="008504C0" w:rsidRPr="006006F3" w14:paraId="73B37C13" w14:textId="77777777" w:rsidTr="0009383E">
        <w:trPr>
          <w:jc w:val="center"/>
        </w:trPr>
        <w:tc>
          <w:tcPr>
            <w:tcW w:w="549" w:type="dxa"/>
          </w:tcPr>
          <w:p w14:paraId="3E31212B" w14:textId="77777777" w:rsidR="008504C0" w:rsidRPr="006006F3" w:rsidRDefault="008504C0" w:rsidP="00CB11CD">
            <w:pPr>
              <w:pStyle w:val="ListParagraph"/>
              <w:ind w:left="0"/>
              <w:jc w:val="center"/>
              <w:rPr>
                <w:sz w:val="20"/>
                <w:szCs w:val="20"/>
              </w:rPr>
            </w:pPr>
            <w:r>
              <w:rPr>
                <w:sz w:val="20"/>
                <w:szCs w:val="20"/>
              </w:rPr>
              <w:t>5</w:t>
            </w:r>
          </w:p>
        </w:tc>
        <w:tc>
          <w:tcPr>
            <w:tcW w:w="2990" w:type="dxa"/>
          </w:tcPr>
          <w:p w14:paraId="7DD2489B" w14:textId="3844B7A5" w:rsidR="008504C0" w:rsidRPr="00ED2CBE" w:rsidRDefault="00464E1D" w:rsidP="00DA5724">
            <w:pPr>
              <w:spacing w:before="100" w:beforeAutospacing="1" w:after="100" w:afterAutospacing="1"/>
              <w:rPr>
                <w:rFonts w:eastAsia="Times New Roman"/>
                <w:sz w:val="20"/>
                <w:szCs w:val="20"/>
              </w:rPr>
            </w:pPr>
            <w:r>
              <w:rPr>
                <w:rFonts w:eastAsia="Times New Roman"/>
                <w:sz w:val="20"/>
                <w:szCs w:val="20"/>
              </w:rPr>
              <w:t xml:space="preserve">Jika ada relokasi, perlu </w:t>
            </w:r>
            <w:r w:rsidR="00E73295">
              <w:rPr>
                <w:rFonts w:eastAsia="Times New Roman"/>
                <w:sz w:val="20"/>
                <w:szCs w:val="20"/>
              </w:rPr>
              <w:t>di</w:t>
            </w:r>
            <w:r>
              <w:rPr>
                <w:rFonts w:eastAsia="Times New Roman"/>
                <w:sz w:val="20"/>
                <w:szCs w:val="20"/>
              </w:rPr>
              <w:t>konsultasi</w:t>
            </w:r>
            <w:r w:rsidR="00E73295">
              <w:rPr>
                <w:rFonts w:eastAsia="Times New Roman"/>
                <w:sz w:val="20"/>
                <w:szCs w:val="20"/>
              </w:rPr>
              <w:t>kan</w:t>
            </w:r>
            <w:r>
              <w:rPr>
                <w:rFonts w:eastAsia="Times New Roman"/>
                <w:sz w:val="20"/>
                <w:szCs w:val="20"/>
              </w:rPr>
              <w:t xml:space="preserve"> pilihan-pilihan tempat dan bentuk relokasi dengan WTD. -</w:t>
            </w:r>
          </w:p>
        </w:tc>
        <w:tc>
          <w:tcPr>
            <w:tcW w:w="721" w:type="dxa"/>
          </w:tcPr>
          <w:p w14:paraId="07386849" w14:textId="77777777" w:rsidR="008504C0" w:rsidRPr="006006F3" w:rsidRDefault="008504C0" w:rsidP="00CB11CD">
            <w:pPr>
              <w:pStyle w:val="ListParagraph"/>
              <w:ind w:left="0"/>
              <w:rPr>
                <w:sz w:val="20"/>
                <w:szCs w:val="20"/>
              </w:rPr>
            </w:pPr>
          </w:p>
        </w:tc>
        <w:tc>
          <w:tcPr>
            <w:tcW w:w="822" w:type="dxa"/>
          </w:tcPr>
          <w:p w14:paraId="1A05634E" w14:textId="77777777" w:rsidR="008504C0" w:rsidRPr="006006F3" w:rsidRDefault="008504C0" w:rsidP="00CB11CD">
            <w:pPr>
              <w:pStyle w:val="ListParagraph"/>
              <w:ind w:left="0"/>
              <w:rPr>
                <w:sz w:val="20"/>
                <w:szCs w:val="20"/>
              </w:rPr>
            </w:pPr>
          </w:p>
        </w:tc>
        <w:tc>
          <w:tcPr>
            <w:tcW w:w="2051" w:type="dxa"/>
          </w:tcPr>
          <w:p w14:paraId="174421F1" w14:textId="77777777" w:rsidR="005D0BF4" w:rsidRDefault="003B6B83" w:rsidP="00CB11CD">
            <w:pPr>
              <w:pStyle w:val="ListParagraph"/>
              <w:ind w:left="0"/>
              <w:rPr>
                <w:sz w:val="20"/>
                <w:szCs w:val="20"/>
              </w:rPr>
            </w:pPr>
            <w:r w:rsidRPr="006006F3">
              <w:rPr>
                <w:sz w:val="20"/>
                <w:szCs w:val="20"/>
              </w:rPr>
              <w:t>BBWS</w:t>
            </w:r>
            <w:r w:rsidR="005D0BF4">
              <w:rPr>
                <w:sz w:val="20"/>
                <w:szCs w:val="20"/>
              </w:rPr>
              <w:t>/BWS</w:t>
            </w:r>
            <w:r w:rsidRPr="006006F3">
              <w:rPr>
                <w:sz w:val="20"/>
                <w:szCs w:val="20"/>
              </w:rPr>
              <w:t>, Dinas SDA Provinsi/</w:t>
            </w:r>
          </w:p>
          <w:p w14:paraId="5BBF764F" w14:textId="6050CFE3" w:rsidR="008504C0" w:rsidRPr="006006F3" w:rsidRDefault="003B6B83" w:rsidP="00CB11CD">
            <w:pPr>
              <w:pStyle w:val="ListParagraph"/>
              <w:ind w:left="0"/>
              <w:rPr>
                <w:sz w:val="20"/>
                <w:szCs w:val="20"/>
              </w:rPr>
            </w:pPr>
            <w:r w:rsidRPr="006006F3">
              <w:rPr>
                <w:sz w:val="20"/>
                <w:szCs w:val="20"/>
              </w:rPr>
              <w:t>Kabupaten dengan apparat kecamatan/desa terkait</w:t>
            </w:r>
          </w:p>
        </w:tc>
        <w:tc>
          <w:tcPr>
            <w:tcW w:w="1622" w:type="dxa"/>
          </w:tcPr>
          <w:p w14:paraId="5B2A9FC5" w14:textId="452B3139" w:rsidR="008504C0" w:rsidRDefault="008504C0" w:rsidP="00CB11CD">
            <w:pPr>
              <w:pStyle w:val="ListParagraph"/>
              <w:ind w:left="0"/>
              <w:rPr>
                <w:sz w:val="20"/>
                <w:szCs w:val="20"/>
              </w:rPr>
            </w:pPr>
            <w:r>
              <w:rPr>
                <w:sz w:val="20"/>
                <w:szCs w:val="20"/>
              </w:rPr>
              <w:t xml:space="preserve">Copy </w:t>
            </w:r>
            <w:r w:rsidR="003B6B83">
              <w:rPr>
                <w:sz w:val="20"/>
                <w:szCs w:val="20"/>
              </w:rPr>
              <w:t>alternative tempat relokasi/tempat tinggal</w:t>
            </w:r>
          </w:p>
        </w:tc>
        <w:tc>
          <w:tcPr>
            <w:tcW w:w="1317" w:type="dxa"/>
          </w:tcPr>
          <w:p w14:paraId="0D403810" w14:textId="77777777" w:rsidR="008504C0" w:rsidRPr="006006F3" w:rsidRDefault="008504C0" w:rsidP="00CB11CD">
            <w:pPr>
              <w:pStyle w:val="ListParagraph"/>
              <w:ind w:left="0"/>
              <w:rPr>
                <w:sz w:val="20"/>
                <w:szCs w:val="20"/>
              </w:rPr>
            </w:pPr>
          </w:p>
        </w:tc>
      </w:tr>
      <w:tr w:rsidR="008504C0" w:rsidRPr="006006F3" w14:paraId="1FEC875D" w14:textId="77777777" w:rsidTr="0009383E">
        <w:trPr>
          <w:jc w:val="center"/>
        </w:trPr>
        <w:tc>
          <w:tcPr>
            <w:tcW w:w="549" w:type="dxa"/>
          </w:tcPr>
          <w:p w14:paraId="47ABE2EE" w14:textId="77777777" w:rsidR="008504C0" w:rsidRPr="00FB104F" w:rsidRDefault="008504C0" w:rsidP="00CB11CD">
            <w:pPr>
              <w:pStyle w:val="ListParagraph"/>
              <w:ind w:left="0"/>
              <w:jc w:val="center"/>
              <w:rPr>
                <w:b/>
                <w:sz w:val="20"/>
                <w:szCs w:val="20"/>
              </w:rPr>
            </w:pPr>
            <w:r w:rsidRPr="00FB104F">
              <w:rPr>
                <w:b/>
                <w:sz w:val="20"/>
                <w:szCs w:val="20"/>
              </w:rPr>
              <w:t>II</w:t>
            </w:r>
          </w:p>
        </w:tc>
        <w:tc>
          <w:tcPr>
            <w:tcW w:w="2990" w:type="dxa"/>
          </w:tcPr>
          <w:p w14:paraId="282DB262" w14:textId="7F4E155C" w:rsidR="008504C0" w:rsidRPr="00ED2CBE" w:rsidRDefault="008504C0" w:rsidP="00CB11CD">
            <w:pPr>
              <w:pStyle w:val="ListParagraph"/>
              <w:ind w:left="0"/>
              <w:rPr>
                <w:b/>
                <w:sz w:val="20"/>
                <w:szCs w:val="20"/>
              </w:rPr>
            </w:pPr>
            <w:r w:rsidRPr="00ED2CBE">
              <w:rPr>
                <w:b/>
                <w:sz w:val="20"/>
                <w:szCs w:val="20"/>
              </w:rPr>
              <w:t>Tahap Pelaksanaan</w:t>
            </w:r>
            <w:r w:rsidR="00464E1D">
              <w:rPr>
                <w:b/>
                <w:sz w:val="20"/>
                <w:szCs w:val="20"/>
              </w:rPr>
              <w:t>-</w:t>
            </w:r>
          </w:p>
        </w:tc>
        <w:tc>
          <w:tcPr>
            <w:tcW w:w="721" w:type="dxa"/>
          </w:tcPr>
          <w:p w14:paraId="7C211EFB" w14:textId="77777777" w:rsidR="008504C0" w:rsidRPr="006006F3" w:rsidRDefault="008504C0" w:rsidP="00CB11CD">
            <w:pPr>
              <w:pStyle w:val="ListParagraph"/>
              <w:ind w:left="0"/>
              <w:rPr>
                <w:sz w:val="20"/>
                <w:szCs w:val="20"/>
              </w:rPr>
            </w:pPr>
          </w:p>
        </w:tc>
        <w:tc>
          <w:tcPr>
            <w:tcW w:w="822" w:type="dxa"/>
          </w:tcPr>
          <w:p w14:paraId="1DAE8B08" w14:textId="77777777" w:rsidR="008504C0" w:rsidRPr="006006F3" w:rsidRDefault="008504C0" w:rsidP="00CB11CD">
            <w:pPr>
              <w:pStyle w:val="ListParagraph"/>
              <w:ind w:left="0"/>
              <w:rPr>
                <w:sz w:val="20"/>
                <w:szCs w:val="20"/>
              </w:rPr>
            </w:pPr>
          </w:p>
        </w:tc>
        <w:tc>
          <w:tcPr>
            <w:tcW w:w="2051" w:type="dxa"/>
          </w:tcPr>
          <w:p w14:paraId="4C187185" w14:textId="77777777" w:rsidR="008504C0" w:rsidRPr="006006F3" w:rsidRDefault="008504C0" w:rsidP="00CB11CD">
            <w:pPr>
              <w:pStyle w:val="ListParagraph"/>
              <w:ind w:left="0"/>
              <w:rPr>
                <w:sz w:val="20"/>
                <w:szCs w:val="20"/>
              </w:rPr>
            </w:pPr>
          </w:p>
        </w:tc>
        <w:tc>
          <w:tcPr>
            <w:tcW w:w="1622" w:type="dxa"/>
          </w:tcPr>
          <w:p w14:paraId="60C7DD52" w14:textId="77777777" w:rsidR="008504C0" w:rsidRDefault="008504C0" w:rsidP="00CB11CD">
            <w:pPr>
              <w:pStyle w:val="ListParagraph"/>
              <w:ind w:left="0"/>
              <w:rPr>
                <w:sz w:val="20"/>
                <w:szCs w:val="20"/>
              </w:rPr>
            </w:pPr>
          </w:p>
        </w:tc>
        <w:tc>
          <w:tcPr>
            <w:tcW w:w="1317" w:type="dxa"/>
          </w:tcPr>
          <w:p w14:paraId="6E82831B" w14:textId="77777777" w:rsidR="008504C0" w:rsidRPr="006006F3" w:rsidRDefault="008504C0" w:rsidP="00CB11CD">
            <w:pPr>
              <w:pStyle w:val="ListParagraph"/>
              <w:ind w:left="0"/>
              <w:rPr>
                <w:sz w:val="20"/>
                <w:szCs w:val="20"/>
              </w:rPr>
            </w:pPr>
          </w:p>
        </w:tc>
      </w:tr>
      <w:tr w:rsidR="008504C0" w:rsidRPr="006006F3" w14:paraId="462FFF3D" w14:textId="77777777" w:rsidTr="0009383E">
        <w:trPr>
          <w:jc w:val="center"/>
        </w:trPr>
        <w:tc>
          <w:tcPr>
            <w:tcW w:w="549" w:type="dxa"/>
          </w:tcPr>
          <w:p w14:paraId="6ADF60B9" w14:textId="23625DEF" w:rsidR="008504C0" w:rsidRPr="006006F3" w:rsidRDefault="00E73295" w:rsidP="00CB11CD">
            <w:pPr>
              <w:pStyle w:val="ListParagraph"/>
              <w:ind w:left="0"/>
              <w:jc w:val="center"/>
              <w:rPr>
                <w:sz w:val="20"/>
                <w:szCs w:val="20"/>
              </w:rPr>
            </w:pPr>
            <w:r>
              <w:rPr>
                <w:sz w:val="20"/>
                <w:szCs w:val="20"/>
              </w:rPr>
              <w:t>1</w:t>
            </w:r>
            <w:r w:rsidR="008504C0" w:rsidRPr="006006F3">
              <w:rPr>
                <w:sz w:val="20"/>
                <w:szCs w:val="20"/>
              </w:rPr>
              <w:t>.</w:t>
            </w:r>
          </w:p>
        </w:tc>
        <w:tc>
          <w:tcPr>
            <w:tcW w:w="2990" w:type="dxa"/>
          </w:tcPr>
          <w:p w14:paraId="168E8E2C" w14:textId="6D09149B" w:rsidR="008504C0" w:rsidRPr="00485845" w:rsidRDefault="00A3051B" w:rsidP="00485845">
            <w:pPr>
              <w:rPr>
                <w:rFonts w:eastAsia="Times New Roman"/>
                <w:sz w:val="20"/>
                <w:szCs w:val="20"/>
              </w:rPr>
            </w:pPr>
            <w:r w:rsidRPr="00ED2CBE">
              <w:rPr>
                <w:rFonts w:eastAsia="Bookman Old Style"/>
                <w:sz w:val="20"/>
                <w:szCs w:val="20"/>
              </w:rPr>
              <w:t>Melakukan pendataan, verifikasi, dan validasi atas bidang tanah, bangunan dan tanaman yang dikuasai masyarakat;</w:t>
            </w:r>
          </w:p>
        </w:tc>
        <w:tc>
          <w:tcPr>
            <w:tcW w:w="721" w:type="dxa"/>
          </w:tcPr>
          <w:p w14:paraId="75F0F64A" w14:textId="77777777" w:rsidR="008504C0" w:rsidRPr="006006F3" w:rsidRDefault="008504C0" w:rsidP="00CB11CD">
            <w:pPr>
              <w:pStyle w:val="ListParagraph"/>
              <w:ind w:left="0"/>
              <w:rPr>
                <w:sz w:val="20"/>
                <w:szCs w:val="20"/>
              </w:rPr>
            </w:pPr>
          </w:p>
        </w:tc>
        <w:tc>
          <w:tcPr>
            <w:tcW w:w="822" w:type="dxa"/>
          </w:tcPr>
          <w:p w14:paraId="38255996" w14:textId="77777777" w:rsidR="008504C0" w:rsidRPr="006006F3" w:rsidRDefault="008504C0" w:rsidP="00CB11CD">
            <w:pPr>
              <w:pStyle w:val="ListParagraph"/>
              <w:ind w:left="0"/>
              <w:rPr>
                <w:sz w:val="20"/>
                <w:szCs w:val="20"/>
              </w:rPr>
            </w:pPr>
          </w:p>
        </w:tc>
        <w:tc>
          <w:tcPr>
            <w:tcW w:w="2051" w:type="dxa"/>
          </w:tcPr>
          <w:p w14:paraId="0BEAAE21" w14:textId="2F961168" w:rsidR="008504C0" w:rsidRPr="006006F3" w:rsidRDefault="00831094" w:rsidP="00CB11CD">
            <w:pPr>
              <w:pStyle w:val="ListParagraph"/>
              <w:ind w:left="0"/>
              <w:rPr>
                <w:sz w:val="20"/>
                <w:szCs w:val="20"/>
              </w:rPr>
            </w:pPr>
            <w:r w:rsidRPr="006006F3">
              <w:rPr>
                <w:sz w:val="20"/>
                <w:szCs w:val="20"/>
              </w:rPr>
              <w:t>BBWS, Dinas SDA Provinsi/Kabupaten dengan apparat kecamatan/desa terkait</w:t>
            </w:r>
          </w:p>
        </w:tc>
        <w:tc>
          <w:tcPr>
            <w:tcW w:w="1622" w:type="dxa"/>
          </w:tcPr>
          <w:p w14:paraId="4526EB46" w14:textId="07FAD6CE" w:rsidR="008504C0" w:rsidRPr="006006F3" w:rsidRDefault="008504C0" w:rsidP="00CB11CD">
            <w:pPr>
              <w:pStyle w:val="ListParagraph"/>
              <w:ind w:left="0"/>
              <w:rPr>
                <w:sz w:val="20"/>
                <w:szCs w:val="20"/>
              </w:rPr>
            </w:pPr>
            <w:r>
              <w:rPr>
                <w:sz w:val="20"/>
                <w:szCs w:val="20"/>
              </w:rPr>
              <w:t xml:space="preserve">Copy kegiatan </w:t>
            </w:r>
            <w:r w:rsidR="00831094">
              <w:rPr>
                <w:sz w:val="20"/>
                <w:szCs w:val="20"/>
              </w:rPr>
              <w:t>pendataan, verifikasi, dll.</w:t>
            </w:r>
          </w:p>
        </w:tc>
        <w:tc>
          <w:tcPr>
            <w:tcW w:w="1317" w:type="dxa"/>
          </w:tcPr>
          <w:p w14:paraId="011CBA9E" w14:textId="77777777" w:rsidR="008504C0" w:rsidRPr="006006F3" w:rsidRDefault="008504C0" w:rsidP="00CB11CD">
            <w:pPr>
              <w:pStyle w:val="ListParagraph"/>
              <w:ind w:left="0"/>
              <w:rPr>
                <w:sz w:val="20"/>
                <w:szCs w:val="20"/>
              </w:rPr>
            </w:pPr>
          </w:p>
        </w:tc>
      </w:tr>
      <w:tr w:rsidR="008504C0" w:rsidRPr="006006F3" w14:paraId="56CEEEC8" w14:textId="77777777" w:rsidTr="0009383E">
        <w:trPr>
          <w:jc w:val="center"/>
        </w:trPr>
        <w:tc>
          <w:tcPr>
            <w:tcW w:w="549" w:type="dxa"/>
          </w:tcPr>
          <w:p w14:paraId="3A5F97B6" w14:textId="7D1F8782" w:rsidR="008504C0" w:rsidRPr="006006F3" w:rsidRDefault="00E73295" w:rsidP="00CB11CD">
            <w:pPr>
              <w:pStyle w:val="ListParagraph"/>
              <w:ind w:left="0"/>
              <w:jc w:val="center"/>
              <w:rPr>
                <w:sz w:val="20"/>
                <w:szCs w:val="20"/>
              </w:rPr>
            </w:pPr>
            <w:r>
              <w:rPr>
                <w:sz w:val="20"/>
                <w:szCs w:val="20"/>
              </w:rPr>
              <w:t>2</w:t>
            </w:r>
            <w:r w:rsidR="008504C0" w:rsidRPr="006006F3">
              <w:rPr>
                <w:sz w:val="20"/>
                <w:szCs w:val="20"/>
              </w:rPr>
              <w:t>.</w:t>
            </w:r>
          </w:p>
        </w:tc>
        <w:tc>
          <w:tcPr>
            <w:tcW w:w="2990" w:type="dxa"/>
          </w:tcPr>
          <w:p w14:paraId="004BEA2D" w14:textId="10687419" w:rsidR="008504C0" w:rsidRPr="00485845" w:rsidRDefault="00A3051B" w:rsidP="00485845">
            <w:pPr>
              <w:tabs>
                <w:tab w:val="left" w:pos="2540"/>
              </w:tabs>
              <w:spacing w:line="0" w:lineRule="atLeast"/>
              <w:rPr>
                <w:rFonts w:eastAsia="Bookman Old Style"/>
                <w:sz w:val="20"/>
                <w:szCs w:val="20"/>
              </w:rPr>
            </w:pPr>
            <w:r w:rsidRPr="00ED2CBE">
              <w:rPr>
                <w:rFonts w:eastAsia="Bookman Old Style"/>
                <w:sz w:val="20"/>
                <w:szCs w:val="20"/>
              </w:rPr>
              <w:t>Gubernur/Bupati menentukan daftar Masyarakat penerima uang santunan, besaran uang santunan; dan mekanisme dan tata cara pemberian uang santunan.</w:t>
            </w:r>
          </w:p>
        </w:tc>
        <w:tc>
          <w:tcPr>
            <w:tcW w:w="721" w:type="dxa"/>
          </w:tcPr>
          <w:p w14:paraId="7B6377A4" w14:textId="77777777" w:rsidR="008504C0" w:rsidRPr="006006F3" w:rsidRDefault="008504C0" w:rsidP="00CB11CD">
            <w:pPr>
              <w:pStyle w:val="ListParagraph"/>
              <w:ind w:left="0"/>
              <w:rPr>
                <w:sz w:val="20"/>
                <w:szCs w:val="20"/>
              </w:rPr>
            </w:pPr>
          </w:p>
        </w:tc>
        <w:tc>
          <w:tcPr>
            <w:tcW w:w="822" w:type="dxa"/>
          </w:tcPr>
          <w:p w14:paraId="31F1D0BB" w14:textId="77777777" w:rsidR="008504C0" w:rsidRPr="006006F3" w:rsidRDefault="008504C0" w:rsidP="00CB11CD">
            <w:pPr>
              <w:pStyle w:val="ListParagraph"/>
              <w:ind w:left="0"/>
              <w:rPr>
                <w:sz w:val="20"/>
                <w:szCs w:val="20"/>
              </w:rPr>
            </w:pPr>
          </w:p>
        </w:tc>
        <w:tc>
          <w:tcPr>
            <w:tcW w:w="2051" w:type="dxa"/>
          </w:tcPr>
          <w:p w14:paraId="24E16B6E" w14:textId="048034A7" w:rsidR="008504C0" w:rsidRPr="006006F3" w:rsidRDefault="00831094" w:rsidP="00CB11CD">
            <w:pPr>
              <w:pStyle w:val="ListParagraph"/>
              <w:ind w:left="0"/>
              <w:rPr>
                <w:sz w:val="20"/>
                <w:szCs w:val="20"/>
              </w:rPr>
            </w:pPr>
            <w:r>
              <w:rPr>
                <w:sz w:val="20"/>
                <w:szCs w:val="20"/>
              </w:rPr>
              <w:t>Pemda Prov/Kabupaten</w:t>
            </w:r>
          </w:p>
        </w:tc>
        <w:tc>
          <w:tcPr>
            <w:tcW w:w="1622" w:type="dxa"/>
          </w:tcPr>
          <w:p w14:paraId="76E31819" w14:textId="1FF721C6" w:rsidR="008504C0" w:rsidRPr="006006F3" w:rsidRDefault="008504C0" w:rsidP="00CB11CD">
            <w:pPr>
              <w:pStyle w:val="ListParagraph"/>
              <w:ind w:left="0"/>
              <w:rPr>
                <w:sz w:val="20"/>
                <w:szCs w:val="20"/>
              </w:rPr>
            </w:pPr>
            <w:r>
              <w:rPr>
                <w:sz w:val="20"/>
                <w:szCs w:val="20"/>
              </w:rPr>
              <w:t xml:space="preserve">Copy </w:t>
            </w:r>
            <w:r w:rsidR="00831094">
              <w:rPr>
                <w:sz w:val="20"/>
                <w:szCs w:val="20"/>
              </w:rPr>
              <w:t>Daftar Masyarakat Penerima Uang Santunan</w:t>
            </w:r>
          </w:p>
        </w:tc>
        <w:tc>
          <w:tcPr>
            <w:tcW w:w="1317" w:type="dxa"/>
          </w:tcPr>
          <w:p w14:paraId="01207FAE" w14:textId="77777777" w:rsidR="008504C0" w:rsidRPr="006006F3" w:rsidRDefault="008504C0" w:rsidP="00CB11CD">
            <w:pPr>
              <w:pStyle w:val="ListParagraph"/>
              <w:ind w:left="0"/>
              <w:rPr>
                <w:sz w:val="20"/>
                <w:szCs w:val="20"/>
              </w:rPr>
            </w:pPr>
          </w:p>
        </w:tc>
      </w:tr>
      <w:tr w:rsidR="008504C0" w:rsidRPr="006006F3" w14:paraId="1FE287E4" w14:textId="77777777" w:rsidTr="0009383E">
        <w:trPr>
          <w:jc w:val="center"/>
        </w:trPr>
        <w:tc>
          <w:tcPr>
            <w:tcW w:w="549" w:type="dxa"/>
          </w:tcPr>
          <w:p w14:paraId="5BAB4DD1" w14:textId="02B53D06" w:rsidR="008504C0" w:rsidRPr="006006F3" w:rsidRDefault="00E73295" w:rsidP="00CB11CD">
            <w:pPr>
              <w:pStyle w:val="ListParagraph"/>
              <w:ind w:left="0"/>
              <w:jc w:val="center"/>
              <w:rPr>
                <w:sz w:val="20"/>
                <w:szCs w:val="20"/>
              </w:rPr>
            </w:pPr>
            <w:r>
              <w:rPr>
                <w:sz w:val="20"/>
                <w:szCs w:val="20"/>
              </w:rPr>
              <w:t>3</w:t>
            </w:r>
            <w:r w:rsidR="008504C0" w:rsidRPr="006006F3">
              <w:rPr>
                <w:sz w:val="20"/>
                <w:szCs w:val="20"/>
              </w:rPr>
              <w:t>.</w:t>
            </w:r>
          </w:p>
        </w:tc>
        <w:tc>
          <w:tcPr>
            <w:tcW w:w="2990" w:type="dxa"/>
          </w:tcPr>
          <w:p w14:paraId="55D52417" w14:textId="123AAB3E" w:rsidR="008504C0" w:rsidRPr="00485845" w:rsidRDefault="00A3051B" w:rsidP="00485845">
            <w:pPr>
              <w:tabs>
                <w:tab w:val="left" w:pos="2540"/>
              </w:tabs>
              <w:spacing w:line="0" w:lineRule="atLeast"/>
              <w:rPr>
                <w:rFonts w:eastAsia="Bookman Old Style"/>
                <w:sz w:val="20"/>
                <w:szCs w:val="20"/>
              </w:rPr>
            </w:pPr>
            <w:r w:rsidRPr="00ED2CBE">
              <w:rPr>
                <w:rFonts w:eastAsia="Bookman Old Style"/>
                <w:sz w:val="20"/>
                <w:szCs w:val="20"/>
              </w:rPr>
              <w:t>Penentuan besar uang santunan oleh tim penilai independen.</w:t>
            </w:r>
          </w:p>
        </w:tc>
        <w:tc>
          <w:tcPr>
            <w:tcW w:w="721" w:type="dxa"/>
          </w:tcPr>
          <w:p w14:paraId="6CD66609" w14:textId="77777777" w:rsidR="008504C0" w:rsidRPr="006006F3" w:rsidRDefault="008504C0" w:rsidP="00CB11CD">
            <w:pPr>
              <w:pStyle w:val="ListParagraph"/>
              <w:ind w:left="0"/>
              <w:rPr>
                <w:sz w:val="20"/>
                <w:szCs w:val="20"/>
              </w:rPr>
            </w:pPr>
          </w:p>
        </w:tc>
        <w:tc>
          <w:tcPr>
            <w:tcW w:w="822" w:type="dxa"/>
          </w:tcPr>
          <w:p w14:paraId="781565BF" w14:textId="77777777" w:rsidR="008504C0" w:rsidRPr="006006F3" w:rsidRDefault="008504C0" w:rsidP="00CB11CD">
            <w:pPr>
              <w:pStyle w:val="ListParagraph"/>
              <w:ind w:left="0"/>
              <w:rPr>
                <w:sz w:val="20"/>
                <w:szCs w:val="20"/>
              </w:rPr>
            </w:pPr>
          </w:p>
        </w:tc>
        <w:tc>
          <w:tcPr>
            <w:tcW w:w="2051" w:type="dxa"/>
          </w:tcPr>
          <w:p w14:paraId="67ED419A" w14:textId="4EDBE585" w:rsidR="008504C0" w:rsidRPr="006006F3" w:rsidRDefault="00831094" w:rsidP="00CB11CD">
            <w:pPr>
              <w:pStyle w:val="ListParagraph"/>
              <w:ind w:left="0"/>
              <w:rPr>
                <w:sz w:val="20"/>
                <w:szCs w:val="20"/>
              </w:rPr>
            </w:pPr>
            <w:r>
              <w:rPr>
                <w:sz w:val="20"/>
                <w:szCs w:val="20"/>
              </w:rPr>
              <w:t>Tim appraisal independent</w:t>
            </w:r>
          </w:p>
        </w:tc>
        <w:tc>
          <w:tcPr>
            <w:tcW w:w="1622" w:type="dxa"/>
          </w:tcPr>
          <w:p w14:paraId="13FA9C78" w14:textId="75A9C731" w:rsidR="008504C0" w:rsidRPr="006006F3" w:rsidRDefault="008504C0" w:rsidP="00CB11CD">
            <w:pPr>
              <w:pStyle w:val="ListParagraph"/>
              <w:ind w:left="0"/>
              <w:rPr>
                <w:sz w:val="20"/>
                <w:szCs w:val="20"/>
              </w:rPr>
            </w:pPr>
            <w:r>
              <w:rPr>
                <w:sz w:val="20"/>
                <w:szCs w:val="20"/>
              </w:rPr>
              <w:t xml:space="preserve">Copy </w:t>
            </w:r>
            <w:r w:rsidR="00831094">
              <w:rPr>
                <w:sz w:val="20"/>
                <w:szCs w:val="20"/>
              </w:rPr>
              <w:t>Dokumen Penilai Independen</w:t>
            </w:r>
          </w:p>
        </w:tc>
        <w:tc>
          <w:tcPr>
            <w:tcW w:w="1317" w:type="dxa"/>
          </w:tcPr>
          <w:p w14:paraId="1051742C" w14:textId="77777777" w:rsidR="008504C0" w:rsidRPr="006006F3" w:rsidRDefault="008504C0" w:rsidP="00CB11CD">
            <w:pPr>
              <w:pStyle w:val="ListParagraph"/>
              <w:ind w:left="0"/>
              <w:rPr>
                <w:sz w:val="20"/>
                <w:szCs w:val="20"/>
              </w:rPr>
            </w:pPr>
          </w:p>
        </w:tc>
      </w:tr>
      <w:tr w:rsidR="008504C0" w:rsidRPr="006006F3" w14:paraId="18A57890" w14:textId="77777777" w:rsidTr="00E73295">
        <w:trPr>
          <w:trHeight w:val="556"/>
          <w:jc w:val="center"/>
        </w:trPr>
        <w:tc>
          <w:tcPr>
            <w:tcW w:w="549" w:type="dxa"/>
          </w:tcPr>
          <w:p w14:paraId="5083E961" w14:textId="64E61B6B" w:rsidR="008504C0" w:rsidRPr="006006F3" w:rsidRDefault="00E73295" w:rsidP="00CB11CD">
            <w:pPr>
              <w:pStyle w:val="ListParagraph"/>
              <w:ind w:left="0"/>
              <w:jc w:val="center"/>
              <w:rPr>
                <w:sz w:val="20"/>
                <w:szCs w:val="20"/>
              </w:rPr>
            </w:pPr>
            <w:r>
              <w:rPr>
                <w:sz w:val="20"/>
                <w:szCs w:val="20"/>
              </w:rPr>
              <w:t>4</w:t>
            </w:r>
            <w:r w:rsidR="008504C0" w:rsidRPr="006006F3">
              <w:rPr>
                <w:sz w:val="20"/>
                <w:szCs w:val="20"/>
              </w:rPr>
              <w:t>.</w:t>
            </w:r>
          </w:p>
        </w:tc>
        <w:tc>
          <w:tcPr>
            <w:tcW w:w="2990" w:type="dxa"/>
          </w:tcPr>
          <w:p w14:paraId="6F9D06E0" w14:textId="22691597" w:rsidR="008504C0" w:rsidRPr="00ED2CBE" w:rsidRDefault="00A3051B" w:rsidP="00CB11CD">
            <w:pPr>
              <w:tabs>
                <w:tab w:val="left" w:pos="531"/>
              </w:tabs>
              <w:spacing w:line="182" w:lineRule="auto"/>
              <w:rPr>
                <w:sz w:val="20"/>
                <w:szCs w:val="20"/>
              </w:rPr>
            </w:pPr>
            <w:r w:rsidRPr="00ED2CBE">
              <w:rPr>
                <w:rFonts w:eastAsia="Times New Roman"/>
                <w:sz w:val="20"/>
                <w:szCs w:val="20"/>
              </w:rPr>
              <w:t>Pelaksanaan pemberian uang  santunan</w:t>
            </w:r>
          </w:p>
        </w:tc>
        <w:tc>
          <w:tcPr>
            <w:tcW w:w="721" w:type="dxa"/>
          </w:tcPr>
          <w:p w14:paraId="761DBB01" w14:textId="77777777" w:rsidR="008504C0" w:rsidRPr="006006F3" w:rsidRDefault="008504C0" w:rsidP="00CB11CD">
            <w:pPr>
              <w:pStyle w:val="ListParagraph"/>
              <w:ind w:left="0"/>
              <w:rPr>
                <w:sz w:val="20"/>
                <w:szCs w:val="20"/>
              </w:rPr>
            </w:pPr>
          </w:p>
        </w:tc>
        <w:tc>
          <w:tcPr>
            <w:tcW w:w="822" w:type="dxa"/>
          </w:tcPr>
          <w:p w14:paraId="6D9C0A79" w14:textId="77777777" w:rsidR="008504C0" w:rsidRPr="006006F3" w:rsidRDefault="008504C0" w:rsidP="00CB11CD">
            <w:pPr>
              <w:pStyle w:val="ListParagraph"/>
              <w:ind w:left="0"/>
              <w:rPr>
                <w:sz w:val="20"/>
                <w:szCs w:val="20"/>
              </w:rPr>
            </w:pPr>
          </w:p>
        </w:tc>
        <w:tc>
          <w:tcPr>
            <w:tcW w:w="2051" w:type="dxa"/>
          </w:tcPr>
          <w:p w14:paraId="164AC091" w14:textId="689E3415" w:rsidR="008504C0" w:rsidRPr="006006F3" w:rsidRDefault="00831094" w:rsidP="00CB11CD">
            <w:pPr>
              <w:pStyle w:val="ListParagraph"/>
              <w:ind w:left="0"/>
              <w:rPr>
                <w:sz w:val="20"/>
                <w:szCs w:val="20"/>
              </w:rPr>
            </w:pPr>
            <w:r w:rsidRPr="006006F3">
              <w:rPr>
                <w:sz w:val="20"/>
                <w:szCs w:val="20"/>
              </w:rPr>
              <w:t>BBWS, Dinas SDA Provinsi/Kabupaten</w:t>
            </w:r>
          </w:p>
        </w:tc>
        <w:tc>
          <w:tcPr>
            <w:tcW w:w="1622" w:type="dxa"/>
          </w:tcPr>
          <w:p w14:paraId="4CCA30D9" w14:textId="77777777" w:rsidR="008504C0" w:rsidRPr="006006F3" w:rsidRDefault="008504C0" w:rsidP="00CB11CD">
            <w:pPr>
              <w:pStyle w:val="ListParagraph"/>
              <w:ind w:left="0"/>
              <w:rPr>
                <w:sz w:val="20"/>
                <w:szCs w:val="20"/>
              </w:rPr>
            </w:pPr>
            <w:r>
              <w:rPr>
                <w:sz w:val="20"/>
                <w:szCs w:val="20"/>
              </w:rPr>
              <w:t>Copy pelaksanaan kegiatan</w:t>
            </w:r>
          </w:p>
        </w:tc>
        <w:tc>
          <w:tcPr>
            <w:tcW w:w="1317" w:type="dxa"/>
          </w:tcPr>
          <w:p w14:paraId="03C0DB30" w14:textId="77777777" w:rsidR="008504C0" w:rsidRPr="006006F3" w:rsidRDefault="008504C0" w:rsidP="00CB11CD">
            <w:pPr>
              <w:pStyle w:val="ListParagraph"/>
              <w:ind w:left="0"/>
              <w:rPr>
                <w:sz w:val="20"/>
                <w:szCs w:val="20"/>
              </w:rPr>
            </w:pPr>
          </w:p>
        </w:tc>
      </w:tr>
      <w:tr w:rsidR="00A3051B" w:rsidRPr="006006F3" w14:paraId="719A11A7" w14:textId="77777777" w:rsidTr="0009383E">
        <w:trPr>
          <w:jc w:val="center"/>
        </w:trPr>
        <w:tc>
          <w:tcPr>
            <w:tcW w:w="549" w:type="dxa"/>
          </w:tcPr>
          <w:p w14:paraId="24E222DA" w14:textId="306CF873" w:rsidR="00A3051B" w:rsidRPr="00142B30" w:rsidRDefault="00A3051B" w:rsidP="00CB11CD">
            <w:pPr>
              <w:pStyle w:val="ListParagraph"/>
              <w:ind w:left="0"/>
              <w:jc w:val="center"/>
              <w:rPr>
                <w:b/>
                <w:sz w:val="20"/>
                <w:szCs w:val="20"/>
              </w:rPr>
            </w:pPr>
            <w:r w:rsidRPr="00142B30">
              <w:rPr>
                <w:b/>
                <w:sz w:val="20"/>
                <w:szCs w:val="20"/>
              </w:rPr>
              <w:t>III</w:t>
            </w:r>
          </w:p>
        </w:tc>
        <w:tc>
          <w:tcPr>
            <w:tcW w:w="2990" w:type="dxa"/>
          </w:tcPr>
          <w:p w14:paraId="125FCDE1" w14:textId="28D69C37" w:rsidR="00A3051B" w:rsidRPr="00ED2CBE" w:rsidRDefault="00A3051B" w:rsidP="00CB11CD">
            <w:pPr>
              <w:tabs>
                <w:tab w:val="left" w:pos="531"/>
              </w:tabs>
              <w:spacing w:line="182" w:lineRule="auto"/>
              <w:rPr>
                <w:rFonts w:eastAsia="Times New Roman"/>
                <w:b/>
                <w:sz w:val="20"/>
                <w:szCs w:val="20"/>
              </w:rPr>
            </w:pPr>
            <w:r w:rsidRPr="00ED2CBE">
              <w:rPr>
                <w:rFonts w:eastAsia="Times New Roman"/>
                <w:b/>
                <w:sz w:val="20"/>
                <w:szCs w:val="20"/>
              </w:rPr>
              <w:t xml:space="preserve">Pasca </w:t>
            </w:r>
            <w:r w:rsidRPr="006050C2">
              <w:rPr>
                <w:rFonts w:eastAsia="Times New Roman"/>
                <w:b/>
                <w:i/>
                <w:sz w:val="20"/>
                <w:szCs w:val="20"/>
              </w:rPr>
              <w:t>Land Clearing</w:t>
            </w:r>
          </w:p>
        </w:tc>
        <w:tc>
          <w:tcPr>
            <w:tcW w:w="721" w:type="dxa"/>
          </w:tcPr>
          <w:p w14:paraId="0069EB90" w14:textId="77777777" w:rsidR="00A3051B" w:rsidRPr="006006F3" w:rsidRDefault="00A3051B" w:rsidP="00CB11CD">
            <w:pPr>
              <w:pStyle w:val="ListParagraph"/>
              <w:ind w:left="0"/>
              <w:rPr>
                <w:sz w:val="20"/>
                <w:szCs w:val="20"/>
              </w:rPr>
            </w:pPr>
          </w:p>
        </w:tc>
        <w:tc>
          <w:tcPr>
            <w:tcW w:w="822" w:type="dxa"/>
          </w:tcPr>
          <w:p w14:paraId="7A7E96FA" w14:textId="77777777" w:rsidR="00A3051B" w:rsidRPr="006006F3" w:rsidRDefault="00A3051B" w:rsidP="00CB11CD">
            <w:pPr>
              <w:pStyle w:val="ListParagraph"/>
              <w:ind w:left="0"/>
              <w:rPr>
                <w:sz w:val="20"/>
                <w:szCs w:val="20"/>
              </w:rPr>
            </w:pPr>
          </w:p>
        </w:tc>
        <w:tc>
          <w:tcPr>
            <w:tcW w:w="2051" w:type="dxa"/>
          </w:tcPr>
          <w:p w14:paraId="6572E058" w14:textId="77777777" w:rsidR="00A3051B" w:rsidRPr="006006F3" w:rsidRDefault="00A3051B" w:rsidP="00CB11CD">
            <w:pPr>
              <w:pStyle w:val="ListParagraph"/>
              <w:ind w:left="0"/>
              <w:rPr>
                <w:sz w:val="20"/>
                <w:szCs w:val="20"/>
              </w:rPr>
            </w:pPr>
          </w:p>
        </w:tc>
        <w:tc>
          <w:tcPr>
            <w:tcW w:w="1622" w:type="dxa"/>
          </w:tcPr>
          <w:p w14:paraId="03156B03" w14:textId="77777777" w:rsidR="00A3051B" w:rsidRDefault="00A3051B" w:rsidP="00CB11CD">
            <w:pPr>
              <w:pStyle w:val="ListParagraph"/>
              <w:ind w:left="0"/>
              <w:rPr>
                <w:sz w:val="20"/>
                <w:szCs w:val="20"/>
              </w:rPr>
            </w:pPr>
          </w:p>
        </w:tc>
        <w:tc>
          <w:tcPr>
            <w:tcW w:w="1317" w:type="dxa"/>
          </w:tcPr>
          <w:p w14:paraId="67B6F9CD" w14:textId="77777777" w:rsidR="00A3051B" w:rsidRPr="006006F3" w:rsidRDefault="00A3051B" w:rsidP="00CB11CD">
            <w:pPr>
              <w:pStyle w:val="ListParagraph"/>
              <w:ind w:left="0"/>
              <w:rPr>
                <w:sz w:val="20"/>
                <w:szCs w:val="20"/>
              </w:rPr>
            </w:pPr>
          </w:p>
        </w:tc>
      </w:tr>
      <w:tr w:rsidR="008504C0" w:rsidRPr="006006F3" w14:paraId="10C2A1EE" w14:textId="77777777" w:rsidTr="0009383E">
        <w:trPr>
          <w:jc w:val="center"/>
        </w:trPr>
        <w:tc>
          <w:tcPr>
            <w:tcW w:w="549" w:type="dxa"/>
          </w:tcPr>
          <w:p w14:paraId="1F0EE1AA" w14:textId="142FCA04" w:rsidR="008504C0" w:rsidRPr="006006F3" w:rsidRDefault="00A3051B" w:rsidP="00CB11CD">
            <w:pPr>
              <w:pStyle w:val="ListParagraph"/>
              <w:ind w:left="0"/>
              <w:jc w:val="center"/>
              <w:rPr>
                <w:sz w:val="20"/>
                <w:szCs w:val="20"/>
              </w:rPr>
            </w:pPr>
            <w:r>
              <w:rPr>
                <w:sz w:val="20"/>
                <w:szCs w:val="20"/>
              </w:rPr>
              <w:t>1</w:t>
            </w:r>
            <w:r w:rsidR="008504C0" w:rsidRPr="006006F3">
              <w:rPr>
                <w:sz w:val="20"/>
                <w:szCs w:val="20"/>
              </w:rPr>
              <w:t>.</w:t>
            </w:r>
          </w:p>
        </w:tc>
        <w:tc>
          <w:tcPr>
            <w:tcW w:w="2990" w:type="dxa"/>
          </w:tcPr>
          <w:p w14:paraId="18F3F6D3" w14:textId="4D4E0E70" w:rsidR="008504C0" w:rsidRPr="00ED2CBE" w:rsidRDefault="00142B30" w:rsidP="00142B30">
            <w:pPr>
              <w:rPr>
                <w:rFonts w:eastAsia="Times New Roman"/>
                <w:sz w:val="20"/>
                <w:szCs w:val="20"/>
              </w:rPr>
            </w:pPr>
            <w:r w:rsidRPr="00ED2CBE">
              <w:rPr>
                <w:rFonts w:eastAsia="Times New Roman"/>
                <w:sz w:val="20"/>
                <w:szCs w:val="20"/>
              </w:rPr>
              <w:t>Memastikan tersedia alternatif solusi pindah ke tempat tinggal baru yang menjamin kualitas hidup warga terkena dampak dengan kondisi relatif  sama atau lebih baik dari tempat tinggal warga terdampak sebelumnya.</w:t>
            </w:r>
          </w:p>
        </w:tc>
        <w:tc>
          <w:tcPr>
            <w:tcW w:w="721" w:type="dxa"/>
          </w:tcPr>
          <w:p w14:paraId="6250BBBD" w14:textId="77777777" w:rsidR="008504C0" w:rsidRPr="006006F3" w:rsidRDefault="008504C0" w:rsidP="00CB11CD">
            <w:pPr>
              <w:pStyle w:val="ListParagraph"/>
              <w:ind w:left="0"/>
              <w:rPr>
                <w:sz w:val="20"/>
                <w:szCs w:val="20"/>
              </w:rPr>
            </w:pPr>
          </w:p>
        </w:tc>
        <w:tc>
          <w:tcPr>
            <w:tcW w:w="822" w:type="dxa"/>
          </w:tcPr>
          <w:p w14:paraId="4E3F3F9D" w14:textId="77777777" w:rsidR="008504C0" w:rsidRPr="006006F3" w:rsidRDefault="008504C0" w:rsidP="00CB11CD">
            <w:pPr>
              <w:pStyle w:val="ListParagraph"/>
              <w:ind w:left="0"/>
              <w:rPr>
                <w:sz w:val="20"/>
                <w:szCs w:val="20"/>
              </w:rPr>
            </w:pPr>
          </w:p>
        </w:tc>
        <w:tc>
          <w:tcPr>
            <w:tcW w:w="2051" w:type="dxa"/>
          </w:tcPr>
          <w:p w14:paraId="6B7850D6" w14:textId="7F5DB37F" w:rsidR="008504C0" w:rsidRPr="006006F3" w:rsidRDefault="00831094" w:rsidP="00CB11CD">
            <w:pPr>
              <w:pStyle w:val="ListParagraph"/>
              <w:ind w:left="0"/>
              <w:rPr>
                <w:sz w:val="20"/>
                <w:szCs w:val="20"/>
              </w:rPr>
            </w:pPr>
            <w:r w:rsidRPr="006006F3">
              <w:rPr>
                <w:sz w:val="20"/>
                <w:szCs w:val="20"/>
              </w:rPr>
              <w:t>BBWS, Dinas SDA Provinsi/Kabupaten dengan apparat kecamatan/desa terkait</w:t>
            </w:r>
          </w:p>
        </w:tc>
        <w:tc>
          <w:tcPr>
            <w:tcW w:w="1622" w:type="dxa"/>
          </w:tcPr>
          <w:p w14:paraId="01C203AD" w14:textId="70646FA6" w:rsidR="008504C0" w:rsidRPr="006006F3" w:rsidRDefault="00F85C0C" w:rsidP="00CB11CD">
            <w:pPr>
              <w:pStyle w:val="ListParagraph"/>
              <w:ind w:left="0"/>
              <w:rPr>
                <w:sz w:val="20"/>
                <w:szCs w:val="20"/>
              </w:rPr>
            </w:pPr>
            <w:r>
              <w:rPr>
                <w:sz w:val="20"/>
                <w:szCs w:val="20"/>
              </w:rPr>
              <w:t>Copy pelaksanaan kegiatan</w:t>
            </w:r>
          </w:p>
        </w:tc>
        <w:tc>
          <w:tcPr>
            <w:tcW w:w="1317" w:type="dxa"/>
          </w:tcPr>
          <w:p w14:paraId="0B13C6E9" w14:textId="77777777" w:rsidR="008504C0" w:rsidRPr="006006F3" w:rsidRDefault="008504C0" w:rsidP="00CB11CD">
            <w:pPr>
              <w:pStyle w:val="ListParagraph"/>
              <w:ind w:left="0"/>
              <w:rPr>
                <w:sz w:val="20"/>
                <w:szCs w:val="20"/>
              </w:rPr>
            </w:pPr>
          </w:p>
        </w:tc>
      </w:tr>
      <w:tr w:rsidR="008504C0" w:rsidRPr="006006F3" w14:paraId="58EF79D4" w14:textId="77777777" w:rsidTr="0009383E">
        <w:trPr>
          <w:jc w:val="center"/>
        </w:trPr>
        <w:tc>
          <w:tcPr>
            <w:tcW w:w="549" w:type="dxa"/>
          </w:tcPr>
          <w:p w14:paraId="15CAE44C" w14:textId="428414A6" w:rsidR="008504C0" w:rsidRPr="006006F3" w:rsidRDefault="00A3051B" w:rsidP="00CB11CD">
            <w:pPr>
              <w:pStyle w:val="ListParagraph"/>
              <w:ind w:left="0"/>
              <w:jc w:val="center"/>
              <w:rPr>
                <w:sz w:val="20"/>
                <w:szCs w:val="20"/>
              </w:rPr>
            </w:pPr>
            <w:r>
              <w:rPr>
                <w:sz w:val="20"/>
                <w:szCs w:val="20"/>
              </w:rPr>
              <w:t>2</w:t>
            </w:r>
            <w:r w:rsidR="008504C0" w:rsidRPr="006006F3">
              <w:rPr>
                <w:sz w:val="20"/>
                <w:szCs w:val="20"/>
              </w:rPr>
              <w:t>.</w:t>
            </w:r>
          </w:p>
        </w:tc>
        <w:tc>
          <w:tcPr>
            <w:tcW w:w="2990" w:type="dxa"/>
          </w:tcPr>
          <w:p w14:paraId="400AC13D" w14:textId="7C5B67E9" w:rsidR="00142B30" w:rsidRPr="00ED2CBE" w:rsidRDefault="00142B30" w:rsidP="00142B30">
            <w:pPr>
              <w:rPr>
                <w:rFonts w:eastAsia="Times New Roman"/>
                <w:sz w:val="20"/>
                <w:szCs w:val="20"/>
              </w:rPr>
            </w:pPr>
            <w:r w:rsidRPr="00ED2CBE">
              <w:rPr>
                <w:rFonts w:eastAsia="Times New Roman"/>
                <w:sz w:val="20"/>
                <w:szCs w:val="20"/>
              </w:rPr>
              <w:t xml:space="preserve">Ada pemulihan mata pencaharian </w:t>
            </w:r>
            <w:r w:rsidR="00831094">
              <w:rPr>
                <w:rFonts w:eastAsia="Times New Roman"/>
                <w:sz w:val="20"/>
                <w:szCs w:val="20"/>
              </w:rPr>
              <w:t xml:space="preserve">(SAP/LRP) </w:t>
            </w:r>
            <w:r w:rsidRPr="00ED2CBE">
              <w:rPr>
                <w:rFonts w:eastAsia="Times New Roman"/>
                <w:sz w:val="20"/>
                <w:szCs w:val="20"/>
              </w:rPr>
              <w:t>sesuai dengan ketentuan hukum yang berlaku bagi warga terdampak</w:t>
            </w:r>
            <w:r w:rsidR="005D0BF4">
              <w:rPr>
                <w:rFonts w:eastAsia="Times New Roman"/>
                <w:sz w:val="20"/>
                <w:szCs w:val="20"/>
              </w:rPr>
              <w:t xml:space="preserve"> (warga terkategori rentan dan terkena dampak parah).</w:t>
            </w:r>
          </w:p>
          <w:p w14:paraId="23A4EEB9" w14:textId="6018EAD0" w:rsidR="008504C0" w:rsidRPr="00ED2CBE" w:rsidRDefault="008504C0" w:rsidP="00CB11CD">
            <w:pPr>
              <w:tabs>
                <w:tab w:val="left" w:pos="531"/>
              </w:tabs>
              <w:spacing w:line="182" w:lineRule="auto"/>
              <w:rPr>
                <w:sz w:val="20"/>
                <w:szCs w:val="20"/>
              </w:rPr>
            </w:pPr>
          </w:p>
        </w:tc>
        <w:tc>
          <w:tcPr>
            <w:tcW w:w="721" w:type="dxa"/>
          </w:tcPr>
          <w:p w14:paraId="0966E665" w14:textId="77777777" w:rsidR="008504C0" w:rsidRPr="006006F3" w:rsidRDefault="008504C0" w:rsidP="00CB11CD">
            <w:pPr>
              <w:pStyle w:val="ListParagraph"/>
              <w:ind w:left="0"/>
              <w:rPr>
                <w:sz w:val="20"/>
                <w:szCs w:val="20"/>
              </w:rPr>
            </w:pPr>
          </w:p>
        </w:tc>
        <w:tc>
          <w:tcPr>
            <w:tcW w:w="822" w:type="dxa"/>
          </w:tcPr>
          <w:p w14:paraId="4BA16ED8" w14:textId="77777777" w:rsidR="008504C0" w:rsidRPr="006006F3" w:rsidRDefault="008504C0" w:rsidP="00CB11CD">
            <w:pPr>
              <w:pStyle w:val="ListParagraph"/>
              <w:ind w:left="0"/>
              <w:rPr>
                <w:sz w:val="20"/>
                <w:szCs w:val="20"/>
              </w:rPr>
            </w:pPr>
          </w:p>
        </w:tc>
        <w:tc>
          <w:tcPr>
            <w:tcW w:w="2051" w:type="dxa"/>
          </w:tcPr>
          <w:p w14:paraId="0B2634DE" w14:textId="3D2B249C" w:rsidR="008504C0" w:rsidRPr="006006F3" w:rsidRDefault="00831094" w:rsidP="00CB11CD">
            <w:pPr>
              <w:pStyle w:val="ListParagraph"/>
              <w:ind w:left="0"/>
              <w:rPr>
                <w:sz w:val="20"/>
                <w:szCs w:val="20"/>
              </w:rPr>
            </w:pPr>
            <w:r w:rsidRPr="006006F3">
              <w:rPr>
                <w:sz w:val="20"/>
                <w:szCs w:val="20"/>
              </w:rPr>
              <w:t>BBWS</w:t>
            </w:r>
            <w:r w:rsidR="002B14E8">
              <w:rPr>
                <w:sz w:val="20"/>
                <w:szCs w:val="20"/>
              </w:rPr>
              <w:t xml:space="preserve"> bekerjasama dengan BAPPEDA</w:t>
            </w:r>
            <w:r w:rsidRPr="006006F3">
              <w:rPr>
                <w:sz w:val="20"/>
                <w:szCs w:val="20"/>
              </w:rPr>
              <w:t xml:space="preserve"> Dinas SDA Provinsi/Kabupaten </w:t>
            </w:r>
            <w:r>
              <w:rPr>
                <w:sz w:val="20"/>
                <w:szCs w:val="20"/>
              </w:rPr>
              <w:t>dan dinas terkait yang terlibat dalam SAP/LRP</w:t>
            </w:r>
          </w:p>
        </w:tc>
        <w:tc>
          <w:tcPr>
            <w:tcW w:w="1622" w:type="dxa"/>
          </w:tcPr>
          <w:p w14:paraId="53C6E317" w14:textId="4391C657" w:rsidR="008504C0" w:rsidRPr="006006F3" w:rsidRDefault="00F85C0C" w:rsidP="00CB11CD">
            <w:pPr>
              <w:pStyle w:val="ListParagraph"/>
              <w:ind w:left="0"/>
              <w:rPr>
                <w:sz w:val="20"/>
                <w:szCs w:val="20"/>
              </w:rPr>
            </w:pPr>
            <w:r>
              <w:rPr>
                <w:sz w:val="20"/>
                <w:szCs w:val="20"/>
              </w:rPr>
              <w:t>Copy Pelaksanaan SAP/LRP</w:t>
            </w:r>
          </w:p>
        </w:tc>
        <w:tc>
          <w:tcPr>
            <w:tcW w:w="1317" w:type="dxa"/>
          </w:tcPr>
          <w:p w14:paraId="1002DD46" w14:textId="77777777" w:rsidR="008504C0" w:rsidRPr="006006F3" w:rsidRDefault="008504C0" w:rsidP="00CB11CD">
            <w:pPr>
              <w:pStyle w:val="ListParagraph"/>
              <w:ind w:left="0"/>
              <w:rPr>
                <w:sz w:val="20"/>
                <w:szCs w:val="20"/>
              </w:rPr>
            </w:pPr>
          </w:p>
        </w:tc>
      </w:tr>
      <w:tr w:rsidR="00142B30" w:rsidRPr="006006F3" w14:paraId="147ADB98" w14:textId="77777777" w:rsidTr="0009383E">
        <w:trPr>
          <w:jc w:val="center"/>
        </w:trPr>
        <w:tc>
          <w:tcPr>
            <w:tcW w:w="549" w:type="dxa"/>
          </w:tcPr>
          <w:p w14:paraId="26A61EA8" w14:textId="39475714" w:rsidR="00142B30" w:rsidRDefault="00142B30" w:rsidP="00CB11CD">
            <w:pPr>
              <w:pStyle w:val="ListParagraph"/>
              <w:ind w:left="0"/>
              <w:jc w:val="center"/>
              <w:rPr>
                <w:sz w:val="20"/>
                <w:szCs w:val="20"/>
              </w:rPr>
            </w:pPr>
            <w:r>
              <w:rPr>
                <w:sz w:val="20"/>
                <w:szCs w:val="20"/>
              </w:rPr>
              <w:t>3</w:t>
            </w:r>
          </w:p>
        </w:tc>
        <w:tc>
          <w:tcPr>
            <w:tcW w:w="2990" w:type="dxa"/>
          </w:tcPr>
          <w:p w14:paraId="4DF2C888" w14:textId="737DA6E5" w:rsidR="00142B30" w:rsidRPr="00ED2CBE" w:rsidRDefault="00142B30" w:rsidP="00142B30">
            <w:pPr>
              <w:rPr>
                <w:rFonts w:eastAsia="Times New Roman"/>
                <w:sz w:val="20"/>
                <w:szCs w:val="20"/>
              </w:rPr>
            </w:pPr>
            <w:r w:rsidRPr="00ED2CBE">
              <w:rPr>
                <w:rFonts w:eastAsia="Times New Roman"/>
                <w:sz w:val="20"/>
                <w:szCs w:val="20"/>
              </w:rPr>
              <w:t xml:space="preserve">Ada bantuan hukum yang disediakan bagi warga yang ingin menuntut kompensasi setelah </w:t>
            </w:r>
            <w:r w:rsidRPr="00ED2CBE">
              <w:rPr>
                <w:rFonts w:eastAsia="Times New Roman"/>
                <w:i/>
                <w:sz w:val="20"/>
                <w:szCs w:val="20"/>
              </w:rPr>
              <w:t>land clearing</w:t>
            </w:r>
            <w:r w:rsidRPr="00ED2CBE">
              <w:rPr>
                <w:rFonts w:eastAsia="Times New Roman"/>
                <w:sz w:val="20"/>
                <w:szCs w:val="20"/>
              </w:rPr>
              <w:t xml:space="preserve"> dilaksanakan.</w:t>
            </w:r>
          </w:p>
        </w:tc>
        <w:tc>
          <w:tcPr>
            <w:tcW w:w="721" w:type="dxa"/>
          </w:tcPr>
          <w:p w14:paraId="7603EE68" w14:textId="77777777" w:rsidR="00142B30" w:rsidRPr="006006F3" w:rsidRDefault="00142B30" w:rsidP="00CB11CD">
            <w:pPr>
              <w:pStyle w:val="ListParagraph"/>
              <w:ind w:left="0"/>
              <w:rPr>
                <w:sz w:val="20"/>
                <w:szCs w:val="20"/>
              </w:rPr>
            </w:pPr>
          </w:p>
        </w:tc>
        <w:tc>
          <w:tcPr>
            <w:tcW w:w="822" w:type="dxa"/>
          </w:tcPr>
          <w:p w14:paraId="0FDE064B" w14:textId="77777777" w:rsidR="00142B30" w:rsidRPr="006006F3" w:rsidRDefault="00142B30" w:rsidP="00CB11CD">
            <w:pPr>
              <w:pStyle w:val="ListParagraph"/>
              <w:ind w:left="0"/>
              <w:rPr>
                <w:sz w:val="20"/>
                <w:szCs w:val="20"/>
              </w:rPr>
            </w:pPr>
          </w:p>
        </w:tc>
        <w:tc>
          <w:tcPr>
            <w:tcW w:w="2051" w:type="dxa"/>
          </w:tcPr>
          <w:p w14:paraId="53A41E1F" w14:textId="2BE23082" w:rsidR="00142B30" w:rsidRPr="006006F3" w:rsidRDefault="00831094" w:rsidP="00CB11CD">
            <w:pPr>
              <w:pStyle w:val="ListParagraph"/>
              <w:ind w:left="0"/>
              <w:rPr>
                <w:sz w:val="20"/>
                <w:szCs w:val="20"/>
              </w:rPr>
            </w:pPr>
            <w:r w:rsidRPr="006006F3">
              <w:rPr>
                <w:sz w:val="20"/>
                <w:szCs w:val="20"/>
              </w:rPr>
              <w:t>BBWS, Dinas SDA Provinsi/Kabupaten</w:t>
            </w:r>
            <w:r>
              <w:rPr>
                <w:sz w:val="20"/>
                <w:szCs w:val="20"/>
              </w:rPr>
              <w:t>, dan Lembaga Bantuan Hukum</w:t>
            </w:r>
          </w:p>
        </w:tc>
        <w:tc>
          <w:tcPr>
            <w:tcW w:w="1622" w:type="dxa"/>
          </w:tcPr>
          <w:p w14:paraId="5A2471EA" w14:textId="4A72CCF3" w:rsidR="00142B30" w:rsidRPr="006006F3" w:rsidRDefault="00F85C0C" w:rsidP="00CB11CD">
            <w:pPr>
              <w:pStyle w:val="ListParagraph"/>
              <w:ind w:left="0"/>
              <w:rPr>
                <w:sz w:val="20"/>
                <w:szCs w:val="20"/>
              </w:rPr>
            </w:pPr>
            <w:r>
              <w:rPr>
                <w:sz w:val="20"/>
                <w:szCs w:val="20"/>
              </w:rPr>
              <w:t>Copy pelaksanaan kegiatan</w:t>
            </w:r>
          </w:p>
        </w:tc>
        <w:tc>
          <w:tcPr>
            <w:tcW w:w="1317" w:type="dxa"/>
          </w:tcPr>
          <w:p w14:paraId="4332F201" w14:textId="77777777" w:rsidR="00142B30" w:rsidRPr="006006F3" w:rsidRDefault="00142B30" w:rsidP="00CB11CD">
            <w:pPr>
              <w:pStyle w:val="ListParagraph"/>
              <w:ind w:left="0"/>
              <w:rPr>
                <w:sz w:val="20"/>
                <w:szCs w:val="20"/>
              </w:rPr>
            </w:pPr>
          </w:p>
        </w:tc>
      </w:tr>
      <w:tr w:rsidR="00142B30" w:rsidRPr="006006F3" w14:paraId="58EB99E4" w14:textId="77777777" w:rsidTr="0009383E">
        <w:trPr>
          <w:jc w:val="center"/>
        </w:trPr>
        <w:tc>
          <w:tcPr>
            <w:tcW w:w="549" w:type="dxa"/>
          </w:tcPr>
          <w:p w14:paraId="447EAB3F" w14:textId="02B78261" w:rsidR="00142B30" w:rsidRDefault="00E73295" w:rsidP="00CB11CD">
            <w:pPr>
              <w:pStyle w:val="ListParagraph"/>
              <w:ind w:left="0"/>
              <w:jc w:val="center"/>
              <w:rPr>
                <w:sz w:val="20"/>
                <w:szCs w:val="20"/>
              </w:rPr>
            </w:pPr>
            <w:r>
              <w:rPr>
                <w:sz w:val="20"/>
                <w:szCs w:val="20"/>
              </w:rPr>
              <w:t>4</w:t>
            </w:r>
          </w:p>
        </w:tc>
        <w:tc>
          <w:tcPr>
            <w:tcW w:w="2990" w:type="dxa"/>
          </w:tcPr>
          <w:p w14:paraId="4A7C5977" w14:textId="0F52B886" w:rsidR="00142B30" w:rsidRPr="00ED2CBE" w:rsidRDefault="00142B30" w:rsidP="00142B30">
            <w:pPr>
              <w:tabs>
                <w:tab w:val="left" w:pos="2540"/>
              </w:tabs>
              <w:rPr>
                <w:rFonts w:eastAsia="Bookman Old Style"/>
                <w:sz w:val="20"/>
                <w:szCs w:val="20"/>
              </w:rPr>
            </w:pPr>
            <w:r w:rsidRPr="00ED2CBE">
              <w:rPr>
                <w:rFonts w:eastAsia="Bookman Old Style"/>
                <w:sz w:val="20"/>
                <w:szCs w:val="20"/>
              </w:rPr>
              <w:t>Dilakukan pengosongan oleh masyarakat untuk tanah yang telah dilakukan pembayaran uang santunan paling lama 7 (tujuh) hari sejak diterimanya uang santunan.</w:t>
            </w:r>
          </w:p>
        </w:tc>
        <w:tc>
          <w:tcPr>
            <w:tcW w:w="721" w:type="dxa"/>
          </w:tcPr>
          <w:p w14:paraId="1F81124F" w14:textId="77777777" w:rsidR="00142B30" w:rsidRPr="006006F3" w:rsidRDefault="00142B30" w:rsidP="00CB11CD">
            <w:pPr>
              <w:pStyle w:val="ListParagraph"/>
              <w:ind w:left="0"/>
              <w:rPr>
                <w:sz w:val="20"/>
                <w:szCs w:val="20"/>
              </w:rPr>
            </w:pPr>
          </w:p>
        </w:tc>
        <w:tc>
          <w:tcPr>
            <w:tcW w:w="822" w:type="dxa"/>
          </w:tcPr>
          <w:p w14:paraId="35A81FA4" w14:textId="77777777" w:rsidR="00142B30" w:rsidRPr="006006F3" w:rsidRDefault="00142B30" w:rsidP="00CB11CD">
            <w:pPr>
              <w:pStyle w:val="ListParagraph"/>
              <w:ind w:left="0"/>
              <w:rPr>
                <w:sz w:val="20"/>
                <w:szCs w:val="20"/>
              </w:rPr>
            </w:pPr>
          </w:p>
        </w:tc>
        <w:tc>
          <w:tcPr>
            <w:tcW w:w="2051" w:type="dxa"/>
          </w:tcPr>
          <w:p w14:paraId="0DD2A03C" w14:textId="756FF79E" w:rsidR="00142B30" w:rsidRPr="006006F3" w:rsidRDefault="00831094" w:rsidP="00CB11CD">
            <w:pPr>
              <w:pStyle w:val="ListParagraph"/>
              <w:ind w:left="0"/>
              <w:rPr>
                <w:sz w:val="20"/>
                <w:szCs w:val="20"/>
              </w:rPr>
            </w:pPr>
            <w:r>
              <w:rPr>
                <w:sz w:val="20"/>
                <w:szCs w:val="20"/>
              </w:rPr>
              <w:t>Warga Terkena Dampak</w:t>
            </w:r>
          </w:p>
        </w:tc>
        <w:tc>
          <w:tcPr>
            <w:tcW w:w="1622" w:type="dxa"/>
          </w:tcPr>
          <w:p w14:paraId="6459E67A" w14:textId="7ACCA751" w:rsidR="00142B30" w:rsidRPr="006006F3" w:rsidRDefault="002D6D9B" w:rsidP="00CB11CD">
            <w:pPr>
              <w:pStyle w:val="ListParagraph"/>
              <w:ind w:left="0"/>
              <w:rPr>
                <w:sz w:val="20"/>
                <w:szCs w:val="20"/>
              </w:rPr>
            </w:pPr>
            <w:r>
              <w:rPr>
                <w:sz w:val="20"/>
                <w:szCs w:val="20"/>
              </w:rPr>
              <w:t>Copy pelaksanaan kegiatan</w:t>
            </w:r>
          </w:p>
        </w:tc>
        <w:tc>
          <w:tcPr>
            <w:tcW w:w="1317" w:type="dxa"/>
          </w:tcPr>
          <w:p w14:paraId="67EBB780" w14:textId="77777777" w:rsidR="00142B30" w:rsidRPr="006006F3" w:rsidRDefault="00142B30" w:rsidP="00CB11CD">
            <w:pPr>
              <w:pStyle w:val="ListParagraph"/>
              <w:ind w:left="0"/>
              <w:rPr>
                <w:sz w:val="20"/>
                <w:szCs w:val="20"/>
              </w:rPr>
            </w:pPr>
          </w:p>
        </w:tc>
      </w:tr>
      <w:tr w:rsidR="00142B30" w:rsidRPr="006006F3" w14:paraId="31302D0A" w14:textId="77777777" w:rsidTr="0009383E">
        <w:trPr>
          <w:jc w:val="center"/>
        </w:trPr>
        <w:tc>
          <w:tcPr>
            <w:tcW w:w="549" w:type="dxa"/>
          </w:tcPr>
          <w:p w14:paraId="704A5277" w14:textId="1BBBE85F" w:rsidR="00142B30" w:rsidRDefault="00E73295" w:rsidP="00CB11CD">
            <w:pPr>
              <w:pStyle w:val="ListParagraph"/>
              <w:ind w:left="0"/>
              <w:jc w:val="center"/>
              <w:rPr>
                <w:sz w:val="20"/>
                <w:szCs w:val="20"/>
              </w:rPr>
            </w:pPr>
            <w:r>
              <w:rPr>
                <w:sz w:val="20"/>
                <w:szCs w:val="20"/>
              </w:rPr>
              <w:t>5</w:t>
            </w:r>
          </w:p>
        </w:tc>
        <w:tc>
          <w:tcPr>
            <w:tcW w:w="2990" w:type="dxa"/>
          </w:tcPr>
          <w:p w14:paraId="6E4A832F" w14:textId="11D2DD66" w:rsidR="00142B30" w:rsidRPr="00ED2CBE" w:rsidRDefault="00142B30" w:rsidP="00142B30">
            <w:pPr>
              <w:tabs>
                <w:tab w:val="left" w:pos="2540"/>
              </w:tabs>
              <w:rPr>
                <w:rFonts w:eastAsia="Times New Roman"/>
                <w:sz w:val="20"/>
                <w:szCs w:val="20"/>
              </w:rPr>
            </w:pPr>
            <w:r w:rsidRPr="00ED2CBE">
              <w:rPr>
                <w:rFonts w:eastAsia="Bookman Old Style"/>
                <w:sz w:val="20"/>
                <w:szCs w:val="20"/>
              </w:rPr>
              <w:t>Melakukan pengamanan fisik oleh BBWS/Dinas SDA Prov/Kab untuk tanah yang telah dikosongkan oleh masyarakat.</w:t>
            </w:r>
          </w:p>
        </w:tc>
        <w:tc>
          <w:tcPr>
            <w:tcW w:w="721" w:type="dxa"/>
          </w:tcPr>
          <w:p w14:paraId="3B9787E7" w14:textId="77777777" w:rsidR="00142B30" w:rsidRPr="006006F3" w:rsidRDefault="00142B30" w:rsidP="00CB11CD">
            <w:pPr>
              <w:pStyle w:val="ListParagraph"/>
              <w:ind w:left="0"/>
              <w:rPr>
                <w:sz w:val="20"/>
                <w:szCs w:val="20"/>
              </w:rPr>
            </w:pPr>
          </w:p>
        </w:tc>
        <w:tc>
          <w:tcPr>
            <w:tcW w:w="822" w:type="dxa"/>
          </w:tcPr>
          <w:p w14:paraId="3F457D10" w14:textId="77777777" w:rsidR="00142B30" w:rsidRPr="006006F3" w:rsidRDefault="00142B30" w:rsidP="00CB11CD">
            <w:pPr>
              <w:pStyle w:val="ListParagraph"/>
              <w:ind w:left="0"/>
              <w:rPr>
                <w:sz w:val="20"/>
                <w:szCs w:val="20"/>
              </w:rPr>
            </w:pPr>
          </w:p>
        </w:tc>
        <w:tc>
          <w:tcPr>
            <w:tcW w:w="2051" w:type="dxa"/>
          </w:tcPr>
          <w:p w14:paraId="67DBA7FA" w14:textId="2E127A0C" w:rsidR="00142B30" w:rsidRPr="006006F3" w:rsidRDefault="00831094" w:rsidP="00CB11CD">
            <w:pPr>
              <w:pStyle w:val="ListParagraph"/>
              <w:ind w:left="0"/>
              <w:rPr>
                <w:sz w:val="20"/>
                <w:szCs w:val="20"/>
              </w:rPr>
            </w:pPr>
            <w:r w:rsidRPr="006006F3">
              <w:rPr>
                <w:sz w:val="20"/>
                <w:szCs w:val="20"/>
              </w:rPr>
              <w:t xml:space="preserve">BBWS, Dinas SDA Provinsi/Kabupaten </w:t>
            </w:r>
          </w:p>
        </w:tc>
        <w:tc>
          <w:tcPr>
            <w:tcW w:w="1622" w:type="dxa"/>
          </w:tcPr>
          <w:p w14:paraId="70C80180" w14:textId="183BD081" w:rsidR="00142B30" w:rsidRPr="006006F3" w:rsidRDefault="002D6D9B" w:rsidP="00CB11CD">
            <w:pPr>
              <w:pStyle w:val="ListParagraph"/>
              <w:ind w:left="0"/>
              <w:rPr>
                <w:sz w:val="20"/>
                <w:szCs w:val="20"/>
              </w:rPr>
            </w:pPr>
            <w:r>
              <w:rPr>
                <w:sz w:val="20"/>
                <w:szCs w:val="20"/>
              </w:rPr>
              <w:t>Copy pelaksanaan kegiatan</w:t>
            </w:r>
          </w:p>
        </w:tc>
        <w:tc>
          <w:tcPr>
            <w:tcW w:w="1317" w:type="dxa"/>
          </w:tcPr>
          <w:p w14:paraId="43EE89FB" w14:textId="77777777" w:rsidR="00142B30" w:rsidRPr="006006F3" w:rsidRDefault="00142B30" w:rsidP="00CB11CD">
            <w:pPr>
              <w:pStyle w:val="ListParagraph"/>
              <w:ind w:left="0"/>
              <w:rPr>
                <w:sz w:val="20"/>
                <w:szCs w:val="20"/>
              </w:rPr>
            </w:pPr>
          </w:p>
        </w:tc>
      </w:tr>
    </w:tbl>
    <w:p w14:paraId="7621AB14" w14:textId="77777777" w:rsidR="008504C0" w:rsidRDefault="008504C0" w:rsidP="008504C0">
      <w:pPr>
        <w:pStyle w:val="ListParagraph"/>
        <w:spacing w:line="0" w:lineRule="atLeast"/>
        <w:ind w:left="1080" w:right="-699"/>
        <w:rPr>
          <w:rFonts w:ascii="Arial" w:hAnsi="Arial" w:cs="Arial"/>
        </w:rPr>
      </w:pPr>
    </w:p>
    <w:p w14:paraId="04AD2225" w14:textId="42C92C1C" w:rsidR="008504C0" w:rsidRPr="002067CF" w:rsidRDefault="008504C0"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1"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BF784B">
          <w:rPr>
            <w:rStyle w:val="Hyperlink"/>
            <w:rFonts w:ascii="Arial" w:eastAsia="Times New Roman" w:hAnsi="Arial" w:cs="Arial"/>
            <w:iCs/>
            <w:sz w:val="20"/>
            <w:szCs w:val="20"/>
            <w:lang w:val="en-ID" w:eastAsia="en-ID"/>
          </w:rPr>
          <w:t>7</w:t>
        </w:r>
        <w:r w:rsidRPr="002067CF">
          <w:rPr>
            <w:rStyle w:val="Hyperlink"/>
            <w:rFonts w:ascii="Arial" w:eastAsia="Times New Roman" w:hAnsi="Arial" w:cs="Arial"/>
            <w:iCs/>
            <w:sz w:val="20"/>
            <w:szCs w:val="20"/>
            <w:lang w:val="en-ID" w:eastAsia="en-ID"/>
          </w:rPr>
          <w:t xml:space="preserve"> </w:t>
        </w:r>
        <w:r w:rsidR="00B0497B">
          <w:rPr>
            <w:rStyle w:val="Hyperlink"/>
            <w:rFonts w:ascii="Arial" w:eastAsia="Times New Roman" w:hAnsi="Arial" w:cs="Arial"/>
            <w:iCs/>
            <w:sz w:val="20"/>
            <w:szCs w:val="20"/>
            <w:lang w:val="en-ID" w:eastAsia="en-ID"/>
          </w:rPr>
          <w:t>Pelaksanaan Kegiatan Land Clearing</w:t>
        </w:r>
        <w:r w:rsidR="00BF784B">
          <w:rPr>
            <w:rStyle w:val="Hyperlink"/>
            <w:rFonts w:ascii="Arial" w:eastAsia="Times New Roman" w:hAnsi="Arial" w:cs="Arial"/>
            <w:iCs/>
            <w:sz w:val="20"/>
            <w:szCs w:val="20"/>
            <w:lang w:val="en-ID" w:eastAsia="en-ID"/>
          </w:rPr>
          <w:t xml:space="preserve"> untuk Proyek Strategis Nasional.</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1038CEF" w14:textId="77777777" w:rsidR="008504C0"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004255BD" w14:textId="77777777" w:rsidR="008504C0"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7128333E" w14:textId="0FFFCC2B" w:rsidR="002A26DF"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nama desa, kecamatan, kabupaten dan provinsi </w:t>
      </w:r>
      <w:r w:rsidR="002A26DF">
        <w:rPr>
          <w:rFonts w:ascii="Arial" w:eastAsia="Times New Roman" w:hAnsi="Arial" w:cs="Arial"/>
          <w:iCs/>
          <w:color w:val="000000"/>
          <w:sz w:val="20"/>
          <w:szCs w:val="20"/>
          <w:lang w:val="en-ID" w:eastAsia="en-ID"/>
        </w:rPr>
        <w:t xml:space="preserve">untuk lokasi paket pekerjaan yang diusulkan dalam program IPDMIP dan terdapat kegiatan </w:t>
      </w:r>
      <w:r w:rsidR="002A26DF" w:rsidRPr="006050C2">
        <w:rPr>
          <w:rFonts w:ascii="Arial" w:eastAsia="Times New Roman" w:hAnsi="Arial" w:cs="Arial"/>
          <w:i/>
          <w:iCs/>
          <w:color w:val="000000"/>
          <w:sz w:val="20"/>
          <w:szCs w:val="20"/>
          <w:lang w:val="en-ID" w:eastAsia="en-ID"/>
        </w:rPr>
        <w:t>land clearing</w:t>
      </w:r>
      <w:r w:rsidR="002A26DF">
        <w:rPr>
          <w:rFonts w:ascii="Arial" w:eastAsia="Times New Roman" w:hAnsi="Arial" w:cs="Arial"/>
          <w:iCs/>
          <w:color w:val="000000"/>
          <w:sz w:val="20"/>
          <w:szCs w:val="20"/>
          <w:lang w:val="en-ID" w:eastAsia="en-ID"/>
        </w:rPr>
        <w:t>.</w:t>
      </w:r>
    </w:p>
    <w:p w14:paraId="28B5BB40" w14:textId="25600EE5" w:rsidR="008504C0" w:rsidRPr="002A26DF"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luas tanah yang </w:t>
      </w:r>
      <w:r w:rsidR="00485845" w:rsidRPr="002A26DF">
        <w:rPr>
          <w:rFonts w:ascii="Arial" w:eastAsia="Times New Roman" w:hAnsi="Arial" w:cs="Arial"/>
          <w:iCs/>
          <w:color w:val="000000"/>
          <w:sz w:val="20"/>
          <w:szCs w:val="20"/>
          <w:lang w:val="en-ID" w:eastAsia="en-ID"/>
        </w:rPr>
        <w:t>diduduki/diokupasi masyarakat</w:t>
      </w:r>
      <w:r w:rsidRPr="002A26DF">
        <w:rPr>
          <w:rFonts w:ascii="Arial" w:eastAsia="Times New Roman" w:hAnsi="Arial" w:cs="Arial"/>
          <w:iCs/>
          <w:color w:val="000000"/>
          <w:sz w:val="20"/>
          <w:szCs w:val="20"/>
          <w:lang w:val="en-ID" w:eastAsia="en-ID"/>
        </w:rPr>
        <w:t xml:space="preserve"> dengan angka dalam satuan Hektar</w:t>
      </w:r>
    </w:p>
    <w:p w14:paraId="5EDD408B" w14:textId="0FB2AFC6" w:rsidR="008504C0"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tahun pelaksanaan kegiatan </w:t>
      </w:r>
      <w:r w:rsidR="00485845">
        <w:rPr>
          <w:rFonts w:ascii="Arial" w:eastAsia="Times New Roman" w:hAnsi="Arial" w:cs="Arial"/>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untuk paket pekerjaan yang diusulkan</w:t>
      </w:r>
    </w:p>
    <w:p w14:paraId="6901FA79" w14:textId="4E7CC8EB" w:rsidR="008504C0"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tahapan kegiatan </w:t>
      </w:r>
      <w:r w:rsidR="00485845"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(tahap perencanaan, tahap pelaksanaan, dan tahap </w:t>
      </w:r>
      <w:r w:rsidR="00485845">
        <w:rPr>
          <w:rFonts w:ascii="Arial" w:eastAsia="Times New Roman" w:hAnsi="Arial" w:cs="Arial"/>
          <w:iCs/>
          <w:color w:val="000000"/>
          <w:sz w:val="20"/>
          <w:szCs w:val="20"/>
          <w:lang w:val="en-ID" w:eastAsia="en-ID"/>
        </w:rPr>
        <w:t xml:space="preserve">pasca </w:t>
      </w:r>
      <w:r w:rsidR="00485845"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w:t>
      </w:r>
    </w:p>
    <w:p w14:paraId="0BF2D5F7" w14:textId="2769879F" w:rsidR="008504C0" w:rsidRDefault="0009383E" w:rsidP="00780169">
      <w:pPr>
        <w:pStyle w:val="ListParagraph"/>
        <w:numPr>
          <w:ilvl w:val="0"/>
          <w:numId w:val="3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8504C0" w:rsidRPr="00FB6A21">
        <w:rPr>
          <w:rFonts w:ascii="Arial" w:eastAsia="Times New Roman" w:hAnsi="Arial" w:cs="Arial"/>
          <w:iCs/>
          <w:color w:val="000000"/>
          <w:sz w:val="20"/>
          <w:szCs w:val="20"/>
          <w:lang w:val="en-ID" w:eastAsia="en-ID"/>
        </w:rPr>
        <w:t xml:space="preserve"> dengan kegiatan yang telah dilaksanakan berdasarkan tahapan kegiatan </w:t>
      </w:r>
      <w:r w:rsidR="00485845">
        <w:rPr>
          <w:rFonts w:ascii="Arial" w:eastAsia="Times New Roman" w:hAnsi="Arial" w:cs="Arial"/>
          <w:iCs/>
          <w:color w:val="000000"/>
          <w:sz w:val="20"/>
          <w:szCs w:val="20"/>
          <w:lang w:val="en-ID" w:eastAsia="en-ID"/>
        </w:rPr>
        <w:t>land clearing</w:t>
      </w:r>
      <w:r w:rsidR="008504C0">
        <w:rPr>
          <w:rFonts w:ascii="Arial" w:eastAsia="Times New Roman" w:hAnsi="Arial" w:cs="Arial"/>
          <w:iCs/>
          <w:color w:val="000000"/>
          <w:sz w:val="20"/>
          <w:szCs w:val="20"/>
          <w:lang w:val="en-ID" w:eastAsia="en-ID"/>
        </w:rPr>
        <w:t>.</w:t>
      </w:r>
      <w:r w:rsidR="008504C0" w:rsidRPr="00FB6A21">
        <w:rPr>
          <w:rFonts w:ascii="Arial" w:eastAsia="Times New Roman" w:hAnsi="Arial" w:cs="Arial"/>
          <w:iCs/>
          <w:color w:val="000000"/>
          <w:sz w:val="20"/>
          <w:szCs w:val="20"/>
          <w:lang w:val="en-ID" w:eastAsia="en-ID"/>
        </w:rPr>
        <w:t xml:space="preserve">  Masukan sub kegiatan yang telah dilaksanakan, apabila kegiatan tersebut belum termuat dalam formulir.</w:t>
      </w:r>
    </w:p>
    <w:p w14:paraId="7E072EAE" w14:textId="4629CCBC" w:rsidR="008504C0"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w:t>
      </w:r>
      <w:r w:rsidR="00485845"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sidR="00CC3020">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telah dilaksanakan. Beri tanda ceklis (√)  “Tidak” bila kegiatan </w:t>
      </w:r>
      <w:r w:rsidR="00485845"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di kolom (</w:t>
      </w:r>
      <w:r w:rsidR="00CC3020">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r w:rsidR="00DC6CA2">
        <w:rPr>
          <w:rFonts w:ascii="Arial" w:eastAsia="Times New Roman" w:hAnsi="Arial" w:cs="Arial"/>
          <w:iCs/>
          <w:color w:val="000000"/>
          <w:sz w:val="20"/>
          <w:szCs w:val="20"/>
          <w:lang w:val="en-ID" w:eastAsia="en-ID"/>
        </w:rPr>
        <w:t xml:space="preserve"> Cek Lampiran 6 untuk tahapan kegiatan </w:t>
      </w:r>
      <w:r w:rsidR="00DC6CA2" w:rsidRPr="00DC6CA2">
        <w:rPr>
          <w:rFonts w:ascii="Arial" w:eastAsia="Times New Roman" w:hAnsi="Arial" w:cs="Arial"/>
          <w:i/>
          <w:iCs/>
          <w:color w:val="000000"/>
          <w:sz w:val="20"/>
          <w:szCs w:val="20"/>
          <w:lang w:val="en-ID" w:eastAsia="en-ID"/>
        </w:rPr>
        <w:t>land clearing</w:t>
      </w:r>
      <w:r w:rsidR="00DC6CA2">
        <w:rPr>
          <w:rFonts w:ascii="Arial" w:eastAsia="Times New Roman" w:hAnsi="Arial" w:cs="Arial"/>
          <w:iCs/>
          <w:color w:val="000000"/>
          <w:sz w:val="20"/>
          <w:szCs w:val="20"/>
          <w:lang w:val="en-ID" w:eastAsia="en-ID"/>
        </w:rPr>
        <w:t xml:space="preserve"> yang perlu dilaksanakan.</w:t>
      </w:r>
    </w:p>
    <w:p w14:paraId="7496D420" w14:textId="52E6AC99" w:rsidR="008504C0" w:rsidRDefault="0009383E" w:rsidP="00780169">
      <w:pPr>
        <w:pStyle w:val="ListParagraph"/>
        <w:numPr>
          <w:ilvl w:val="0"/>
          <w:numId w:val="3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008504C0" w:rsidRPr="00FB6A21">
        <w:rPr>
          <w:rFonts w:ascii="Arial" w:eastAsia="Times New Roman" w:hAnsi="Arial" w:cs="Arial"/>
          <w:iCs/>
          <w:color w:val="000000"/>
          <w:sz w:val="20"/>
          <w:szCs w:val="20"/>
          <w:lang w:val="en-ID" w:eastAsia="en-ID"/>
        </w:rPr>
        <w:t xml:space="preserve">i insitusi pelaksana yang telah melaksanakan kegiatan </w:t>
      </w:r>
      <w:r w:rsidR="00485845">
        <w:rPr>
          <w:rFonts w:ascii="Arial" w:eastAsia="Times New Roman" w:hAnsi="Arial" w:cs="Arial"/>
          <w:iCs/>
          <w:color w:val="000000"/>
          <w:sz w:val="20"/>
          <w:szCs w:val="20"/>
          <w:lang w:val="en-ID" w:eastAsia="en-ID"/>
        </w:rPr>
        <w:t>land clearing</w:t>
      </w:r>
      <w:r w:rsidR="00CC3020">
        <w:rPr>
          <w:rFonts w:ascii="Arial" w:eastAsia="Times New Roman" w:hAnsi="Arial" w:cs="Arial"/>
          <w:iCs/>
          <w:color w:val="000000"/>
          <w:sz w:val="20"/>
          <w:szCs w:val="20"/>
          <w:lang w:val="en-ID" w:eastAsia="en-ID"/>
        </w:rPr>
        <w:t xml:space="preserve"> di kolom (7).</w:t>
      </w:r>
    </w:p>
    <w:p w14:paraId="5954C6D6" w14:textId="7B1EC0D2" w:rsidR="008504C0" w:rsidRDefault="0009383E" w:rsidP="00780169">
      <w:pPr>
        <w:pStyle w:val="ListParagraph"/>
        <w:numPr>
          <w:ilvl w:val="0"/>
          <w:numId w:val="3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w:t>
      </w:r>
      <w:r w:rsidR="00EA04B4">
        <w:rPr>
          <w:rFonts w:ascii="Arial" w:eastAsia="Times New Roman" w:hAnsi="Arial" w:cs="Arial"/>
          <w:iCs/>
          <w:color w:val="000000"/>
          <w:sz w:val="20"/>
          <w:szCs w:val="20"/>
          <w:lang w:val="en-ID" w:eastAsia="en-ID"/>
        </w:rPr>
        <w:t>i</w:t>
      </w:r>
      <w:r>
        <w:rPr>
          <w:rFonts w:ascii="Arial" w:eastAsia="Times New Roman" w:hAnsi="Arial" w:cs="Arial"/>
          <w:iCs/>
          <w:color w:val="000000"/>
          <w:sz w:val="20"/>
          <w:szCs w:val="20"/>
          <w:lang w:val="en-ID" w:eastAsia="en-ID"/>
        </w:rPr>
        <w:t>s</w:t>
      </w:r>
      <w:r w:rsidR="008504C0" w:rsidRPr="00FB6A21">
        <w:rPr>
          <w:rFonts w:ascii="Arial" w:eastAsia="Times New Roman" w:hAnsi="Arial" w:cs="Arial"/>
          <w:iCs/>
          <w:color w:val="000000"/>
          <w:sz w:val="20"/>
          <w:szCs w:val="20"/>
          <w:lang w:val="en-ID" w:eastAsia="en-ID"/>
        </w:rPr>
        <w:t xml:space="preserve">i dengan dokumen yang telah dicopy di setiap tahapan </w:t>
      </w:r>
      <w:r w:rsidR="00CC3020">
        <w:rPr>
          <w:rFonts w:ascii="Arial" w:eastAsia="Times New Roman" w:hAnsi="Arial" w:cs="Arial"/>
          <w:iCs/>
          <w:color w:val="000000"/>
          <w:sz w:val="20"/>
          <w:szCs w:val="20"/>
          <w:lang w:val="en-ID" w:eastAsia="en-ID"/>
        </w:rPr>
        <w:t xml:space="preserve">kegiatan land clearing </w:t>
      </w:r>
      <w:r w:rsidR="008504C0" w:rsidRPr="00FB6A21">
        <w:rPr>
          <w:rFonts w:ascii="Arial" w:eastAsia="Times New Roman" w:hAnsi="Arial" w:cs="Arial"/>
          <w:iCs/>
          <w:color w:val="000000"/>
          <w:sz w:val="20"/>
          <w:szCs w:val="20"/>
          <w:lang w:val="en-ID" w:eastAsia="en-ID"/>
        </w:rPr>
        <w:t xml:space="preserve">dan diupload di </w:t>
      </w:r>
      <w:r w:rsidR="008504C0" w:rsidRPr="00FB6A21">
        <w:rPr>
          <w:rFonts w:ascii="Arial" w:eastAsia="Times New Roman" w:hAnsi="Arial" w:cs="Arial"/>
          <w:i/>
          <w:iCs/>
          <w:color w:val="000000"/>
          <w:sz w:val="20"/>
          <w:szCs w:val="20"/>
          <w:lang w:val="en-ID" w:eastAsia="en-ID"/>
        </w:rPr>
        <w:t>E-filing</w:t>
      </w:r>
      <w:r w:rsidR="008504C0" w:rsidRPr="00FB6A21">
        <w:rPr>
          <w:rFonts w:ascii="Arial" w:eastAsia="Times New Roman" w:hAnsi="Arial" w:cs="Arial"/>
          <w:iCs/>
          <w:color w:val="000000"/>
          <w:sz w:val="20"/>
          <w:szCs w:val="20"/>
          <w:lang w:val="en-ID" w:eastAsia="en-ID"/>
        </w:rPr>
        <w:t xml:space="preserve"> </w:t>
      </w:r>
    </w:p>
    <w:p w14:paraId="245CD949" w14:textId="77777777" w:rsidR="008504C0" w:rsidRPr="00FB6A21" w:rsidRDefault="008504C0" w:rsidP="00780169">
      <w:pPr>
        <w:pStyle w:val="ListParagraph"/>
        <w:numPr>
          <w:ilvl w:val="0"/>
          <w:numId w:val="3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untuk kegiatan yang belum dilaksanakan, juga tambahkan keterangan apabila ada dokumen di </w:t>
      </w:r>
      <w:r>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193BD625" w14:textId="2793040A" w:rsidR="008504C0" w:rsidRDefault="008504C0" w:rsidP="00F252D6">
      <w:pPr>
        <w:pStyle w:val="ListParagraph"/>
        <w:spacing w:after="200" w:line="240" w:lineRule="auto"/>
        <w:ind w:left="360"/>
        <w:jc w:val="both"/>
        <w:rPr>
          <w:rFonts w:ascii="Arial" w:hAnsi="Arial" w:cs="Arial"/>
          <w:b/>
          <w:lang w:val="en-SG"/>
        </w:rPr>
      </w:pPr>
    </w:p>
    <w:p w14:paraId="475713D7" w14:textId="72A10382" w:rsidR="008504C0" w:rsidRDefault="008504C0" w:rsidP="00A2446C">
      <w:pPr>
        <w:pStyle w:val="ListParagraph"/>
        <w:spacing w:after="200" w:line="240" w:lineRule="auto"/>
        <w:ind w:left="360"/>
        <w:jc w:val="center"/>
        <w:rPr>
          <w:rFonts w:ascii="Arial" w:hAnsi="Arial" w:cs="Arial"/>
          <w:b/>
          <w:lang w:val="en-SG"/>
        </w:rPr>
      </w:pPr>
    </w:p>
    <w:p w14:paraId="1DEE4EA9" w14:textId="77777777" w:rsidR="008A4275" w:rsidRPr="008A4275" w:rsidRDefault="008A4275" w:rsidP="00780169">
      <w:pPr>
        <w:pStyle w:val="ListParagraph"/>
        <w:keepNext/>
        <w:keepLines/>
        <w:numPr>
          <w:ilvl w:val="0"/>
          <w:numId w:val="59"/>
        </w:numPr>
        <w:spacing w:before="40" w:after="0"/>
        <w:contextualSpacing w:val="0"/>
        <w:outlineLvl w:val="2"/>
        <w:rPr>
          <w:rFonts w:ascii="Arial" w:eastAsiaTheme="majorEastAsia" w:hAnsi="Arial" w:cstheme="majorBidi"/>
          <w:b/>
          <w:vanish/>
          <w:szCs w:val="24"/>
        </w:rPr>
      </w:pPr>
      <w:bookmarkStart w:id="57" w:name="_Toc535986604"/>
      <w:bookmarkStart w:id="58" w:name="_Toc535987353"/>
      <w:bookmarkStart w:id="59" w:name="_Toc535988061"/>
      <w:bookmarkEnd w:id="57"/>
      <w:bookmarkEnd w:id="58"/>
      <w:bookmarkEnd w:id="59"/>
    </w:p>
    <w:p w14:paraId="3E48EC0C" w14:textId="77777777" w:rsidR="008A4275" w:rsidRPr="008A4275" w:rsidRDefault="008A4275" w:rsidP="00780169">
      <w:pPr>
        <w:pStyle w:val="ListParagraph"/>
        <w:keepNext/>
        <w:keepLines/>
        <w:numPr>
          <w:ilvl w:val="0"/>
          <w:numId w:val="59"/>
        </w:numPr>
        <w:spacing w:before="40" w:after="0"/>
        <w:contextualSpacing w:val="0"/>
        <w:outlineLvl w:val="2"/>
        <w:rPr>
          <w:rFonts w:ascii="Arial" w:eastAsiaTheme="majorEastAsia" w:hAnsi="Arial" w:cstheme="majorBidi"/>
          <w:b/>
          <w:vanish/>
          <w:szCs w:val="24"/>
        </w:rPr>
      </w:pPr>
      <w:bookmarkStart w:id="60" w:name="_Toc535986605"/>
      <w:bookmarkStart w:id="61" w:name="_Toc535987354"/>
      <w:bookmarkStart w:id="62" w:name="_Toc535988062"/>
      <w:bookmarkEnd w:id="60"/>
      <w:bookmarkEnd w:id="61"/>
      <w:bookmarkEnd w:id="62"/>
    </w:p>
    <w:p w14:paraId="6C461EAE" w14:textId="77777777" w:rsidR="008A4275" w:rsidRPr="008A4275" w:rsidRDefault="008A4275" w:rsidP="00780169">
      <w:pPr>
        <w:pStyle w:val="ListParagraph"/>
        <w:keepNext/>
        <w:keepLines/>
        <w:numPr>
          <w:ilvl w:val="0"/>
          <w:numId w:val="59"/>
        </w:numPr>
        <w:spacing w:before="40" w:after="0"/>
        <w:contextualSpacing w:val="0"/>
        <w:outlineLvl w:val="2"/>
        <w:rPr>
          <w:rFonts w:ascii="Arial" w:eastAsiaTheme="majorEastAsia" w:hAnsi="Arial" w:cstheme="majorBidi"/>
          <w:b/>
          <w:vanish/>
          <w:szCs w:val="24"/>
        </w:rPr>
      </w:pPr>
      <w:bookmarkStart w:id="63" w:name="_Toc535986606"/>
      <w:bookmarkStart w:id="64" w:name="_Toc535987355"/>
      <w:bookmarkStart w:id="65" w:name="_Toc535988063"/>
      <w:bookmarkEnd w:id="63"/>
      <w:bookmarkEnd w:id="64"/>
      <w:bookmarkEnd w:id="65"/>
    </w:p>
    <w:p w14:paraId="6E70E7F5" w14:textId="77777777" w:rsidR="008A4275" w:rsidRPr="008A4275" w:rsidRDefault="008A4275" w:rsidP="00780169">
      <w:pPr>
        <w:pStyle w:val="ListParagraph"/>
        <w:keepNext/>
        <w:keepLines/>
        <w:numPr>
          <w:ilvl w:val="0"/>
          <w:numId w:val="59"/>
        </w:numPr>
        <w:spacing w:before="40" w:after="0"/>
        <w:contextualSpacing w:val="0"/>
        <w:outlineLvl w:val="2"/>
        <w:rPr>
          <w:rFonts w:ascii="Arial" w:eastAsiaTheme="majorEastAsia" w:hAnsi="Arial" w:cstheme="majorBidi"/>
          <w:b/>
          <w:vanish/>
          <w:szCs w:val="24"/>
        </w:rPr>
      </w:pPr>
      <w:bookmarkStart w:id="66" w:name="_Toc535986607"/>
      <w:bookmarkStart w:id="67" w:name="_Toc535987356"/>
      <w:bookmarkStart w:id="68" w:name="_Toc535988064"/>
      <w:bookmarkEnd w:id="66"/>
      <w:bookmarkEnd w:id="67"/>
      <w:bookmarkEnd w:id="68"/>
    </w:p>
    <w:p w14:paraId="480B7697" w14:textId="77777777" w:rsidR="008A4275" w:rsidRPr="008A4275" w:rsidRDefault="008A4275" w:rsidP="00780169">
      <w:pPr>
        <w:pStyle w:val="ListParagraph"/>
        <w:keepNext/>
        <w:keepLines/>
        <w:numPr>
          <w:ilvl w:val="1"/>
          <w:numId w:val="59"/>
        </w:numPr>
        <w:spacing w:before="40" w:after="0"/>
        <w:contextualSpacing w:val="0"/>
        <w:outlineLvl w:val="2"/>
        <w:rPr>
          <w:rFonts w:ascii="Arial" w:eastAsiaTheme="majorEastAsia" w:hAnsi="Arial" w:cstheme="majorBidi"/>
          <w:b/>
          <w:vanish/>
          <w:szCs w:val="24"/>
        </w:rPr>
      </w:pPr>
      <w:bookmarkStart w:id="69" w:name="_Toc535986608"/>
      <w:bookmarkStart w:id="70" w:name="_Toc535987357"/>
      <w:bookmarkStart w:id="71" w:name="_Toc535988065"/>
      <w:bookmarkEnd w:id="69"/>
      <w:bookmarkEnd w:id="70"/>
      <w:bookmarkEnd w:id="71"/>
    </w:p>
    <w:p w14:paraId="4AB20871" w14:textId="77777777" w:rsidR="008A4275" w:rsidRPr="008A4275" w:rsidRDefault="008A4275" w:rsidP="00780169">
      <w:pPr>
        <w:pStyle w:val="ListParagraph"/>
        <w:keepNext/>
        <w:keepLines/>
        <w:numPr>
          <w:ilvl w:val="1"/>
          <w:numId w:val="59"/>
        </w:numPr>
        <w:spacing w:before="40" w:after="0"/>
        <w:contextualSpacing w:val="0"/>
        <w:outlineLvl w:val="2"/>
        <w:rPr>
          <w:rFonts w:ascii="Arial" w:eastAsiaTheme="majorEastAsia" w:hAnsi="Arial" w:cstheme="majorBidi"/>
          <w:b/>
          <w:vanish/>
          <w:szCs w:val="24"/>
        </w:rPr>
      </w:pPr>
      <w:bookmarkStart w:id="72" w:name="_Toc535986609"/>
      <w:bookmarkStart w:id="73" w:name="_Toc535987358"/>
      <w:bookmarkStart w:id="74" w:name="_Toc535988066"/>
      <w:bookmarkEnd w:id="72"/>
      <w:bookmarkEnd w:id="73"/>
      <w:bookmarkEnd w:id="74"/>
    </w:p>
    <w:p w14:paraId="6E8EEA6E" w14:textId="77777777" w:rsidR="008A4275" w:rsidRPr="008A4275" w:rsidRDefault="008A4275" w:rsidP="00780169">
      <w:pPr>
        <w:pStyle w:val="ListParagraph"/>
        <w:keepNext/>
        <w:keepLines/>
        <w:numPr>
          <w:ilvl w:val="2"/>
          <w:numId w:val="59"/>
        </w:numPr>
        <w:spacing w:before="40" w:after="0"/>
        <w:contextualSpacing w:val="0"/>
        <w:outlineLvl w:val="2"/>
        <w:rPr>
          <w:rFonts w:ascii="Arial" w:eastAsiaTheme="majorEastAsia" w:hAnsi="Arial" w:cstheme="majorBidi"/>
          <w:b/>
          <w:vanish/>
          <w:szCs w:val="24"/>
        </w:rPr>
      </w:pPr>
      <w:bookmarkStart w:id="75" w:name="_Toc535986610"/>
      <w:bookmarkStart w:id="76" w:name="_Toc535987359"/>
      <w:bookmarkStart w:id="77" w:name="_Toc535988067"/>
      <w:bookmarkEnd w:id="75"/>
      <w:bookmarkEnd w:id="76"/>
      <w:bookmarkEnd w:id="77"/>
    </w:p>
    <w:p w14:paraId="7E277816" w14:textId="2AFAB217" w:rsidR="001E37CF" w:rsidRPr="001E37CF" w:rsidRDefault="001E37CF" w:rsidP="00780169">
      <w:pPr>
        <w:pStyle w:val="Heading3"/>
        <w:numPr>
          <w:ilvl w:val="2"/>
          <w:numId w:val="59"/>
        </w:numPr>
      </w:pPr>
      <w:bookmarkStart w:id="78" w:name="_Toc535988068"/>
      <w:r>
        <w:t xml:space="preserve">Pelaksanaan Pemberian Kompensasi Pada Kegiatan </w:t>
      </w:r>
      <w:r w:rsidRPr="00935844">
        <w:rPr>
          <w:i/>
        </w:rPr>
        <w:t>Land Clearing</w:t>
      </w:r>
      <w:bookmarkEnd w:id="78"/>
    </w:p>
    <w:p w14:paraId="3D4F4F0E" w14:textId="2698A507" w:rsidR="008504C0" w:rsidRDefault="008504C0" w:rsidP="00A2446C">
      <w:pPr>
        <w:pStyle w:val="ListParagraph"/>
        <w:spacing w:after="200" w:line="240" w:lineRule="auto"/>
        <w:ind w:left="360"/>
        <w:jc w:val="center"/>
        <w:rPr>
          <w:rFonts w:ascii="Arial" w:hAnsi="Arial" w:cs="Arial"/>
          <w:b/>
          <w:lang w:val="en-SG"/>
        </w:rPr>
      </w:pPr>
    </w:p>
    <w:p w14:paraId="1B28E35E" w14:textId="73279A41" w:rsidR="00D5082E" w:rsidRPr="006275CB" w:rsidRDefault="00D5082E" w:rsidP="00780169">
      <w:pPr>
        <w:pStyle w:val="ListParagraph"/>
        <w:numPr>
          <w:ilvl w:val="0"/>
          <w:numId w:val="60"/>
        </w:numPr>
        <w:spacing w:line="240" w:lineRule="auto"/>
        <w:jc w:val="both"/>
        <w:rPr>
          <w:rFonts w:ascii="Arial" w:hAnsi="Arial" w:cs="Arial"/>
        </w:rPr>
      </w:pPr>
      <w:r w:rsidRPr="006275CB">
        <w:rPr>
          <w:rFonts w:ascii="Arial" w:hAnsi="Arial" w:cs="Arial"/>
          <w:lang w:val="en-SG"/>
        </w:rPr>
        <w:t xml:space="preserve">Pada pelaksanaan kegiatan </w:t>
      </w:r>
      <w:r w:rsidR="006275CB" w:rsidRPr="006275CB">
        <w:rPr>
          <w:rFonts w:ascii="Arial" w:hAnsi="Arial" w:cs="Arial"/>
          <w:i/>
          <w:lang w:val="en-SG"/>
        </w:rPr>
        <w:t>l</w:t>
      </w:r>
      <w:r w:rsidRPr="006275CB">
        <w:rPr>
          <w:rFonts w:ascii="Arial" w:hAnsi="Arial" w:cs="Arial"/>
          <w:i/>
          <w:lang w:val="en-SG"/>
        </w:rPr>
        <w:t xml:space="preserve">and </w:t>
      </w:r>
      <w:r w:rsidR="006275CB" w:rsidRPr="006275CB">
        <w:rPr>
          <w:rFonts w:ascii="Arial" w:hAnsi="Arial" w:cs="Arial"/>
          <w:i/>
          <w:lang w:val="en-SG"/>
        </w:rPr>
        <w:t>c</w:t>
      </w:r>
      <w:r w:rsidRPr="006275CB">
        <w:rPr>
          <w:rFonts w:ascii="Arial" w:hAnsi="Arial" w:cs="Arial"/>
          <w:i/>
          <w:lang w:val="en-SG"/>
        </w:rPr>
        <w:t>learing</w:t>
      </w:r>
      <w:r w:rsidRPr="006275CB">
        <w:rPr>
          <w:rFonts w:ascii="Arial" w:hAnsi="Arial" w:cs="Arial"/>
          <w:lang w:val="en-SG"/>
        </w:rPr>
        <w:t xml:space="preserve"> di </w:t>
      </w:r>
      <w:r w:rsidR="00ED4C0C">
        <w:rPr>
          <w:rFonts w:ascii="Arial" w:hAnsi="Arial" w:cs="Arial"/>
          <w:lang w:val="en-SG"/>
        </w:rPr>
        <w:t>daerah</w:t>
      </w:r>
      <w:r w:rsidRPr="006275CB">
        <w:rPr>
          <w:rFonts w:ascii="Arial" w:hAnsi="Arial" w:cs="Arial"/>
          <w:lang w:val="en-SG"/>
        </w:rPr>
        <w:t xml:space="preserve"> irigasi</w:t>
      </w:r>
      <w:r w:rsidR="006275CB">
        <w:rPr>
          <w:rFonts w:ascii="Arial" w:hAnsi="Arial" w:cs="Arial"/>
          <w:lang w:val="en-SG"/>
        </w:rPr>
        <w:t xml:space="preserve"> </w:t>
      </w:r>
      <w:r w:rsidR="00ED4C0C">
        <w:rPr>
          <w:rFonts w:ascii="Arial" w:hAnsi="Arial" w:cs="Arial"/>
          <w:lang w:val="en-SG"/>
        </w:rPr>
        <w:t>dimana daerah irigasi tersebut</w:t>
      </w:r>
      <w:r w:rsidR="006275CB">
        <w:rPr>
          <w:rFonts w:ascii="Arial" w:hAnsi="Arial" w:cs="Arial"/>
          <w:lang w:val="en-SG"/>
        </w:rPr>
        <w:t xml:space="preserve"> telah diduduki masyarakat tanpa izin, </w:t>
      </w:r>
      <w:r w:rsidR="006275CB" w:rsidRPr="006275CB">
        <w:rPr>
          <w:rFonts w:ascii="Arial" w:hAnsi="Arial" w:cs="Arial"/>
          <w:lang w:val="en-SG"/>
        </w:rPr>
        <w:t xml:space="preserve"> </w:t>
      </w:r>
      <w:r w:rsidR="006275CB">
        <w:rPr>
          <w:rFonts w:ascii="Arial" w:hAnsi="Arial" w:cs="Arial"/>
          <w:lang w:val="en-SG"/>
        </w:rPr>
        <w:t>maka</w:t>
      </w:r>
      <w:r w:rsidR="006275CB" w:rsidRPr="006275CB">
        <w:rPr>
          <w:rFonts w:ascii="Arial" w:hAnsi="Arial" w:cs="Arial"/>
          <w:lang w:val="en-SG"/>
        </w:rPr>
        <w:t xml:space="preserve"> </w:t>
      </w:r>
      <w:r w:rsidR="006275CB">
        <w:rPr>
          <w:rFonts w:ascii="Arial" w:hAnsi="Arial" w:cs="Arial"/>
          <w:lang w:val="en-SG"/>
        </w:rPr>
        <w:t xml:space="preserve">perlu </w:t>
      </w:r>
      <w:r w:rsidR="00476897">
        <w:rPr>
          <w:rFonts w:ascii="Arial" w:hAnsi="Arial" w:cs="Arial"/>
          <w:lang w:val="en-SG"/>
        </w:rPr>
        <w:t xml:space="preserve">dilakukan </w:t>
      </w:r>
      <w:r w:rsidR="00476897" w:rsidRPr="00476897">
        <w:rPr>
          <w:rFonts w:ascii="Arial" w:hAnsi="Arial" w:cs="Arial"/>
          <w:b/>
          <w:lang w:val="en-SG"/>
        </w:rPr>
        <w:t>proses penertiban dan pemberian</w:t>
      </w:r>
      <w:r w:rsidR="00476897">
        <w:rPr>
          <w:rFonts w:ascii="Arial" w:hAnsi="Arial" w:cs="Arial"/>
          <w:lang w:val="en-SG"/>
        </w:rPr>
        <w:t xml:space="preserve"> </w:t>
      </w:r>
      <w:r w:rsidRPr="006275CB">
        <w:rPr>
          <w:rFonts w:ascii="Arial" w:hAnsi="Arial" w:cs="Arial"/>
          <w:b/>
          <w:lang w:val="en-SG"/>
        </w:rPr>
        <w:t>kompensasi ganti rugi</w:t>
      </w:r>
      <w:r w:rsidR="00476897">
        <w:rPr>
          <w:rFonts w:ascii="Arial" w:hAnsi="Arial" w:cs="Arial"/>
          <w:b/>
          <w:lang w:val="en-SG"/>
        </w:rPr>
        <w:t xml:space="preserve"> untuk hal-hal lain diluar aspek fisik (tanah, bangunan, dll) </w:t>
      </w:r>
      <w:r w:rsidR="006275CB" w:rsidRPr="006275CB">
        <w:rPr>
          <w:rFonts w:ascii="Arial" w:hAnsi="Arial" w:cs="Arial"/>
          <w:lang w:val="en-SG"/>
        </w:rPr>
        <w:t xml:space="preserve">dengan </w:t>
      </w:r>
      <w:r w:rsidR="00476897">
        <w:rPr>
          <w:rFonts w:ascii="Arial" w:hAnsi="Arial" w:cs="Arial"/>
        </w:rPr>
        <w:t>berpedoman pada</w:t>
      </w:r>
      <w:r w:rsidRPr="006275CB">
        <w:rPr>
          <w:rFonts w:ascii="Arial" w:hAnsi="Arial" w:cs="Arial"/>
        </w:rPr>
        <w:t xml:space="preserve"> </w:t>
      </w:r>
      <w:r w:rsidR="006275CB">
        <w:rPr>
          <w:rFonts w:ascii="Arial" w:hAnsi="Arial" w:cs="Arial"/>
        </w:rPr>
        <w:t xml:space="preserve">dasar-dasar hukum sebagai berikut: </w:t>
      </w:r>
      <w:r w:rsidRPr="006275CB">
        <w:rPr>
          <w:rFonts w:ascii="Arial" w:hAnsi="Arial" w:cs="Arial"/>
        </w:rPr>
        <w:t xml:space="preserve"> </w:t>
      </w:r>
    </w:p>
    <w:p w14:paraId="0AA74187" w14:textId="583551F0" w:rsidR="00D5082E" w:rsidRPr="006275CB" w:rsidRDefault="00D5082E" w:rsidP="00780169">
      <w:pPr>
        <w:numPr>
          <w:ilvl w:val="0"/>
          <w:numId w:val="43"/>
        </w:numPr>
        <w:spacing w:after="3" w:line="240" w:lineRule="auto"/>
        <w:ind w:right="6" w:hanging="426"/>
        <w:jc w:val="both"/>
        <w:rPr>
          <w:rFonts w:ascii="Arial" w:hAnsi="Arial" w:cs="Arial"/>
        </w:rPr>
      </w:pPr>
      <w:r w:rsidRPr="006275CB">
        <w:rPr>
          <w:rFonts w:ascii="Arial" w:hAnsi="Arial" w:cs="Arial"/>
          <w:b/>
        </w:rPr>
        <w:t>Undang-undang Nomor 23 tahun 2014</w:t>
      </w:r>
      <w:r w:rsidRPr="006275CB">
        <w:rPr>
          <w:rFonts w:ascii="Arial" w:hAnsi="Arial" w:cs="Arial"/>
        </w:rPr>
        <w:t xml:space="preserve"> tentang Pemerintahan Daerah yang didalamnya juga mengatur wewenang pelaksana penertiban tanah garapan beserta tata cara penyelesaian sengketa tanah garapan. Dalam praktek pelaksanaannya dapat mengikuti implementasi penertiban yang tela</w:t>
      </w:r>
      <w:r w:rsidR="006275CB">
        <w:rPr>
          <w:rFonts w:ascii="Arial" w:hAnsi="Arial" w:cs="Arial"/>
        </w:rPr>
        <w:t>h</w:t>
      </w:r>
      <w:r w:rsidRPr="006275CB">
        <w:rPr>
          <w:rFonts w:ascii="Arial" w:hAnsi="Arial" w:cs="Arial"/>
        </w:rPr>
        <w:t xml:space="preserve"> dilakukan oleh Pemerintah Provinsi DKI Jakarta dengan </w:t>
      </w:r>
      <w:r w:rsidRPr="006275CB">
        <w:rPr>
          <w:rFonts w:ascii="Arial" w:hAnsi="Arial" w:cs="Arial"/>
          <w:b/>
        </w:rPr>
        <w:t>Instruksi Gubernur Nomor 118 Tahun 2016 tentang Penertiban Terpadu tanggal 18 Agustus 2016 yang mengatur tentang Pra Penertiban, Penertiban dan Pasca Penertiban atas tanah-tanah yang diduduki masyarakat tanpa izin;</w:t>
      </w:r>
      <w:r w:rsidRPr="006275CB">
        <w:rPr>
          <w:rFonts w:ascii="Arial" w:hAnsi="Arial" w:cs="Arial"/>
        </w:rPr>
        <w:t xml:space="preserve"> </w:t>
      </w:r>
    </w:p>
    <w:p w14:paraId="4D898A3F" w14:textId="77777777" w:rsidR="00D5082E" w:rsidRPr="006275CB" w:rsidRDefault="00D5082E" w:rsidP="00780169">
      <w:pPr>
        <w:numPr>
          <w:ilvl w:val="0"/>
          <w:numId w:val="43"/>
        </w:numPr>
        <w:spacing w:after="3" w:line="240" w:lineRule="auto"/>
        <w:ind w:right="6" w:hanging="426"/>
        <w:jc w:val="both"/>
        <w:rPr>
          <w:rFonts w:ascii="Arial" w:hAnsi="Arial" w:cs="Arial"/>
        </w:rPr>
      </w:pPr>
      <w:r w:rsidRPr="006275CB">
        <w:rPr>
          <w:rFonts w:ascii="Arial" w:hAnsi="Arial" w:cs="Arial"/>
          <w:b/>
        </w:rPr>
        <w:t>Undang – undang Nomor 51/PRP/1960</w:t>
      </w:r>
      <w:r w:rsidRPr="006275CB">
        <w:rPr>
          <w:rFonts w:ascii="Arial" w:hAnsi="Arial" w:cs="Arial"/>
        </w:rPr>
        <w:t xml:space="preserve"> tentang Larangan Pemakaian Tanah Tanpa Izin yang Berhak atau Kuasanya untuk tanah-tanah milik negara yang terjadi pendudukan/penyerobotan tanah tanpa izin; </w:t>
      </w:r>
    </w:p>
    <w:p w14:paraId="21624129" w14:textId="31740C5D" w:rsidR="00D5082E" w:rsidRPr="00476897" w:rsidRDefault="00D5082E" w:rsidP="00780169">
      <w:pPr>
        <w:numPr>
          <w:ilvl w:val="0"/>
          <w:numId w:val="43"/>
        </w:numPr>
        <w:spacing w:after="3" w:line="240" w:lineRule="auto"/>
        <w:ind w:right="6" w:hanging="426"/>
        <w:jc w:val="both"/>
        <w:rPr>
          <w:rFonts w:ascii="Arial" w:hAnsi="Arial" w:cs="Arial"/>
        </w:rPr>
      </w:pPr>
      <w:r w:rsidRPr="006275CB">
        <w:rPr>
          <w:rFonts w:ascii="Arial" w:hAnsi="Arial" w:cs="Arial"/>
        </w:rPr>
        <w:t xml:space="preserve">Dalam melakukan pelaksanaan Undang – undang Nomor 51/PRP/1960 juga harus berperdoman dengan </w:t>
      </w:r>
      <w:r w:rsidRPr="006275CB">
        <w:rPr>
          <w:rFonts w:ascii="Arial" w:hAnsi="Arial" w:cs="Arial"/>
          <w:b/>
        </w:rPr>
        <w:t xml:space="preserve">Putusan Mahkamah Konstitusi Republik Indonesia Nomor </w:t>
      </w:r>
      <w:r w:rsidRPr="00476897">
        <w:rPr>
          <w:rFonts w:ascii="Arial" w:hAnsi="Arial" w:cs="Arial"/>
          <w:b/>
        </w:rPr>
        <w:t xml:space="preserve">96/PUU-XIV/2016 </w:t>
      </w:r>
      <w:r w:rsidRPr="00476897">
        <w:rPr>
          <w:rFonts w:ascii="Arial" w:hAnsi="Arial" w:cs="Arial"/>
        </w:rPr>
        <w:t>yang meminta “</w:t>
      </w:r>
      <w:r w:rsidRPr="00476897">
        <w:rPr>
          <w:rFonts w:ascii="Arial" w:hAnsi="Arial" w:cs="Arial"/>
          <w:b/>
        </w:rPr>
        <w:t>Pemerintah tetap menempuh cara-cara yang memperhatikan nilai-nilai kemanusiaan;</w:t>
      </w:r>
      <w:r w:rsidRPr="00476897">
        <w:rPr>
          <w:rFonts w:ascii="Arial" w:hAnsi="Arial" w:cs="Arial"/>
        </w:rPr>
        <w:t xml:space="preserve"> </w:t>
      </w:r>
    </w:p>
    <w:p w14:paraId="516A89C0" w14:textId="77777777" w:rsidR="00D5082E" w:rsidRPr="006275CB" w:rsidRDefault="00D5082E" w:rsidP="00780169">
      <w:pPr>
        <w:numPr>
          <w:ilvl w:val="0"/>
          <w:numId w:val="43"/>
        </w:numPr>
        <w:spacing w:after="3" w:line="240" w:lineRule="auto"/>
        <w:ind w:right="6" w:hanging="426"/>
        <w:jc w:val="both"/>
        <w:rPr>
          <w:rFonts w:ascii="Arial" w:hAnsi="Arial" w:cs="Arial"/>
        </w:rPr>
      </w:pPr>
      <w:r w:rsidRPr="006275CB">
        <w:rPr>
          <w:rFonts w:ascii="Arial" w:hAnsi="Arial" w:cs="Arial"/>
          <w:b/>
        </w:rPr>
        <w:t>Peraturan Presiden Nomor 62 tahun 2018</w:t>
      </w:r>
      <w:r w:rsidRPr="006275CB">
        <w:rPr>
          <w:rFonts w:ascii="Arial" w:hAnsi="Arial" w:cs="Arial"/>
        </w:rPr>
        <w:t xml:space="preserve"> tentang Penanganan Dampak Sosial Kemasyarakatan dalam Rangka Penyediaan Tanah untuk Pembangunan Nasional sabagai </w:t>
      </w:r>
      <w:r w:rsidRPr="006275CB">
        <w:rPr>
          <w:rFonts w:ascii="Arial" w:hAnsi="Arial" w:cs="Arial"/>
          <w:b/>
        </w:rPr>
        <w:t>dasar pemberian kompensasi ganti rugi untuk hal-hal lain diluar aspek fisik</w:t>
      </w:r>
      <w:r w:rsidRPr="006275CB">
        <w:rPr>
          <w:rFonts w:ascii="Arial" w:hAnsi="Arial" w:cs="Arial"/>
        </w:rPr>
        <w:t xml:space="preserve"> (tanah, bangunan, dll.) seperti biaya pembersihan, mobilisasi, sewa rumah paling lama 12 bulan dan tunjangan kehilangan pendapatan dari pemanfaatan tanah (Pasal 8 ayat (3), Perpres 62/2018). </w:t>
      </w:r>
    </w:p>
    <w:p w14:paraId="7F336C01" w14:textId="77777777" w:rsidR="00D5082E" w:rsidRPr="006275CB" w:rsidRDefault="00D5082E" w:rsidP="006275CB">
      <w:pPr>
        <w:spacing w:after="136" w:line="240" w:lineRule="auto"/>
        <w:ind w:left="993"/>
        <w:rPr>
          <w:rFonts w:ascii="Arial" w:hAnsi="Arial" w:cs="Arial"/>
        </w:rPr>
      </w:pPr>
      <w:r w:rsidRPr="006275CB">
        <w:rPr>
          <w:rFonts w:ascii="Arial" w:hAnsi="Arial" w:cs="Arial"/>
        </w:rPr>
        <w:t xml:space="preserve"> </w:t>
      </w:r>
    </w:p>
    <w:p w14:paraId="4067BB14" w14:textId="17EBCA69" w:rsidR="00BE1610" w:rsidRDefault="00ED4C0C" w:rsidP="00780169">
      <w:pPr>
        <w:pStyle w:val="ListParagraph"/>
        <w:numPr>
          <w:ilvl w:val="0"/>
          <w:numId w:val="60"/>
        </w:numPr>
        <w:jc w:val="both"/>
        <w:rPr>
          <w:rFonts w:ascii="Arial" w:eastAsia="Times New Roman" w:hAnsi="Arial" w:cs="Arial"/>
        </w:rPr>
      </w:pPr>
      <w:r>
        <w:rPr>
          <w:rFonts w:ascii="Arial" w:eastAsia="Times New Roman" w:hAnsi="Arial" w:cs="Arial"/>
        </w:rPr>
        <w:t>P</w:t>
      </w:r>
      <w:r w:rsidR="00BE1610">
        <w:rPr>
          <w:rFonts w:ascii="Arial" w:eastAsia="Times New Roman" w:hAnsi="Arial" w:cs="Arial"/>
        </w:rPr>
        <w:t xml:space="preserve">elaksanaan pemberian kompensasi pada kegiatan </w:t>
      </w:r>
      <w:r w:rsidR="00BE1610" w:rsidRPr="00ED4C0C">
        <w:rPr>
          <w:rFonts w:ascii="Arial" w:eastAsia="Times New Roman" w:hAnsi="Arial" w:cs="Arial"/>
          <w:i/>
        </w:rPr>
        <w:t>land clearing</w:t>
      </w:r>
      <w:r w:rsidR="00BE1610">
        <w:rPr>
          <w:rFonts w:ascii="Arial" w:eastAsia="Times New Roman" w:hAnsi="Arial" w:cs="Arial"/>
        </w:rPr>
        <w:t xml:space="preserve"> </w:t>
      </w:r>
      <w:r>
        <w:rPr>
          <w:rFonts w:ascii="Arial" w:eastAsia="Times New Roman" w:hAnsi="Arial" w:cs="Arial"/>
        </w:rPr>
        <w:t xml:space="preserve">perlu dimonitor secara periodik  </w:t>
      </w:r>
      <w:r w:rsidR="00BE1610">
        <w:rPr>
          <w:rFonts w:ascii="Arial" w:eastAsia="Times New Roman" w:hAnsi="Arial" w:cs="Arial"/>
        </w:rPr>
        <w:t>dengan mengisi FORM SOS-0</w:t>
      </w:r>
      <w:r w:rsidR="00905496">
        <w:rPr>
          <w:rFonts w:ascii="Arial" w:eastAsia="Times New Roman" w:hAnsi="Arial" w:cs="Arial"/>
        </w:rPr>
        <w:t>8</w:t>
      </w:r>
      <w:r w:rsidR="00BE1610">
        <w:rPr>
          <w:rFonts w:ascii="Arial" w:eastAsia="Times New Roman" w:hAnsi="Arial" w:cs="Arial"/>
        </w:rPr>
        <w:t xml:space="preserve"> dengan uraian kegiatan dapat dlihat pada Tabel </w:t>
      </w:r>
      <w:r w:rsidR="00F73A49">
        <w:rPr>
          <w:rFonts w:ascii="Arial" w:eastAsia="Times New Roman" w:hAnsi="Arial" w:cs="Arial"/>
        </w:rPr>
        <w:t>4</w:t>
      </w:r>
      <w:r w:rsidR="008A4275">
        <w:rPr>
          <w:rFonts w:ascii="Arial" w:eastAsia="Times New Roman" w:hAnsi="Arial" w:cs="Arial"/>
        </w:rPr>
        <w:t>-</w:t>
      </w:r>
      <w:r w:rsidR="00905496">
        <w:rPr>
          <w:rFonts w:ascii="Arial" w:eastAsia="Times New Roman" w:hAnsi="Arial" w:cs="Arial"/>
        </w:rPr>
        <w:t>6</w:t>
      </w:r>
      <w:r w:rsidR="00BE1610">
        <w:rPr>
          <w:rFonts w:ascii="Arial" w:eastAsia="Times New Roman" w:hAnsi="Arial" w:cs="Arial"/>
        </w:rPr>
        <w:t>.</w:t>
      </w:r>
    </w:p>
    <w:p w14:paraId="21CA079F" w14:textId="5E932B69" w:rsidR="00DB6F85" w:rsidRDefault="00DB6F85" w:rsidP="00DB6F85">
      <w:pPr>
        <w:pStyle w:val="ListParagraph"/>
        <w:ind w:left="360"/>
        <w:jc w:val="both"/>
        <w:rPr>
          <w:rFonts w:ascii="Arial" w:eastAsia="Times New Roman" w:hAnsi="Arial" w:cs="Arial"/>
        </w:rPr>
      </w:pPr>
    </w:p>
    <w:p w14:paraId="4FE3C5CC" w14:textId="6998812A" w:rsidR="008504C0" w:rsidRPr="008A4275" w:rsidRDefault="008A4275" w:rsidP="008A4275">
      <w:pPr>
        <w:pStyle w:val="Caption"/>
        <w:jc w:val="center"/>
        <w:rPr>
          <w:rFonts w:ascii="Arial" w:hAnsi="Arial" w:cs="Arial"/>
          <w:b/>
          <w:i w:val="0"/>
          <w:color w:val="auto"/>
          <w:sz w:val="22"/>
          <w:lang w:val="en-SG"/>
        </w:rPr>
      </w:pPr>
      <w:bookmarkStart w:id="79" w:name="_Toc535987423"/>
      <w:r w:rsidRPr="008A4275">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6</w:t>
      </w:r>
      <w:r w:rsidR="006E2AEF">
        <w:rPr>
          <w:rFonts w:ascii="Arial" w:hAnsi="Arial" w:cs="Arial"/>
          <w:b/>
          <w:i w:val="0"/>
          <w:color w:val="auto"/>
          <w:sz w:val="22"/>
        </w:rPr>
        <w:fldChar w:fldCharType="end"/>
      </w:r>
      <w:r w:rsidRPr="008A4275">
        <w:rPr>
          <w:rFonts w:ascii="Arial" w:hAnsi="Arial" w:cs="Arial"/>
          <w:b/>
          <w:i w:val="0"/>
          <w:color w:val="auto"/>
          <w:sz w:val="22"/>
        </w:rPr>
        <w:t xml:space="preserve">. </w:t>
      </w:r>
      <w:r w:rsidR="002140F9" w:rsidRPr="008A4275">
        <w:rPr>
          <w:rFonts w:ascii="Arial" w:hAnsi="Arial" w:cs="Arial"/>
          <w:b/>
          <w:i w:val="0"/>
          <w:color w:val="auto"/>
          <w:sz w:val="22"/>
          <w:lang w:val="en-SG"/>
        </w:rPr>
        <w:t>Langkah-Langkah Pengisian Formul</w:t>
      </w:r>
      <w:r w:rsidR="00ED4C0C" w:rsidRPr="008A4275">
        <w:rPr>
          <w:rFonts w:ascii="Arial" w:hAnsi="Arial" w:cs="Arial"/>
          <w:b/>
          <w:i w:val="0"/>
          <w:color w:val="auto"/>
          <w:sz w:val="22"/>
          <w:lang w:val="en-SG"/>
        </w:rPr>
        <w:t>i</w:t>
      </w:r>
      <w:r w:rsidR="002140F9" w:rsidRPr="008A4275">
        <w:rPr>
          <w:rFonts w:ascii="Arial" w:hAnsi="Arial" w:cs="Arial"/>
          <w:b/>
          <w:i w:val="0"/>
          <w:color w:val="auto"/>
          <w:sz w:val="22"/>
          <w:lang w:val="en-SG"/>
        </w:rPr>
        <w:t xml:space="preserve">r </w:t>
      </w:r>
      <w:r w:rsidRPr="008A4275">
        <w:rPr>
          <w:rFonts w:ascii="Arial" w:hAnsi="Arial" w:cs="Arial"/>
          <w:b/>
          <w:i w:val="0"/>
          <w:color w:val="auto"/>
          <w:sz w:val="22"/>
          <w:lang w:val="en-SG"/>
        </w:rPr>
        <w:t xml:space="preserve">Pelaksanaan Pemberian </w:t>
      </w:r>
      <w:r w:rsidR="008504C0" w:rsidRPr="008A4275">
        <w:rPr>
          <w:rFonts w:ascii="Arial" w:hAnsi="Arial" w:cs="Arial"/>
          <w:b/>
          <w:i w:val="0"/>
          <w:color w:val="auto"/>
          <w:sz w:val="22"/>
          <w:lang w:val="en-SG"/>
        </w:rPr>
        <w:t>Kompensasi pada Kegiatan Land Clearing  (Pengosongan atau Pembersihan Lahan)</w:t>
      </w:r>
      <w:bookmarkEnd w:id="79"/>
    </w:p>
    <w:tbl>
      <w:tblPr>
        <w:tblW w:w="9349" w:type="dxa"/>
        <w:jc w:val="center"/>
        <w:tblLook w:val="04A0" w:firstRow="1" w:lastRow="0" w:firstColumn="1" w:lastColumn="0" w:noHBand="0" w:noVBand="1"/>
      </w:tblPr>
      <w:tblGrid>
        <w:gridCol w:w="520"/>
        <w:gridCol w:w="4437"/>
        <w:gridCol w:w="1182"/>
        <w:gridCol w:w="1501"/>
        <w:gridCol w:w="1709"/>
      </w:tblGrid>
      <w:tr w:rsidR="00A2446C" w:rsidRPr="00D15795" w14:paraId="4A0DC275" w14:textId="77777777" w:rsidTr="003F5747">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D242F89"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437" w:type="dxa"/>
            <w:tcBorders>
              <w:top w:val="single" w:sz="4" w:space="0" w:color="auto"/>
              <w:left w:val="nil"/>
              <w:bottom w:val="single" w:sz="4" w:space="0" w:color="auto"/>
              <w:right w:val="single" w:sz="4" w:space="0" w:color="auto"/>
            </w:tcBorders>
            <w:shd w:val="clear" w:color="auto" w:fill="auto"/>
            <w:noWrap/>
            <w:hideMark/>
          </w:tcPr>
          <w:p w14:paraId="604056A3"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F488A14"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501" w:type="dxa"/>
            <w:tcBorders>
              <w:top w:val="single" w:sz="4" w:space="0" w:color="auto"/>
              <w:left w:val="nil"/>
              <w:bottom w:val="single" w:sz="4" w:space="0" w:color="auto"/>
              <w:right w:val="single" w:sz="4" w:space="0" w:color="auto"/>
            </w:tcBorders>
            <w:shd w:val="clear" w:color="auto" w:fill="auto"/>
            <w:noWrap/>
            <w:hideMark/>
          </w:tcPr>
          <w:p w14:paraId="3CE5D318" w14:textId="1E4BBCAD" w:rsidR="00A2446C" w:rsidRPr="00D15795" w:rsidRDefault="009459B7" w:rsidP="00CB11CD">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57E0118A" w14:textId="77777777" w:rsidR="00A2446C" w:rsidRPr="00D15795" w:rsidRDefault="00A2446C" w:rsidP="00CB11CD">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A2446C" w:rsidRPr="00D15795" w14:paraId="79D3E96E" w14:textId="77777777" w:rsidTr="003F5747">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CE9EEDB" w14:textId="77777777" w:rsidR="00A2446C" w:rsidRPr="00D15795" w:rsidRDefault="00A2446C" w:rsidP="00CB11CD">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057CEDB3"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p w14:paraId="24B7B0F7"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p w14:paraId="360CAB67"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4437" w:type="dxa"/>
            <w:tcBorders>
              <w:top w:val="nil"/>
              <w:left w:val="nil"/>
              <w:bottom w:val="single" w:sz="4" w:space="0" w:color="auto"/>
              <w:right w:val="single" w:sz="4" w:space="0" w:color="auto"/>
            </w:tcBorders>
            <w:shd w:val="clear" w:color="auto" w:fill="auto"/>
          </w:tcPr>
          <w:p w14:paraId="1F1866B0" w14:textId="1C25AEC2" w:rsidR="00A2446C" w:rsidRPr="00D15795" w:rsidRDefault="001F399C" w:rsidP="00CB11CD">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pelaksanaan </w:t>
            </w:r>
            <w:r w:rsidRPr="00DC6CA2">
              <w:rPr>
                <w:rFonts w:ascii="Arial" w:eastAsia="Times New Roman" w:hAnsi="Arial" w:cs="Arial"/>
                <w:i/>
                <w:color w:val="000000"/>
                <w:lang w:val="en-ID" w:eastAsia="en-ID"/>
              </w:rPr>
              <w:t>land clearing</w:t>
            </w:r>
            <w:r>
              <w:rPr>
                <w:rFonts w:ascii="Arial" w:eastAsia="Times New Roman" w:hAnsi="Arial" w:cs="Arial"/>
                <w:color w:val="000000"/>
                <w:lang w:val="en-ID" w:eastAsia="en-ID"/>
              </w:rPr>
              <w:t xml:space="preserve"> dan pemberian kompennsasi dengan mengisi</w:t>
            </w:r>
            <w:r w:rsidR="00A2446C" w:rsidRPr="00D15795">
              <w:rPr>
                <w:rFonts w:ascii="Arial" w:eastAsia="Times New Roman" w:hAnsi="Arial" w:cs="Arial"/>
                <w:color w:val="000000"/>
                <w:lang w:val="en-ID" w:eastAsia="en-ID"/>
              </w:rPr>
              <w:t xml:space="preserve"> </w:t>
            </w:r>
            <w:r w:rsidR="00A2446C" w:rsidRPr="00F7143E">
              <w:rPr>
                <w:rFonts w:ascii="Arial" w:eastAsia="Times New Roman" w:hAnsi="Arial" w:cs="Arial"/>
                <w:b/>
                <w:color w:val="000000"/>
                <w:lang w:val="en-ID" w:eastAsia="en-ID"/>
              </w:rPr>
              <w:t>Formulir SOS-0</w:t>
            </w:r>
            <w:r w:rsidR="00905496">
              <w:rPr>
                <w:rFonts w:ascii="Arial" w:eastAsia="Times New Roman" w:hAnsi="Arial" w:cs="Arial"/>
                <w:b/>
                <w:color w:val="000000"/>
                <w:lang w:val="en-ID" w:eastAsia="en-ID"/>
              </w:rPr>
              <w:t>8</w:t>
            </w:r>
            <w:r w:rsidR="00A2446C" w:rsidRPr="00F7143E">
              <w:rPr>
                <w:rFonts w:ascii="Arial" w:eastAsia="Times New Roman" w:hAnsi="Arial" w:cs="Arial"/>
                <w:b/>
                <w:color w:val="000000"/>
                <w:lang w:val="en-ID" w:eastAsia="en-ID"/>
              </w:rPr>
              <w:t>.</w:t>
            </w:r>
            <w:r w:rsidR="00A2446C">
              <w:rPr>
                <w:rFonts w:ascii="Arial" w:eastAsia="Times New Roman" w:hAnsi="Arial" w:cs="Arial"/>
                <w:color w:val="000000"/>
                <w:lang w:val="en-ID" w:eastAsia="en-ID"/>
              </w:rPr>
              <w:t xml:space="preserve"> </w:t>
            </w:r>
            <w:r>
              <w:rPr>
                <w:rFonts w:ascii="Arial" w:eastAsia="Times New Roman" w:hAnsi="Arial" w:cs="Arial"/>
                <w:color w:val="000000"/>
                <w:lang w:val="en-ID" w:eastAsia="en-ID"/>
              </w:rPr>
              <w:t>Masukan data-data yang diperlukan seperti: pelaksanaan land clearing, tahun pelaksanaan kegiatan land clearing, lahan dikuasai masyarakat, pelaksanaan pemberian kompensasi, besaran kompensasi, sumber pendanaan,  Kemudian upload dokumen yang diperlukan dan beri keterangan jika terdapat hambatan/permasalahan dalam pelaksanaan program.</w:t>
            </w:r>
          </w:p>
        </w:tc>
        <w:tc>
          <w:tcPr>
            <w:tcW w:w="1182" w:type="dxa"/>
            <w:tcBorders>
              <w:top w:val="single" w:sz="4" w:space="0" w:color="auto"/>
              <w:left w:val="single" w:sz="4" w:space="0" w:color="auto"/>
              <w:right w:val="single" w:sz="4" w:space="0" w:color="auto"/>
            </w:tcBorders>
            <w:shd w:val="clear" w:color="auto" w:fill="auto"/>
            <w:noWrap/>
          </w:tcPr>
          <w:p w14:paraId="0628205E" w14:textId="6CADFFD9" w:rsidR="00A2446C" w:rsidRPr="00D15795" w:rsidRDefault="00A2446C" w:rsidP="00CB11CD">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Pr="00D15795">
              <w:rPr>
                <w:rFonts w:ascii="Arial" w:eastAsia="Times New Roman" w:hAnsi="Arial" w:cs="Arial"/>
                <w:color w:val="000000"/>
                <w:lang w:val="en-ID" w:eastAsia="en-ID"/>
              </w:rPr>
              <w:t>SOS-0</w:t>
            </w:r>
            <w:r w:rsidR="00905496">
              <w:rPr>
                <w:rFonts w:ascii="Arial" w:eastAsia="Times New Roman" w:hAnsi="Arial" w:cs="Arial"/>
                <w:color w:val="000000"/>
                <w:lang w:val="en-ID" w:eastAsia="en-ID"/>
              </w:rPr>
              <w:t>8</w:t>
            </w:r>
          </w:p>
          <w:p w14:paraId="4C6E72FD" w14:textId="77777777" w:rsidR="00A2446C" w:rsidRPr="00D15795" w:rsidRDefault="00A2446C" w:rsidP="00CB11CD">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443E40A2" w14:textId="77777777" w:rsidR="00A2446C" w:rsidRPr="00D15795" w:rsidRDefault="00A2446C" w:rsidP="00CB11CD">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1501" w:type="dxa"/>
            <w:tcBorders>
              <w:top w:val="single" w:sz="4" w:space="0" w:color="auto"/>
              <w:left w:val="single" w:sz="4" w:space="0" w:color="auto"/>
              <w:bottom w:val="single" w:sz="4" w:space="0" w:color="auto"/>
              <w:right w:val="single" w:sz="4" w:space="0" w:color="auto"/>
            </w:tcBorders>
            <w:shd w:val="clear" w:color="auto" w:fill="auto"/>
            <w:noWrap/>
          </w:tcPr>
          <w:p w14:paraId="69256676" w14:textId="25747C91" w:rsidR="00A2446C" w:rsidRDefault="006F531D" w:rsidP="009459B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Capaian indikator PID: </w:t>
            </w:r>
          </w:p>
          <w:p w14:paraId="476172A4" w14:textId="34A08FDD" w:rsidR="006F531D" w:rsidRDefault="006F531D" w:rsidP="009459B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pelaksanaan</w:t>
            </w:r>
          </w:p>
          <w:p w14:paraId="41FD7512" w14:textId="58D0AC76" w:rsidR="006F531D" w:rsidRPr="006F531D" w:rsidRDefault="006F531D" w:rsidP="009459B7">
            <w:pPr>
              <w:spacing w:after="0" w:line="240" w:lineRule="auto"/>
              <w:rPr>
                <w:rFonts w:ascii="Arial" w:eastAsia="Times New Roman" w:hAnsi="Arial" w:cs="Arial"/>
                <w:color w:val="000000"/>
                <w:lang w:val="en-ID" w:eastAsia="en-ID"/>
              </w:rPr>
            </w:pPr>
            <w:r w:rsidRPr="006F531D">
              <w:rPr>
                <w:rFonts w:ascii="Arial" w:hAnsi="Arial" w:cs="Arial"/>
                <w:lang w:val="en-SG"/>
              </w:rPr>
              <w:t>k</w:t>
            </w:r>
            <w:r w:rsidRPr="006F531D">
              <w:rPr>
                <w:rFonts w:ascii="Arial" w:hAnsi="Arial" w:cs="Arial"/>
                <w:lang w:val="id-ID"/>
              </w:rPr>
              <w:t>ompensasi pengganti dan bantuan disampaikan sesuai peraturan dengan dampak signifikan dari program</w:t>
            </w:r>
          </w:p>
        </w:tc>
        <w:tc>
          <w:tcPr>
            <w:tcW w:w="1709" w:type="dxa"/>
            <w:tcBorders>
              <w:top w:val="single" w:sz="4" w:space="0" w:color="auto"/>
              <w:left w:val="nil"/>
              <w:bottom w:val="single" w:sz="4" w:space="0" w:color="auto"/>
              <w:right w:val="single" w:sz="4" w:space="0" w:color="auto"/>
            </w:tcBorders>
            <w:shd w:val="clear" w:color="auto" w:fill="auto"/>
          </w:tcPr>
          <w:p w14:paraId="33811373" w14:textId="61AEB6CA" w:rsidR="00A2446C" w:rsidRPr="00D15795" w:rsidRDefault="00A2446C" w:rsidP="00CB11CD">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Kegiatan </w:t>
            </w:r>
            <w:r w:rsidR="00735C40" w:rsidRPr="007570D1">
              <w:rPr>
                <w:rFonts w:ascii="Arial" w:eastAsia="Times New Roman" w:hAnsi="Arial" w:cs="Arial"/>
                <w:i/>
                <w:color w:val="000000"/>
                <w:lang w:val="en-ID" w:eastAsia="en-ID"/>
              </w:rPr>
              <w:t xml:space="preserve">Land Clearing </w:t>
            </w:r>
            <w:r w:rsidR="00735C40">
              <w:rPr>
                <w:rFonts w:ascii="Arial" w:eastAsia="Times New Roman" w:hAnsi="Arial" w:cs="Arial"/>
                <w:color w:val="000000"/>
                <w:lang w:val="en-ID" w:eastAsia="en-ID"/>
              </w:rPr>
              <w:t>dengan pemberian kompensasi bagi penghuni illegal</w:t>
            </w:r>
            <w:r w:rsidR="00071C6B">
              <w:rPr>
                <w:rFonts w:ascii="Arial" w:eastAsia="Times New Roman" w:hAnsi="Arial" w:cs="Arial"/>
                <w:color w:val="000000"/>
                <w:lang w:val="en-ID" w:eastAsia="en-ID"/>
              </w:rPr>
              <w:t xml:space="preserve"> di ROW</w:t>
            </w:r>
            <w:r w:rsidR="00BD5B76">
              <w:rPr>
                <w:rFonts w:ascii="Arial" w:eastAsia="Times New Roman" w:hAnsi="Arial" w:cs="Arial"/>
                <w:color w:val="000000"/>
                <w:lang w:val="en-ID" w:eastAsia="en-ID"/>
              </w:rPr>
              <w:t>.</w:t>
            </w:r>
            <w:r w:rsidR="00071C6B">
              <w:rPr>
                <w:rFonts w:ascii="Arial" w:eastAsia="Times New Roman" w:hAnsi="Arial" w:cs="Arial"/>
                <w:color w:val="000000"/>
                <w:lang w:val="en-ID" w:eastAsia="en-ID"/>
              </w:rPr>
              <w:t xml:space="preserve"> </w:t>
            </w:r>
          </w:p>
        </w:tc>
      </w:tr>
      <w:tr w:rsidR="00A2446C" w:rsidRPr="00D15795" w14:paraId="7AAB11E2"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7230075" w14:textId="6A3D0A96" w:rsidR="00A2446C" w:rsidRPr="00D15795"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437" w:type="dxa"/>
            <w:tcBorders>
              <w:top w:val="single" w:sz="4" w:space="0" w:color="auto"/>
              <w:left w:val="nil"/>
              <w:bottom w:val="single" w:sz="4" w:space="0" w:color="auto"/>
              <w:right w:val="single" w:sz="4" w:space="0" w:color="auto"/>
            </w:tcBorders>
            <w:shd w:val="clear" w:color="auto" w:fill="auto"/>
          </w:tcPr>
          <w:p w14:paraId="74D56E07" w14:textId="3A697CB0" w:rsidR="00A2446C" w:rsidRDefault="007C4645" w:rsidP="00CB11CD">
            <w:pPr>
              <w:spacing w:after="0" w:line="240" w:lineRule="auto"/>
              <w:rPr>
                <w:rFonts w:ascii="Arial" w:hAnsi="Arial" w:cs="Arial"/>
              </w:rPr>
            </w:pPr>
            <w:r>
              <w:rPr>
                <w:rFonts w:ascii="Arial" w:hAnsi="Arial" w:cs="Arial"/>
              </w:rPr>
              <w:t xml:space="preserve">Beri tanda ceklist (√) pada kolom “Ya” atau kolom “Tidak” guna mencek kegiatan </w:t>
            </w:r>
            <w:r w:rsidRPr="007C4645">
              <w:rPr>
                <w:rFonts w:ascii="Arial" w:hAnsi="Arial" w:cs="Arial"/>
                <w:i/>
              </w:rPr>
              <w:t>land clearing</w:t>
            </w:r>
            <w:r>
              <w:rPr>
                <w:rFonts w:ascii="Arial" w:hAnsi="Arial" w:cs="Arial"/>
              </w:rPr>
              <w:t xml:space="preserve"> sudah dilaksanakan atau belum.</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AEB0777"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bottom w:val="single" w:sz="4" w:space="0" w:color="auto"/>
              <w:right w:val="single" w:sz="4" w:space="0" w:color="auto"/>
            </w:tcBorders>
            <w:shd w:val="clear" w:color="auto" w:fill="auto"/>
          </w:tcPr>
          <w:p w14:paraId="658A430F" w14:textId="77777777" w:rsidR="00A2446C" w:rsidRPr="00D15795" w:rsidRDefault="00A2446C" w:rsidP="00CB11CD">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43B86B2" w14:textId="77777777" w:rsidR="00A2446C" w:rsidRPr="00D15795" w:rsidRDefault="00A2446C" w:rsidP="00CB11CD">
            <w:pPr>
              <w:spacing w:after="0" w:line="240" w:lineRule="auto"/>
              <w:rPr>
                <w:rFonts w:ascii="Arial" w:eastAsia="Times New Roman" w:hAnsi="Arial" w:cs="Arial"/>
                <w:color w:val="000000"/>
                <w:lang w:val="en-ID" w:eastAsia="en-ID"/>
              </w:rPr>
            </w:pPr>
          </w:p>
        </w:tc>
      </w:tr>
      <w:tr w:rsidR="00BD5B76" w:rsidRPr="00D15795" w14:paraId="367E9E3E"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5FC94DE" w14:textId="42CC05EB" w:rsidR="00BD5B76"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437" w:type="dxa"/>
            <w:tcBorders>
              <w:top w:val="single" w:sz="4" w:space="0" w:color="auto"/>
              <w:left w:val="nil"/>
              <w:bottom w:val="single" w:sz="4" w:space="0" w:color="auto"/>
              <w:right w:val="single" w:sz="4" w:space="0" w:color="auto"/>
            </w:tcBorders>
            <w:shd w:val="clear" w:color="auto" w:fill="auto"/>
          </w:tcPr>
          <w:p w14:paraId="65E7E1F6" w14:textId="56E5DCFD" w:rsidR="00BD5B76" w:rsidRDefault="000247E3" w:rsidP="00CB11CD">
            <w:pPr>
              <w:spacing w:after="0" w:line="240" w:lineRule="auto"/>
              <w:rPr>
                <w:rFonts w:ascii="Arial" w:hAnsi="Arial" w:cs="Arial"/>
              </w:rPr>
            </w:pPr>
            <w:r>
              <w:rPr>
                <w:rFonts w:ascii="Arial" w:hAnsi="Arial" w:cs="Arial"/>
              </w:rPr>
              <w:t xml:space="preserve">Tulis sumber pendanaan kompensasi apakah dari APBN, APBD dan sumber pendanaan lainnya. </w:t>
            </w:r>
          </w:p>
        </w:tc>
        <w:tc>
          <w:tcPr>
            <w:tcW w:w="1182" w:type="dxa"/>
            <w:tcBorders>
              <w:top w:val="single" w:sz="4" w:space="0" w:color="auto"/>
              <w:left w:val="single" w:sz="4" w:space="0" w:color="auto"/>
              <w:right w:val="single" w:sz="4" w:space="0" w:color="auto"/>
            </w:tcBorders>
            <w:shd w:val="clear" w:color="auto" w:fill="auto"/>
            <w:noWrap/>
          </w:tcPr>
          <w:p w14:paraId="0BD487FE" w14:textId="77777777" w:rsidR="00BD5B76" w:rsidRPr="00D15795" w:rsidRDefault="00BD5B76" w:rsidP="00CB11CD">
            <w:pPr>
              <w:spacing w:after="0" w:line="240" w:lineRule="auto"/>
              <w:jc w:val="center"/>
              <w:rPr>
                <w:rFonts w:ascii="Arial" w:eastAsia="Times New Roman" w:hAnsi="Arial" w:cs="Arial"/>
                <w:color w:val="000000"/>
                <w:lang w:val="en-ID" w:eastAsia="en-ID"/>
              </w:rPr>
            </w:pPr>
          </w:p>
        </w:tc>
        <w:tc>
          <w:tcPr>
            <w:tcW w:w="1501" w:type="dxa"/>
            <w:tcBorders>
              <w:top w:val="single" w:sz="4" w:space="0" w:color="auto"/>
              <w:left w:val="single" w:sz="4" w:space="0" w:color="auto"/>
              <w:right w:val="single" w:sz="4" w:space="0" w:color="auto"/>
            </w:tcBorders>
            <w:shd w:val="clear" w:color="auto" w:fill="auto"/>
          </w:tcPr>
          <w:p w14:paraId="7371C4C8" w14:textId="77777777" w:rsidR="00BD5B76" w:rsidRPr="00D15795" w:rsidRDefault="00BD5B76" w:rsidP="00CB11CD">
            <w:pPr>
              <w:spacing w:after="0" w:line="240" w:lineRule="auto"/>
              <w:rPr>
                <w:rFonts w:ascii="Arial" w:eastAsia="Times New Roman" w:hAnsi="Arial" w:cs="Arial"/>
                <w:color w:val="000000"/>
                <w:lang w:val="en-ID" w:eastAsia="en-ID"/>
              </w:rPr>
            </w:pPr>
          </w:p>
        </w:tc>
        <w:tc>
          <w:tcPr>
            <w:tcW w:w="1709" w:type="dxa"/>
            <w:tcBorders>
              <w:top w:val="single" w:sz="4" w:space="0" w:color="auto"/>
              <w:left w:val="single" w:sz="4" w:space="0" w:color="auto"/>
              <w:right w:val="single" w:sz="4" w:space="0" w:color="auto"/>
            </w:tcBorders>
            <w:shd w:val="clear" w:color="auto" w:fill="auto"/>
          </w:tcPr>
          <w:p w14:paraId="6E971E9F" w14:textId="77777777" w:rsidR="00BD5B76" w:rsidRPr="00D15795" w:rsidRDefault="00BD5B76" w:rsidP="00CB11CD">
            <w:pPr>
              <w:spacing w:after="0" w:line="240" w:lineRule="auto"/>
              <w:rPr>
                <w:rFonts w:ascii="Arial" w:eastAsia="Times New Roman" w:hAnsi="Arial" w:cs="Arial"/>
                <w:color w:val="000000"/>
                <w:lang w:val="en-ID" w:eastAsia="en-ID"/>
              </w:rPr>
            </w:pPr>
          </w:p>
        </w:tc>
      </w:tr>
      <w:tr w:rsidR="00A2446C" w:rsidRPr="00D15795" w14:paraId="4FFE8C1F"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475F97C" w14:textId="280BD1A7" w:rsidR="00A2446C"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437" w:type="dxa"/>
            <w:tcBorders>
              <w:top w:val="single" w:sz="4" w:space="0" w:color="auto"/>
              <w:left w:val="nil"/>
              <w:bottom w:val="single" w:sz="4" w:space="0" w:color="auto"/>
              <w:right w:val="single" w:sz="4" w:space="0" w:color="auto"/>
            </w:tcBorders>
            <w:shd w:val="clear" w:color="auto" w:fill="auto"/>
          </w:tcPr>
          <w:p w14:paraId="1CF0F0B3" w14:textId="77777777" w:rsidR="00A2446C" w:rsidRDefault="00A2446C" w:rsidP="00CB11CD">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Pr>
                <w:rFonts w:ascii="Arial" w:hAnsi="Arial" w:cs="Arial"/>
              </w:rPr>
              <w:t xml:space="preserve"> </w:t>
            </w:r>
          </w:p>
        </w:tc>
        <w:tc>
          <w:tcPr>
            <w:tcW w:w="1182" w:type="dxa"/>
            <w:tcBorders>
              <w:left w:val="single" w:sz="4" w:space="0" w:color="auto"/>
              <w:right w:val="single" w:sz="4" w:space="0" w:color="auto"/>
            </w:tcBorders>
            <w:shd w:val="clear" w:color="auto" w:fill="auto"/>
            <w:noWrap/>
          </w:tcPr>
          <w:p w14:paraId="624ED705"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right w:val="single" w:sz="4" w:space="0" w:color="auto"/>
            </w:tcBorders>
            <w:shd w:val="clear" w:color="auto" w:fill="auto"/>
          </w:tcPr>
          <w:p w14:paraId="059BCC69" w14:textId="77777777" w:rsidR="00A2446C" w:rsidRPr="00D15795" w:rsidRDefault="00A2446C"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right w:val="single" w:sz="4" w:space="0" w:color="auto"/>
            </w:tcBorders>
            <w:shd w:val="clear" w:color="auto" w:fill="auto"/>
          </w:tcPr>
          <w:p w14:paraId="44FD99B5" w14:textId="77777777" w:rsidR="00A2446C" w:rsidRPr="00D15795" w:rsidRDefault="00A2446C" w:rsidP="00CB11CD">
            <w:pPr>
              <w:spacing w:after="0" w:line="240" w:lineRule="auto"/>
              <w:rPr>
                <w:rFonts w:ascii="Arial" w:eastAsia="Times New Roman" w:hAnsi="Arial" w:cs="Arial"/>
                <w:color w:val="000000"/>
                <w:lang w:val="en-ID" w:eastAsia="en-ID"/>
              </w:rPr>
            </w:pPr>
          </w:p>
        </w:tc>
      </w:tr>
      <w:tr w:rsidR="00A2446C" w:rsidRPr="00D15795" w14:paraId="26DB6FBC" w14:textId="77777777" w:rsidTr="003F5747">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3525328" w14:textId="2EAB9D70" w:rsidR="00A2446C" w:rsidRDefault="00A64BA8" w:rsidP="00CB11CD">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437" w:type="dxa"/>
            <w:tcBorders>
              <w:top w:val="single" w:sz="4" w:space="0" w:color="auto"/>
              <w:left w:val="nil"/>
              <w:bottom w:val="single" w:sz="4" w:space="0" w:color="auto"/>
              <w:right w:val="single" w:sz="4" w:space="0" w:color="auto"/>
            </w:tcBorders>
            <w:shd w:val="clear" w:color="auto" w:fill="auto"/>
          </w:tcPr>
          <w:p w14:paraId="384D13D4" w14:textId="77777777" w:rsidR="00A2446C" w:rsidRDefault="00A2446C" w:rsidP="00CB11CD">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Pr>
                <w:rFonts w:ascii="Arial" w:hAnsi="Arial" w:cs="Arial"/>
                <w:i/>
              </w:rPr>
              <w:t>.</w:t>
            </w:r>
          </w:p>
        </w:tc>
        <w:tc>
          <w:tcPr>
            <w:tcW w:w="1182" w:type="dxa"/>
            <w:tcBorders>
              <w:left w:val="single" w:sz="4" w:space="0" w:color="auto"/>
              <w:bottom w:val="single" w:sz="4" w:space="0" w:color="auto"/>
              <w:right w:val="single" w:sz="4" w:space="0" w:color="auto"/>
            </w:tcBorders>
            <w:shd w:val="clear" w:color="auto" w:fill="auto"/>
            <w:noWrap/>
          </w:tcPr>
          <w:p w14:paraId="7FFE6DE0" w14:textId="77777777" w:rsidR="00A2446C" w:rsidRPr="00D15795" w:rsidRDefault="00A2446C" w:rsidP="00CB11CD">
            <w:pPr>
              <w:spacing w:after="0" w:line="240" w:lineRule="auto"/>
              <w:jc w:val="center"/>
              <w:rPr>
                <w:rFonts w:ascii="Arial" w:eastAsia="Times New Roman" w:hAnsi="Arial" w:cs="Arial"/>
                <w:color w:val="000000"/>
                <w:lang w:val="en-ID" w:eastAsia="en-ID"/>
              </w:rPr>
            </w:pPr>
          </w:p>
        </w:tc>
        <w:tc>
          <w:tcPr>
            <w:tcW w:w="1501" w:type="dxa"/>
            <w:tcBorders>
              <w:left w:val="single" w:sz="4" w:space="0" w:color="auto"/>
              <w:bottom w:val="single" w:sz="4" w:space="0" w:color="auto"/>
              <w:right w:val="single" w:sz="4" w:space="0" w:color="auto"/>
            </w:tcBorders>
            <w:shd w:val="clear" w:color="auto" w:fill="auto"/>
          </w:tcPr>
          <w:p w14:paraId="5ECA1D9D" w14:textId="77777777" w:rsidR="00A2446C" w:rsidRPr="00D15795" w:rsidRDefault="00A2446C" w:rsidP="00CB11CD">
            <w:pPr>
              <w:spacing w:after="0" w:line="240" w:lineRule="auto"/>
              <w:rPr>
                <w:rFonts w:ascii="Arial" w:eastAsia="Times New Roman" w:hAnsi="Arial" w:cs="Arial"/>
                <w:color w:val="000000"/>
                <w:lang w:val="en-ID" w:eastAsia="en-ID"/>
              </w:rPr>
            </w:pPr>
          </w:p>
        </w:tc>
        <w:tc>
          <w:tcPr>
            <w:tcW w:w="1709" w:type="dxa"/>
            <w:tcBorders>
              <w:left w:val="single" w:sz="4" w:space="0" w:color="auto"/>
              <w:bottom w:val="single" w:sz="4" w:space="0" w:color="auto"/>
              <w:right w:val="single" w:sz="4" w:space="0" w:color="auto"/>
            </w:tcBorders>
            <w:shd w:val="clear" w:color="auto" w:fill="auto"/>
          </w:tcPr>
          <w:p w14:paraId="0ADEF7F7" w14:textId="77777777" w:rsidR="00A2446C" w:rsidRPr="00D15795" w:rsidRDefault="00A2446C" w:rsidP="00CB11CD">
            <w:pPr>
              <w:spacing w:after="0" w:line="240" w:lineRule="auto"/>
              <w:rPr>
                <w:rFonts w:ascii="Arial" w:eastAsia="Times New Roman" w:hAnsi="Arial" w:cs="Arial"/>
                <w:color w:val="000000"/>
                <w:lang w:val="en-ID" w:eastAsia="en-ID"/>
              </w:rPr>
            </w:pPr>
          </w:p>
        </w:tc>
      </w:tr>
    </w:tbl>
    <w:p w14:paraId="27C3F198" w14:textId="23181688" w:rsidR="003F5747" w:rsidRDefault="003F5747" w:rsidP="00A2446C">
      <w:pPr>
        <w:pStyle w:val="ListParagraph"/>
        <w:ind w:left="360"/>
        <w:jc w:val="both"/>
        <w:rPr>
          <w:rFonts w:ascii="Arial" w:hAnsi="Arial" w:cs="Arial"/>
        </w:rPr>
      </w:pPr>
    </w:p>
    <w:p w14:paraId="601E2210" w14:textId="77777777" w:rsidR="00D166C4" w:rsidRDefault="00D166C4" w:rsidP="00A2446C">
      <w:pPr>
        <w:pStyle w:val="ListParagraph"/>
        <w:ind w:left="360"/>
        <w:jc w:val="both"/>
        <w:rPr>
          <w:rFonts w:ascii="Arial" w:hAnsi="Arial" w:cs="Arial"/>
        </w:rPr>
        <w:sectPr w:rsidR="00D166C4" w:rsidSect="00123D2F">
          <w:type w:val="continuous"/>
          <w:pgSz w:w="11906" w:h="16838" w:code="9"/>
          <w:pgMar w:top="1440" w:right="1440" w:bottom="1440" w:left="1440" w:header="720" w:footer="720" w:gutter="0"/>
          <w:pgNumType w:chapStyle="1"/>
          <w:cols w:space="720"/>
          <w:docGrid w:linePitch="360"/>
        </w:sectPr>
      </w:pPr>
    </w:p>
    <w:p w14:paraId="2EE97564" w14:textId="08C399D9" w:rsidR="003F5747" w:rsidRDefault="003F5747" w:rsidP="003F5747">
      <w:pPr>
        <w:spacing w:after="0" w:line="240" w:lineRule="auto"/>
        <w:jc w:val="center"/>
        <w:rPr>
          <w:rFonts w:ascii="Arial" w:hAnsi="Arial" w:cs="Arial"/>
          <w:b/>
        </w:rPr>
      </w:pPr>
      <w:r w:rsidRPr="00612784">
        <w:rPr>
          <w:rFonts w:ascii="Arial" w:hAnsi="Arial" w:cs="Arial"/>
          <w:b/>
        </w:rPr>
        <w:t xml:space="preserve">Formulir </w:t>
      </w:r>
      <w:r>
        <w:rPr>
          <w:rFonts w:ascii="Arial" w:hAnsi="Arial" w:cs="Arial"/>
          <w:b/>
        </w:rPr>
        <w:t>SOS-0</w:t>
      </w:r>
      <w:r w:rsidR="00050F90">
        <w:rPr>
          <w:rFonts w:ascii="Arial" w:hAnsi="Arial" w:cs="Arial"/>
          <w:b/>
        </w:rPr>
        <w:t>8</w:t>
      </w:r>
      <w:r w:rsidRPr="00612784">
        <w:rPr>
          <w:rFonts w:ascii="Arial" w:hAnsi="Arial" w:cs="Arial"/>
          <w:b/>
        </w:rPr>
        <w:t xml:space="preserve">. </w:t>
      </w:r>
      <w:r>
        <w:rPr>
          <w:rFonts w:ascii="Arial" w:hAnsi="Arial" w:cs="Arial"/>
          <w:b/>
        </w:rPr>
        <w:t xml:space="preserve">Pelaksanaan Kegiatan </w:t>
      </w:r>
      <w:r w:rsidRPr="00400D2F">
        <w:rPr>
          <w:rFonts w:ascii="Arial" w:hAnsi="Arial" w:cs="Arial"/>
          <w:b/>
          <w:i/>
        </w:rPr>
        <w:t>Land Clearing</w:t>
      </w:r>
      <w:r>
        <w:rPr>
          <w:rFonts w:ascii="Arial" w:hAnsi="Arial" w:cs="Arial"/>
          <w:b/>
        </w:rPr>
        <w:t xml:space="preserve"> dan Pemberian Kompensasi  Program </w:t>
      </w:r>
      <w:r w:rsidRPr="00612784">
        <w:rPr>
          <w:rFonts w:ascii="Arial" w:hAnsi="Arial" w:cs="Arial"/>
          <w:b/>
        </w:rPr>
        <w:t>IPDMIP</w:t>
      </w:r>
      <w:r>
        <w:rPr>
          <w:rFonts w:ascii="Arial" w:hAnsi="Arial" w:cs="Arial"/>
          <w:b/>
        </w:rPr>
        <w:t xml:space="preserve">  Tahun ________</w:t>
      </w:r>
    </w:p>
    <w:p w14:paraId="4D495957" w14:textId="77777777" w:rsidR="003F5747" w:rsidRPr="00A2233D" w:rsidRDefault="003F5747" w:rsidP="003F5747">
      <w:pPr>
        <w:spacing w:after="0" w:line="240" w:lineRule="auto"/>
        <w:jc w:val="center"/>
        <w:rPr>
          <w:rFonts w:ascii="Arial" w:hAnsi="Arial" w:cs="Arial"/>
          <w:b/>
        </w:rPr>
      </w:pPr>
    </w:p>
    <w:tbl>
      <w:tblPr>
        <w:tblStyle w:val="TableGrid"/>
        <w:tblW w:w="12356" w:type="dxa"/>
        <w:jc w:val="center"/>
        <w:tblLook w:val="04A0" w:firstRow="1" w:lastRow="0" w:firstColumn="1" w:lastColumn="0" w:noHBand="0" w:noVBand="1"/>
      </w:tblPr>
      <w:tblGrid>
        <w:gridCol w:w="539"/>
        <w:gridCol w:w="895"/>
        <w:gridCol w:w="750"/>
        <w:gridCol w:w="850"/>
        <w:gridCol w:w="586"/>
        <w:gridCol w:w="909"/>
        <w:gridCol w:w="1061"/>
        <w:gridCol w:w="1306"/>
        <w:gridCol w:w="551"/>
        <w:gridCol w:w="855"/>
        <w:gridCol w:w="1406"/>
        <w:gridCol w:w="1283"/>
        <w:gridCol w:w="461"/>
        <w:gridCol w:w="739"/>
        <w:gridCol w:w="1302"/>
        <w:gridCol w:w="15"/>
      </w:tblGrid>
      <w:tr w:rsidR="003F5747" w:rsidRPr="00704A5F" w14:paraId="4711B935" w14:textId="77777777" w:rsidTr="00905B8B">
        <w:trPr>
          <w:jc w:val="center"/>
        </w:trPr>
        <w:tc>
          <w:tcPr>
            <w:tcW w:w="520" w:type="dxa"/>
            <w:vMerge w:val="restart"/>
          </w:tcPr>
          <w:p w14:paraId="11F53A8C" w14:textId="77777777" w:rsidR="003F5747" w:rsidRPr="00704A5F" w:rsidRDefault="003F5747" w:rsidP="00905B8B">
            <w:pPr>
              <w:jc w:val="center"/>
              <w:rPr>
                <w:b/>
                <w:sz w:val="20"/>
                <w:szCs w:val="20"/>
                <w:u w:color="FF0000"/>
              </w:rPr>
            </w:pPr>
          </w:p>
          <w:p w14:paraId="07D3BB78" w14:textId="77777777" w:rsidR="003F5747" w:rsidRPr="00704A5F" w:rsidRDefault="003F5747" w:rsidP="00905B8B">
            <w:pPr>
              <w:jc w:val="center"/>
              <w:rPr>
                <w:b/>
                <w:sz w:val="20"/>
                <w:szCs w:val="20"/>
                <w:u w:color="FF0000"/>
              </w:rPr>
            </w:pPr>
          </w:p>
          <w:p w14:paraId="60CB9D52" w14:textId="77777777" w:rsidR="003F5747" w:rsidRPr="00704A5F" w:rsidRDefault="003F5747" w:rsidP="00905B8B">
            <w:pPr>
              <w:jc w:val="center"/>
              <w:rPr>
                <w:b/>
                <w:sz w:val="20"/>
                <w:szCs w:val="20"/>
                <w:u w:color="FF0000"/>
              </w:rPr>
            </w:pPr>
          </w:p>
          <w:p w14:paraId="7E5F2B80" w14:textId="77777777" w:rsidR="003F5747" w:rsidRPr="00704A5F" w:rsidRDefault="003F5747" w:rsidP="00905B8B">
            <w:pPr>
              <w:jc w:val="center"/>
              <w:rPr>
                <w:b/>
                <w:sz w:val="20"/>
                <w:szCs w:val="20"/>
                <w:u w:color="FF0000"/>
              </w:rPr>
            </w:pPr>
            <w:r w:rsidRPr="00704A5F">
              <w:rPr>
                <w:b/>
                <w:sz w:val="20"/>
                <w:szCs w:val="20"/>
                <w:u w:color="FF0000"/>
              </w:rPr>
              <w:t>No.</w:t>
            </w:r>
          </w:p>
        </w:tc>
        <w:tc>
          <w:tcPr>
            <w:tcW w:w="826" w:type="dxa"/>
            <w:vMerge w:val="restart"/>
          </w:tcPr>
          <w:p w14:paraId="2414D01A" w14:textId="77777777" w:rsidR="003F5747" w:rsidRPr="00704A5F" w:rsidRDefault="003F5747" w:rsidP="00905B8B">
            <w:pPr>
              <w:jc w:val="center"/>
              <w:rPr>
                <w:b/>
                <w:sz w:val="20"/>
                <w:szCs w:val="20"/>
                <w:u w:color="FF0000"/>
              </w:rPr>
            </w:pPr>
          </w:p>
          <w:p w14:paraId="4D804000" w14:textId="77777777" w:rsidR="003F5747" w:rsidRPr="00704A5F" w:rsidRDefault="003F5747" w:rsidP="00905B8B">
            <w:pPr>
              <w:jc w:val="center"/>
              <w:rPr>
                <w:b/>
                <w:sz w:val="20"/>
                <w:szCs w:val="20"/>
                <w:u w:color="FF0000"/>
              </w:rPr>
            </w:pPr>
          </w:p>
          <w:p w14:paraId="4C240F93" w14:textId="77777777" w:rsidR="003F5747" w:rsidRPr="00704A5F" w:rsidRDefault="003F5747" w:rsidP="00905B8B">
            <w:pPr>
              <w:jc w:val="center"/>
              <w:rPr>
                <w:b/>
                <w:sz w:val="20"/>
                <w:szCs w:val="20"/>
                <w:u w:color="FF0000"/>
              </w:rPr>
            </w:pPr>
          </w:p>
          <w:p w14:paraId="1E76507F" w14:textId="77777777" w:rsidR="003F5747" w:rsidRPr="00704A5F" w:rsidRDefault="003F5747" w:rsidP="00905B8B">
            <w:pPr>
              <w:jc w:val="center"/>
              <w:rPr>
                <w:b/>
                <w:sz w:val="20"/>
                <w:szCs w:val="20"/>
                <w:u w:color="FF0000"/>
              </w:rPr>
            </w:pPr>
            <w:r w:rsidRPr="00704A5F">
              <w:rPr>
                <w:b/>
                <w:sz w:val="20"/>
                <w:szCs w:val="20"/>
                <w:u w:color="FF0000"/>
              </w:rPr>
              <w:t>Daerah Irigasi (DI)</w:t>
            </w:r>
          </w:p>
        </w:tc>
        <w:tc>
          <w:tcPr>
            <w:tcW w:w="677" w:type="dxa"/>
            <w:vMerge w:val="restart"/>
          </w:tcPr>
          <w:p w14:paraId="3BFAE6AA" w14:textId="77777777" w:rsidR="003F5747" w:rsidRPr="00704A5F" w:rsidRDefault="003F5747" w:rsidP="00905B8B">
            <w:pPr>
              <w:jc w:val="center"/>
              <w:rPr>
                <w:b/>
                <w:sz w:val="20"/>
                <w:szCs w:val="20"/>
                <w:u w:color="FF0000"/>
              </w:rPr>
            </w:pPr>
          </w:p>
          <w:p w14:paraId="236FC906" w14:textId="77777777" w:rsidR="003F5747" w:rsidRPr="00704A5F" w:rsidRDefault="003F5747" w:rsidP="00905B8B">
            <w:pPr>
              <w:jc w:val="center"/>
              <w:rPr>
                <w:b/>
                <w:sz w:val="20"/>
                <w:szCs w:val="20"/>
                <w:u w:color="FF0000"/>
              </w:rPr>
            </w:pPr>
          </w:p>
          <w:p w14:paraId="127FA6AD" w14:textId="77777777" w:rsidR="003F5747" w:rsidRPr="00704A5F" w:rsidRDefault="003F5747" w:rsidP="00905B8B">
            <w:pPr>
              <w:jc w:val="center"/>
              <w:rPr>
                <w:b/>
                <w:sz w:val="20"/>
                <w:szCs w:val="20"/>
                <w:u w:color="FF0000"/>
              </w:rPr>
            </w:pPr>
          </w:p>
          <w:p w14:paraId="4629F6DD" w14:textId="77777777" w:rsidR="003F5747" w:rsidRPr="00704A5F" w:rsidRDefault="003F5747" w:rsidP="00905B8B">
            <w:pPr>
              <w:jc w:val="center"/>
              <w:rPr>
                <w:b/>
                <w:sz w:val="20"/>
                <w:szCs w:val="20"/>
                <w:u w:color="FF0000"/>
              </w:rPr>
            </w:pPr>
            <w:r w:rsidRPr="00704A5F">
              <w:rPr>
                <w:b/>
                <w:sz w:val="20"/>
                <w:szCs w:val="20"/>
                <w:u w:color="FF0000"/>
              </w:rPr>
              <w:t>Paket</w:t>
            </w:r>
          </w:p>
        </w:tc>
        <w:tc>
          <w:tcPr>
            <w:tcW w:w="774" w:type="dxa"/>
            <w:vMerge w:val="restart"/>
          </w:tcPr>
          <w:p w14:paraId="52F06915" w14:textId="77777777" w:rsidR="003F5747" w:rsidRPr="00704A5F" w:rsidRDefault="003F5747" w:rsidP="00905B8B">
            <w:pPr>
              <w:jc w:val="center"/>
              <w:rPr>
                <w:b/>
                <w:sz w:val="20"/>
                <w:szCs w:val="20"/>
                <w:u w:color="FF0000"/>
              </w:rPr>
            </w:pPr>
          </w:p>
          <w:p w14:paraId="6BFC1A93" w14:textId="77777777" w:rsidR="003F5747" w:rsidRPr="00704A5F" w:rsidRDefault="003F5747" w:rsidP="00905B8B">
            <w:pPr>
              <w:jc w:val="center"/>
              <w:rPr>
                <w:b/>
                <w:sz w:val="20"/>
                <w:szCs w:val="20"/>
                <w:u w:color="FF0000"/>
              </w:rPr>
            </w:pPr>
          </w:p>
          <w:p w14:paraId="41947256" w14:textId="77777777" w:rsidR="003F5747" w:rsidRPr="00704A5F" w:rsidRDefault="003F5747" w:rsidP="00905B8B">
            <w:pPr>
              <w:jc w:val="center"/>
              <w:rPr>
                <w:b/>
                <w:sz w:val="20"/>
                <w:szCs w:val="20"/>
                <w:u w:color="FF0000"/>
              </w:rPr>
            </w:pPr>
          </w:p>
          <w:p w14:paraId="76F32DAC" w14:textId="77777777" w:rsidR="003F5747" w:rsidRPr="00704A5F" w:rsidRDefault="003F5747" w:rsidP="00905B8B">
            <w:pPr>
              <w:jc w:val="center"/>
              <w:rPr>
                <w:b/>
                <w:sz w:val="20"/>
                <w:szCs w:val="20"/>
                <w:u w:color="FF0000"/>
              </w:rPr>
            </w:pPr>
            <w:r w:rsidRPr="00704A5F">
              <w:rPr>
                <w:b/>
                <w:sz w:val="20"/>
                <w:szCs w:val="20"/>
                <w:u w:color="FF0000"/>
              </w:rPr>
              <w:t>Lokasi</w:t>
            </w:r>
          </w:p>
        </w:tc>
        <w:tc>
          <w:tcPr>
            <w:tcW w:w="1297" w:type="dxa"/>
            <w:gridSpan w:val="2"/>
          </w:tcPr>
          <w:p w14:paraId="6A2C16EB" w14:textId="77777777" w:rsidR="003F5747" w:rsidRPr="00704A5F" w:rsidRDefault="003F5747" w:rsidP="00905B8B">
            <w:pPr>
              <w:jc w:val="center"/>
              <w:rPr>
                <w:b/>
                <w:sz w:val="20"/>
                <w:szCs w:val="20"/>
                <w:u w:color="FF0000"/>
              </w:rPr>
            </w:pPr>
          </w:p>
          <w:p w14:paraId="387823E4" w14:textId="77777777" w:rsidR="003F5747" w:rsidRPr="00704A5F" w:rsidRDefault="003F5747" w:rsidP="00905B8B">
            <w:pPr>
              <w:jc w:val="center"/>
              <w:rPr>
                <w:b/>
                <w:sz w:val="20"/>
                <w:szCs w:val="20"/>
                <w:u w:color="FF0000"/>
              </w:rPr>
            </w:pPr>
            <w:r w:rsidRPr="00704A5F">
              <w:rPr>
                <w:b/>
                <w:sz w:val="20"/>
                <w:szCs w:val="20"/>
                <w:u w:color="FF0000"/>
              </w:rPr>
              <w:t xml:space="preserve">Kegiatan </w:t>
            </w:r>
            <w:r w:rsidRPr="00DC6CA2">
              <w:rPr>
                <w:b/>
                <w:i/>
                <w:sz w:val="20"/>
                <w:szCs w:val="20"/>
                <w:u w:color="FF0000"/>
              </w:rPr>
              <w:t>Land Clearing</w:t>
            </w:r>
            <w:r w:rsidRPr="00704A5F">
              <w:rPr>
                <w:b/>
                <w:sz w:val="20"/>
                <w:szCs w:val="20"/>
                <w:u w:color="FF0000"/>
              </w:rPr>
              <w:t xml:space="preserve"> Dilaksanakan</w:t>
            </w:r>
          </w:p>
        </w:tc>
        <w:tc>
          <w:tcPr>
            <w:tcW w:w="935" w:type="dxa"/>
            <w:vMerge w:val="restart"/>
          </w:tcPr>
          <w:p w14:paraId="7405B898" w14:textId="77777777" w:rsidR="003F5747" w:rsidRPr="00704A5F" w:rsidRDefault="003F5747" w:rsidP="00905B8B">
            <w:pPr>
              <w:jc w:val="center"/>
              <w:rPr>
                <w:b/>
                <w:sz w:val="20"/>
                <w:szCs w:val="20"/>
                <w:u w:color="FF0000"/>
              </w:rPr>
            </w:pPr>
          </w:p>
          <w:p w14:paraId="1A878619" w14:textId="77777777" w:rsidR="003F5747" w:rsidRPr="00704A5F" w:rsidRDefault="003F5747" w:rsidP="00905B8B">
            <w:pPr>
              <w:jc w:val="center"/>
              <w:rPr>
                <w:b/>
                <w:sz w:val="20"/>
                <w:szCs w:val="20"/>
                <w:u w:color="FF0000"/>
              </w:rPr>
            </w:pPr>
          </w:p>
          <w:p w14:paraId="5C302FB1" w14:textId="77777777" w:rsidR="003F5747" w:rsidRPr="00704A5F" w:rsidRDefault="003F5747" w:rsidP="00905B8B">
            <w:pPr>
              <w:jc w:val="center"/>
              <w:rPr>
                <w:b/>
                <w:sz w:val="20"/>
                <w:szCs w:val="20"/>
                <w:u w:color="FF0000"/>
              </w:rPr>
            </w:pPr>
            <w:r w:rsidRPr="00704A5F">
              <w:rPr>
                <w:b/>
                <w:sz w:val="20"/>
                <w:szCs w:val="20"/>
                <w:u w:color="FF0000"/>
              </w:rPr>
              <w:t xml:space="preserve">Tahun Kegiatan </w:t>
            </w:r>
            <w:r w:rsidRPr="00704A5F">
              <w:rPr>
                <w:b/>
                <w:i/>
                <w:sz w:val="20"/>
                <w:szCs w:val="20"/>
                <w:u w:color="FF0000"/>
              </w:rPr>
              <w:t>Land Clearing</w:t>
            </w:r>
          </w:p>
        </w:tc>
        <w:tc>
          <w:tcPr>
            <w:tcW w:w="1167" w:type="dxa"/>
            <w:vMerge w:val="restart"/>
          </w:tcPr>
          <w:p w14:paraId="3FA2857F" w14:textId="77777777" w:rsidR="003F5747" w:rsidRPr="00704A5F" w:rsidRDefault="003F5747" w:rsidP="00905B8B">
            <w:pPr>
              <w:jc w:val="center"/>
              <w:rPr>
                <w:b/>
                <w:sz w:val="20"/>
                <w:szCs w:val="20"/>
                <w:u w:color="FF0000"/>
              </w:rPr>
            </w:pPr>
          </w:p>
          <w:p w14:paraId="58E83E10" w14:textId="77777777" w:rsidR="003F5747" w:rsidRPr="00704A5F" w:rsidRDefault="003F5747" w:rsidP="00905B8B">
            <w:pPr>
              <w:jc w:val="center"/>
              <w:rPr>
                <w:b/>
                <w:sz w:val="20"/>
                <w:szCs w:val="20"/>
                <w:u w:color="FF0000"/>
              </w:rPr>
            </w:pPr>
          </w:p>
          <w:p w14:paraId="60A1DF5A" w14:textId="77777777" w:rsidR="003F5747" w:rsidRPr="00704A5F" w:rsidRDefault="003F5747" w:rsidP="00905B8B">
            <w:pPr>
              <w:jc w:val="center"/>
              <w:rPr>
                <w:b/>
                <w:sz w:val="20"/>
                <w:szCs w:val="20"/>
                <w:u w:color="FF0000"/>
              </w:rPr>
            </w:pPr>
            <w:r w:rsidRPr="00704A5F">
              <w:rPr>
                <w:b/>
                <w:sz w:val="20"/>
                <w:szCs w:val="20"/>
                <w:u w:color="FF0000"/>
              </w:rPr>
              <w:t>Lahan Dikuasai</w:t>
            </w:r>
          </w:p>
          <w:p w14:paraId="3D025CFB" w14:textId="77777777" w:rsidR="003F5747" w:rsidRPr="00704A5F" w:rsidRDefault="003F5747" w:rsidP="00905B8B">
            <w:pPr>
              <w:jc w:val="center"/>
              <w:rPr>
                <w:b/>
                <w:sz w:val="20"/>
                <w:szCs w:val="20"/>
                <w:u w:color="FF0000"/>
              </w:rPr>
            </w:pPr>
            <w:r w:rsidRPr="00704A5F">
              <w:rPr>
                <w:b/>
                <w:sz w:val="20"/>
                <w:szCs w:val="20"/>
                <w:u w:color="FF0000"/>
              </w:rPr>
              <w:t>Masyarakat</w:t>
            </w:r>
          </w:p>
          <w:p w14:paraId="1EB5E87F" w14:textId="77777777" w:rsidR="003F5747" w:rsidRPr="00704A5F" w:rsidRDefault="003F5747" w:rsidP="00905B8B">
            <w:pPr>
              <w:jc w:val="center"/>
              <w:rPr>
                <w:b/>
                <w:sz w:val="20"/>
                <w:szCs w:val="20"/>
                <w:u w:color="FF0000"/>
              </w:rPr>
            </w:pPr>
            <w:r w:rsidRPr="00704A5F">
              <w:rPr>
                <w:b/>
                <w:sz w:val="20"/>
                <w:szCs w:val="20"/>
                <w:u w:color="FF0000"/>
              </w:rPr>
              <w:t>(Ha)</w:t>
            </w:r>
          </w:p>
        </w:tc>
        <w:tc>
          <w:tcPr>
            <w:tcW w:w="1207" w:type="dxa"/>
            <w:gridSpan w:val="2"/>
          </w:tcPr>
          <w:p w14:paraId="43A50569" w14:textId="77777777" w:rsidR="003F5747" w:rsidRPr="00704A5F" w:rsidRDefault="003F5747" w:rsidP="00905B8B">
            <w:pPr>
              <w:jc w:val="center"/>
              <w:rPr>
                <w:b/>
                <w:sz w:val="20"/>
                <w:szCs w:val="20"/>
                <w:u w:color="FF0000"/>
              </w:rPr>
            </w:pPr>
          </w:p>
          <w:p w14:paraId="2CCD6C9B" w14:textId="77777777" w:rsidR="003F5747" w:rsidRPr="00704A5F" w:rsidRDefault="003F5747" w:rsidP="00905B8B">
            <w:pPr>
              <w:jc w:val="center"/>
              <w:rPr>
                <w:b/>
                <w:sz w:val="20"/>
                <w:szCs w:val="20"/>
                <w:u w:color="FF0000"/>
              </w:rPr>
            </w:pPr>
          </w:p>
          <w:p w14:paraId="5FCC3985" w14:textId="77777777" w:rsidR="003F5747" w:rsidRPr="00704A5F" w:rsidRDefault="003F5747" w:rsidP="00905B8B">
            <w:pPr>
              <w:jc w:val="center"/>
              <w:rPr>
                <w:b/>
                <w:sz w:val="20"/>
                <w:szCs w:val="20"/>
                <w:u w:color="FF0000"/>
              </w:rPr>
            </w:pPr>
            <w:r w:rsidRPr="00704A5F">
              <w:rPr>
                <w:b/>
                <w:sz w:val="20"/>
                <w:szCs w:val="20"/>
                <w:u w:color="FF0000"/>
              </w:rPr>
              <w:t>Kompensasi</w:t>
            </w:r>
          </w:p>
          <w:p w14:paraId="38C77A89" w14:textId="77777777" w:rsidR="003F5747" w:rsidRPr="00704A5F" w:rsidRDefault="003F5747" w:rsidP="00905B8B">
            <w:pPr>
              <w:jc w:val="center"/>
              <w:rPr>
                <w:b/>
                <w:sz w:val="20"/>
                <w:szCs w:val="20"/>
                <w:u w:color="FF0000"/>
              </w:rPr>
            </w:pPr>
            <w:r w:rsidRPr="00704A5F">
              <w:rPr>
                <w:b/>
                <w:sz w:val="20"/>
                <w:szCs w:val="20"/>
                <w:u w:color="FF0000"/>
              </w:rPr>
              <w:t>Diberikan</w:t>
            </w:r>
          </w:p>
        </w:tc>
        <w:tc>
          <w:tcPr>
            <w:tcW w:w="1252" w:type="dxa"/>
            <w:vMerge w:val="restart"/>
          </w:tcPr>
          <w:p w14:paraId="57B49DBA" w14:textId="77777777" w:rsidR="003F5747" w:rsidRPr="00704A5F" w:rsidRDefault="003F5747" w:rsidP="00905B8B">
            <w:pPr>
              <w:jc w:val="center"/>
              <w:rPr>
                <w:b/>
                <w:sz w:val="20"/>
                <w:szCs w:val="20"/>
                <w:u w:color="FF0000"/>
              </w:rPr>
            </w:pPr>
          </w:p>
          <w:p w14:paraId="4713DF1B" w14:textId="77777777" w:rsidR="003F5747" w:rsidRPr="00704A5F" w:rsidRDefault="003F5747" w:rsidP="00905B8B">
            <w:pPr>
              <w:jc w:val="center"/>
              <w:rPr>
                <w:b/>
                <w:sz w:val="20"/>
                <w:szCs w:val="20"/>
                <w:u w:color="FF0000"/>
              </w:rPr>
            </w:pPr>
          </w:p>
          <w:p w14:paraId="6062F648" w14:textId="77777777" w:rsidR="003F5747" w:rsidRPr="00704A5F" w:rsidRDefault="003F5747" w:rsidP="00905B8B">
            <w:pPr>
              <w:jc w:val="center"/>
              <w:rPr>
                <w:b/>
                <w:sz w:val="20"/>
                <w:szCs w:val="20"/>
                <w:u w:color="FF0000"/>
              </w:rPr>
            </w:pPr>
            <w:r w:rsidRPr="00704A5F">
              <w:rPr>
                <w:b/>
                <w:sz w:val="20"/>
                <w:szCs w:val="20"/>
                <w:u w:color="FF0000"/>
              </w:rPr>
              <w:t>Besar</w:t>
            </w:r>
          </w:p>
          <w:p w14:paraId="4F8F2270" w14:textId="77777777" w:rsidR="003F5747" w:rsidRPr="00704A5F" w:rsidRDefault="003F5747" w:rsidP="00905B8B">
            <w:pPr>
              <w:jc w:val="center"/>
              <w:rPr>
                <w:b/>
                <w:sz w:val="20"/>
                <w:szCs w:val="20"/>
                <w:u w:color="FF0000"/>
              </w:rPr>
            </w:pPr>
            <w:r w:rsidRPr="00704A5F">
              <w:rPr>
                <w:b/>
                <w:sz w:val="20"/>
                <w:szCs w:val="20"/>
                <w:u w:color="FF0000"/>
              </w:rPr>
              <w:t>Kompensasi</w:t>
            </w:r>
          </w:p>
          <w:p w14:paraId="41290D50" w14:textId="77777777" w:rsidR="003F5747" w:rsidRPr="00704A5F" w:rsidRDefault="003F5747" w:rsidP="00905B8B">
            <w:pPr>
              <w:jc w:val="center"/>
              <w:rPr>
                <w:b/>
                <w:sz w:val="20"/>
                <w:szCs w:val="20"/>
                <w:u w:color="FF0000"/>
              </w:rPr>
            </w:pPr>
            <w:r w:rsidRPr="00704A5F">
              <w:rPr>
                <w:b/>
                <w:sz w:val="20"/>
                <w:szCs w:val="20"/>
                <w:u w:color="FF0000"/>
              </w:rPr>
              <w:t>(Rp.)</w:t>
            </w:r>
          </w:p>
        </w:tc>
        <w:tc>
          <w:tcPr>
            <w:tcW w:w="1152" w:type="dxa"/>
            <w:vMerge w:val="restart"/>
          </w:tcPr>
          <w:p w14:paraId="5EF07BBF" w14:textId="77777777" w:rsidR="003F5747" w:rsidRPr="00704A5F" w:rsidRDefault="003F5747" w:rsidP="00905B8B">
            <w:pPr>
              <w:jc w:val="center"/>
              <w:rPr>
                <w:b/>
                <w:sz w:val="20"/>
                <w:szCs w:val="20"/>
                <w:u w:color="FF0000"/>
              </w:rPr>
            </w:pPr>
          </w:p>
          <w:p w14:paraId="4AC82561" w14:textId="77777777" w:rsidR="003F5747" w:rsidRPr="00704A5F" w:rsidRDefault="003F5747" w:rsidP="00905B8B">
            <w:pPr>
              <w:jc w:val="center"/>
              <w:rPr>
                <w:b/>
                <w:sz w:val="20"/>
                <w:szCs w:val="20"/>
                <w:u w:color="FF0000"/>
              </w:rPr>
            </w:pPr>
          </w:p>
          <w:p w14:paraId="7B4ECFA7" w14:textId="77777777" w:rsidR="003F5747" w:rsidRPr="00704A5F" w:rsidRDefault="003F5747" w:rsidP="00905B8B">
            <w:pPr>
              <w:jc w:val="center"/>
              <w:rPr>
                <w:b/>
                <w:sz w:val="20"/>
                <w:szCs w:val="20"/>
                <w:u w:color="FF0000"/>
              </w:rPr>
            </w:pPr>
            <w:r w:rsidRPr="00704A5F">
              <w:rPr>
                <w:b/>
                <w:sz w:val="20"/>
                <w:szCs w:val="20"/>
                <w:u w:color="FF0000"/>
              </w:rPr>
              <w:t>Sumber</w:t>
            </w:r>
          </w:p>
          <w:p w14:paraId="19813C92" w14:textId="77777777" w:rsidR="003F5747" w:rsidRPr="00704A5F" w:rsidRDefault="003F5747" w:rsidP="00905B8B">
            <w:pPr>
              <w:jc w:val="center"/>
              <w:rPr>
                <w:b/>
                <w:sz w:val="20"/>
                <w:szCs w:val="20"/>
                <w:u w:color="FF0000"/>
              </w:rPr>
            </w:pPr>
            <w:r w:rsidRPr="00704A5F">
              <w:rPr>
                <w:b/>
                <w:sz w:val="20"/>
                <w:szCs w:val="20"/>
                <w:u w:color="FF0000"/>
              </w:rPr>
              <w:t>Pendanaan</w:t>
            </w:r>
          </w:p>
        </w:tc>
        <w:tc>
          <w:tcPr>
            <w:tcW w:w="1402" w:type="dxa"/>
            <w:gridSpan w:val="2"/>
          </w:tcPr>
          <w:p w14:paraId="0DFD6D1B" w14:textId="77777777" w:rsidR="003F5747" w:rsidRPr="00704A5F" w:rsidRDefault="003F5747" w:rsidP="00905B8B">
            <w:pPr>
              <w:jc w:val="center"/>
              <w:rPr>
                <w:b/>
                <w:sz w:val="20"/>
                <w:szCs w:val="20"/>
                <w:u w:color="FF0000"/>
              </w:rPr>
            </w:pPr>
          </w:p>
          <w:p w14:paraId="4E4F63E6" w14:textId="77777777" w:rsidR="003F5747" w:rsidRPr="00704A5F" w:rsidRDefault="003F5747" w:rsidP="00905B8B">
            <w:pPr>
              <w:jc w:val="center"/>
              <w:rPr>
                <w:b/>
                <w:sz w:val="20"/>
                <w:szCs w:val="20"/>
                <w:u w:color="FF0000"/>
              </w:rPr>
            </w:pPr>
            <w:r w:rsidRPr="00704A5F">
              <w:rPr>
                <w:b/>
                <w:sz w:val="20"/>
                <w:szCs w:val="20"/>
                <w:u w:color="FF0000"/>
              </w:rPr>
              <w:t>Upload</w:t>
            </w:r>
          </w:p>
          <w:p w14:paraId="56B84625" w14:textId="77777777" w:rsidR="003F5747" w:rsidRPr="00704A5F" w:rsidRDefault="003F5747" w:rsidP="00905B8B">
            <w:pPr>
              <w:jc w:val="center"/>
              <w:rPr>
                <w:b/>
                <w:sz w:val="20"/>
                <w:szCs w:val="20"/>
                <w:u w:color="FF0000"/>
              </w:rPr>
            </w:pPr>
            <w:r w:rsidRPr="00704A5F">
              <w:rPr>
                <w:b/>
                <w:sz w:val="20"/>
                <w:szCs w:val="20"/>
                <w:u w:color="FF0000"/>
              </w:rPr>
              <w:t xml:space="preserve">Bukti </w:t>
            </w:r>
          </w:p>
          <w:p w14:paraId="402FB0EF" w14:textId="77777777" w:rsidR="00704A5F" w:rsidRDefault="003F5747" w:rsidP="00905B8B">
            <w:pPr>
              <w:jc w:val="center"/>
              <w:rPr>
                <w:b/>
                <w:sz w:val="20"/>
                <w:szCs w:val="20"/>
                <w:u w:color="FF0000"/>
              </w:rPr>
            </w:pPr>
            <w:r w:rsidRPr="00704A5F">
              <w:rPr>
                <w:b/>
                <w:sz w:val="20"/>
                <w:szCs w:val="20"/>
                <w:u w:color="FF0000"/>
              </w:rPr>
              <w:t xml:space="preserve">Dokumen dalam </w:t>
            </w:r>
          </w:p>
          <w:p w14:paraId="7667E03D" w14:textId="394FA9BE" w:rsidR="003F5747" w:rsidRPr="00704A5F" w:rsidRDefault="003F5747" w:rsidP="00905B8B">
            <w:pPr>
              <w:jc w:val="center"/>
              <w:rPr>
                <w:b/>
                <w:sz w:val="20"/>
                <w:szCs w:val="20"/>
                <w:u w:color="FF0000"/>
              </w:rPr>
            </w:pPr>
            <w:r w:rsidRPr="00704A5F">
              <w:rPr>
                <w:b/>
                <w:i/>
                <w:sz w:val="20"/>
                <w:szCs w:val="20"/>
                <w:u w:color="FF0000"/>
              </w:rPr>
              <w:t>E-Filing</w:t>
            </w:r>
          </w:p>
        </w:tc>
        <w:tc>
          <w:tcPr>
            <w:tcW w:w="1147" w:type="dxa"/>
            <w:gridSpan w:val="2"/>
          </w:tcPr>
          <w:p w14:paraId="0A128C75" w14:textId="77777777" w:rsidR="003F5747" w:rsidRPr="00704A5F" w:rsidRDefault="003F5747" w:rsidP="00905B8B">
            <w:pPr>
              <w:jc w:val="center"/>
              <w:rPr>
                <w:b/>
                <w:sz w:val="20"/>
                <w:szCs w:val="20"/>
                <w:u w:color="FF0000"/>
              </w:rPr>
            </w:pPr>
          </w:p>
          <w:p w14:paraId="04A32792" w14:textId="77777777" w:rsidR="003F5747" w:rsidRPr="00704A5F" w:rsidRDefault="003F5747" w:rsidP="00905B8B">
            <w:pPr>
              <w:jc w:val="center"/>
              <w:rPr>
                <w:b/>
                <w:sz w:val="20"/>
                <w:szCs w:val="20"/>
                <w:u w:color="FF0000"/>
              </w:rPr>
            </w:pPr>
          </w:p>
          <w:p w14:paraId="0231AEF6" w14:textId="77777777" w:rsidR="003F5747" w:rsidRPr="00704A5F" w:rsidRDefault="003F5747" w:rsidP="00905B8B">
            <w:pPr>
              <w:jc w:val="center"/>
              <w:rPr>
                <w:b/>
                <w:sz w:val="20"/>
                <w:szCs w:val="20"/>
                <w:u w:color="FF0000"/>
              </w:rPr>
            </w:pPr>
            <w:r w:rsidRPr="00704A5F">
              <w:rPr>
                <w:b/>
                <w:sz w:val="20"/>
                <w:szCs w:val="20"/>
                <w:u w:color="FF0000"/>
              </w:rPr>
              <w:t>Keterangan</w:t>
            </w:r>
          </w:p>
        </w:tc>
      </w:tr>
      <w:tr w:rsidR="003F5747" w:rsidRPr="00704A5F" w14:paraId="02715E50" w14:textId="77777777" w:rsidTr="00905B8B">
        <w:trPr>
          <w:gridAfter w:val="1"/>
          <w:wAfter w:w="11" w:type="dxa"/>
          <w:jc w:val="center"/>
        </w:trPr>
        <w:tc>
          <w:tcPr>
            <w:tcW w:w="520" w:type="dxa"/>
            <w:vMerge/>
          </w:tcPr>
          <w:p w14:paraId="0DFAF5AF" w14:textId="77777777" w:rsidR="003F5747" w:rsidRPr="00704A5F" w:rsidRDefault="003F5747" w:rsidP="00905B8B">
            <w:pPr>
              <w:jc w:val="center"/>
              <w:rPr>
                <w:b/>
                <w:sz w:val="20"/>
                <w:szCs w:val="20"/>
                <w:u w:color="FF0000"/>
              </w:rPr>
            </w:pPr>
          </w:p>
        </w:tc>
        <w:tc>
          <w:tcPr>
            <w:tcW w:w="826" w:type="dxa"/>
            <w:vMerge/>
          </w:tcPr>
          <w:p w14:paraId="6FAFF35E" w14:textId="77777777" w:rsidR="003F5747" w:rsidRPr="00704A5F" w:rsidRDefault="003F5747" w:rsidP="00905B8B">
            <w:pPr>
              <w:jc w:val="center"/>
              <w:rPr>
                <w:b/>
                <w:sz w:val="20"/>
                <w:szCs w:val="20"/>
                <w:u w:color="FF0000"/>
              </w:rPr>
            </w:pPr>
          </w:p>
        </w:tc>
        <w:tc>
          <w:tcPr>
            <w:tcW w:w="677" w:type="dxa"/>
            <w:vMerge/>
          </w:tcPr>
          <w:p w14:paraId="4C185136" w14:textId="77777777" w:rsidR="003F5747" w:rsidRPr="00704A5F" w:rsidRDefault="003F5747" w:rsidP="00905B8B">
            <w:pPr>
              <w:jc w:val="center"/>
              <w:rPr>
                <w:b/>
                <w:sz w:val="20"/>
                <w:szCs w:val="20"/>
                <w:u w:color="FF0000"/>
              </w:rPr>
            </w:pPr>
          </w:p>
        </w:tc>
        <w:tc>
          <w:tcPr>
            <w:tcW w:w="774" w:type="dxa"/>
            <w:vMerge/>
          </w:tcPr>
          <w:p w14:paraId="5BF06C64" w14:textId="77777777" w:rsidR="003F5747" w:rsidRPr="00704A5F" w:rsidRDefault="003F5747" w:rsidP="00905B8B">
            <w:pPr>
              <w:jc w:val="center"/>
              <w:rPr>
                <w:b/>
                <w:sz w:val="20"/>
                <w:szCs w:val="20"/>
                <w:u w:color="FF0000"/>
              </w:rPr>
            </w:pPr>
          </w:p>
        </w:tc>
        <w:tc>
          <w:tcPr>
            <w:tcW w:w="518" w:type="dxa"/>
          </w:tcPr>
          <w:p w14:paraId="317B281F" w14:textId="77777777" w:rsidR="003F5747" w:rsidRPr="00704A5F" w:rsidRDefault="003F5747" w:rsidP="00905B8B">
            <w:pPr>
              <w:jc w:val="center"/>
              <w:rPr>
                <w:b/>
                <w:sz w:val="20"/>
                <w:szCs w:val="20"/>
                <w:u w:color="FF0000"/>
              </w:rPr>
            </w:pPr>
          </w:p>
          <w:p w14:paraId="5CBF0766" w14:textId="77777777" w:rsidR="003F5747" w:rsidRPr="00704A5F" w:rsidRDefault="003F5747" w:rsidP="00905B8B">
            <w:pPr>
              <w:jc w:val="center"/>
              <w:rPr>
                <w:b/>
                <w:sz w:val="20"/>
                <w:szCs w:val="20"/>
                <w:u w:color="FF0000"/>
              </w:rPr>
            </w:pPr>
            <w:r w:rsidRPr="00704A5F">
              <w:rPr>
                <w:b/>
                <w:sz w:val="20"/>
                <w:szCs w:val="20"/>
                <w:u w:color="FF0000"/>
              </w:rPr>
              <w:t>Ya</w:t>
            </w:r>
          </w:p>
        </w:tc>
        <w:tc>
          <w:tcPr>
            <w:tcW w:w="779" w:type="dxa"/>
          </w:tcPr>
          <w:p w14:paraId="278BC19A" w14:textId="77777777" w:rsidR="003F5747" w:rsidRPr="00704A5F" w:rsidRDefault="003F5747" w:rsidP="00905B8B">
            <w:pPr>
              <w:jc w:val="center"/>
              <w:rPr>
                <w:b/>
                <w:sz w:val="20"/>
                <w:szCs w:val="20"/>
                <w:u w:color="FF0000"/>
              </w:rPr>
            </w:pPr>
          </w:p>
          <w:p w14:paraId="378EF9DA" w14:textId="77777777" w:rsidR="003F5747" w:rsidRPr="00704A5F" w:rsidRDefault="003F5747" w:rsidP="00905B8B">
            <w:pPr>
              <w:jc w:val="center"/>
              <w:rPr>
                <w:b/>
                <w:sz w:val="20"/>
                <w:szCs w:val="20"/>
                <w:u w:color="FF0000"/>
              </w:rPr>
            </w:pPr>
            <w:r w:rsidRPr="00704A5F">
              <w:rPr>
                <w:b/>
                <w:sz w:val="20"/>
                <w:szCs w:val="20"/>
                <w:u w:color="FF0000"/>
              </w:rPr>
              <w:t>Tidak</w:t>
            </w:r>
          </w:p>
        </w:tc>
        <w:tc>
          <w:tcPr>
            <w:tcW w:w="935" w:type="dxa"/>
            <w:vMerge/>
          </w:tcPr>
          <w:p w14:paraId="0313EFEC" w14:textId="77777777" w:rsidR="003F5747" w:rsidRPr="00704A5F" w:rsidRDefault="003F5747" w:rsidP="00905B8B">
            <w:pPr>
              <w:jc w:val="both"/>
              <w:rPr>
                <w:b/>
                <w:sz w:val="20"/>
                <w:szCs w:val="20"/>
                <w:u w:color="FF0000"/>
                <w:lang w:val="id-ID"/>
              </w:rPr>
            </w:pPr>
          </w:p>
        </w:tc>
        <w:tc>
          <w:tcPr>
            <w:tcW w:w="1167" w:type="dxa"/>
            <w:vMerge/>
          </w:tcPr>
          <w:p w14:paraId="2EE7EE67" w14:textId="77777777" w:rsidR="003F5747" w:rsidRPr="00704A5F" w:rsidRDefault="003F5747" w:rsidP="00905B8B">
            <w:pPr>
              <w:jc w:val="both"/>
              <w:rPr>
                <w:b/>
                <w:sz w:val="20"/>
                <w:szCs w:val="20"/>
                <w:u w:color="FF0000"/>
                <w:lang w:val="id-ID"/>
              </w:rPr>
            </w:pPr>
          </w:p>
        </w:tc>
        <w:tc>
          <w:tcPr>
            <w:tcW w:w="491" w:type="dxa"/>
          </w:tcPr>
          <w:p w14:paraId="12B1ABB5" w14:textId="77777777" w:rsidR="003F5747" w:rsidRPr="00704A5F" w:rsidRDefault="003F5747" w:rsidP="00905B8B">
            <w:pPr>
              <w:jc w:val="center"/>
              <w:rPr>
                <w:b/>
                <w:sz w:val="20"/>
                <w:szCs w:val="20"/>
                <w:u w:color="FF0000"/>
              </w:rPr>
            </w:pPr>
            <w:r w:rsidRPr="00704A5F">
              <w:rPr>
                <w:b/>
                <w:sz w:val="20"/>
                <w:szCs w:val="20"/>
                <w:u w:color="FF0000"/>
              </w:rPr>
              <w:t>Ya</w:t>
            </w:r>
          </w:p>
        </w:tc>
        <w:tc>
          <w:tcPr>
            <w:tcW w:w="716" w:type="dxa"/>
          </w:tcPr>
          <w:p w14:paraId="4514F168" w14:textId="77777777" w:rsidR="003F5747" w:rsidRPr="00704A5F" w:rsidRDefault="003F5747" w:rsidP="00905B8B">
            <w:pPr>
              <w:jc w:val="center"/>
              <w:rPr>
                <w:b/>
                <w:sz w:val="20"/>
                <w:szCs w:val="20"/>
                <w:u w:color="FF0000"/>
              </w:rPr>
            </w:pPr>
            <w:r w:rsidRPr="00704A5F">
              <w:rPr>
                <w:b/>
                <w:sz w:val="20"/>
                <w:szCs w:val="20"/>
                <w:u w:color="FF0000"/>
              </w:rPr>
              <w:t>Tidak</w:t>
            </w:r>
          </w:p>
        </w:tc>
        <w:tc>
          <w:tcPr>
            <w:tcW w:w="1252" w:type="dxa"/>
            <w:vMerge/>
          </w:tcPr>
          <w:p w14:paraId="4F7DF487" w14:textId="77777777" w:rsidR="003F5747" w:rsidRPr="00704A5F" w:rsidRDefault="003F5747" w:rsidP="00905B8B">
            <w:pPr>
              <w:jc w:val="both"/>
              <w:rPr>
                <w:b/>
                <w:sz w:val="20"/>
                <w:szCs w:val="20"/>
                <w:u w:color="FF0000"/>
                <w:lang w:val="id-ID"/>
              </w:rPr>
            </w:pPr>
          </w:p>
        </w:tc>
        <w:tc>
          <w:tcPr>
            <w:tcW w:w="1152" w:type="dxa"/>
            <w:vMerge/>
          </w:tcPr>
          <w:p w14:paraId="2E1ABF67" w14:textId="77777777" w:rsidR="003F5747" w:rsidRPr="00704A5F" w:rsidRDefault="003F5747" w:rsidP="00905B8B">
            <w:pPr>
              <w:jc w:val="both"/>
              <w:rPr>
                <w:b/>
                <w:sz w:val="20"/>
                <w:szCs w:val="20"/>
                <w:u w:color="FF0000"/>
                <w:lang w:val="id-ID"/>
              </w:rPr>
            </w:pPr>
          </w:p>
        </w:tc>
        <w:tc>
          <w:tcPr>
            <w:tcW w:w="725" w:type="dxa"/>
          </w:tcPr>
          <w:p w14:paraId="532D9C85" w14:textId="77777777" w:rsidR="003F5747" w:rsidRPr="00704A5F" w:rsidRDefault="003F5747" w:rsidP="00905B8B">
            <w:pPr>
              <w:jc w:val="center"/>
              <w:rPr>
                <w:b/>
                <w:sz w:val="20"/>
                <w:szCs w:val="20"/>
                <w:u w:color="FF0000"/>
                <w:lang w:val="en-SG"/>
              </w:rPr>
            </w:pPr>
            <w:r w:rsidRPr="00704A5F">
              <w:rPr>
                <w:b/>
                <w:sz w:val="20"/>
                <w:szCs w:val="20"/>
                <w:u w:color="FF0000"/>
                <w:lang w:val="en-SG"/>
              </w:rPr>
              <w:t>Ya</w:t>
            </w:r>
          </w:p>
        </w:tc>
        <w:tc>
          <w:tcPr>
            <w:tcW w:w="666" w:type="dxa"/>
          </w:tcPr>
          <w:p w14:paraId="17DA8CCF" w14:textId="77777777" w:rsidR="003F5747" w:rsidRPr="00704A5F" w:rsidRDefault="003F5747" w:rsidP="00905B8B">
            <w:pPr>
              <w:jc w:val="center"/>
              <w:rPr>
                <w:b/>
                <w:sz w:val="20"/>
                <w:szCs w:val="20"/>
                <w:u w:color="FF0000"/>
                <w:lang w:val="en-SG"/>
              </w:rPr>
            </w:pPr>
            <w:r w:rsidRPr="00704A5F">
              <w:rPr>
                <w:b/>
                <w:sz w:val="20"/>
                <w:szCs w:val="20"/>
                <w:u w:color="FF0000"/>
                <w:lang w:val="en-SG"/>
              </w:rPr>
              <w:t>Tidak</w:t>
            </w:r>
          </w:p>
        </w:tc>
        <w:tc>
          <w:tcPr>
            <w:tcW w:w="1147" w:type="dxa"/>
          </w:tcPr>
          <w:p w14:paraId="3658A9A8" w14:textId="77777777" w:rsidR="003F5747" w:rsidRPr="00704A5F" w:rsidRDefault="003F5747" w:rsidP="00905B8B">
            <w:pPr>
              <w:jc w:val="both"/>
              <w:rPr>
                <w:b/>
                <w:sz w:val="20"/>
                <w:szCs w:val="20"/>
                <w:u w:color="FF0000"/>
                <w:lang w:val="id-ID"/>
              </w:rPr>
            </w:pPr>
          </w:p>
        </w:tc>
      </w:tr>
      <w:tr w:rsidR="003F5747" w:rsidRPr="00704A5F" w14:paraId="5C46BF94" w14:textId="77777777" w:rsidTr="00905B8B">
        <w:trPr>
          <w:jc w:val="center"/>
        </w:trPr>
        <w:tc>
          <w:tcPr>
            <w:tcW w:w="520" w:type="dxa"/>
          </w:tcPr>
          <w:p w14:paraId="523BD317" w14:textId="77777777" w:rsidR="003F5747" w:rsidRPr="00704A5F" w:rsidRDefault="003F5747" w:rsidP="00905B8B">
            <w:pPr>
              <w:jc w:val="center"/>
              <w:rPr>
                <w:b/>
                <w:sz w:val="20"/>
                <w:szCs w:val="20"/>
                <w:u w:color="FF0000"/>
              </w:rPr>
            </w:pPr>
            <w:r w:rsidRPr="00704A5F">
              <w:rPr>
                <w:b/>
                <w:sz w:val="20"/>
                <w:szCs w:val="20"/>
                <w:u w:color="FF0000"/>
              </w:rPr>
              <w:t>(1)</w:t>
            </w:r>
          </w:p>
        </w:tc>
        <w:tc>
          <w:tcPr>
            <w:tcW w:w="826" w:type="dxa"/>
          </w:tcPr>
          <w:p w14:paraId="5C1E03C1" w14:textId="77777777" w:rsidR="003F5747" w:rsidRPr="00704A5F" w:rsidRDefault="003F5747" w:rsidP="00905B8B">
            <w:pPr>
              <w:jc w:val="center"/>
              <w:rPr>
                <w:b/>
                <w:sz w:val="20"/>
                <w:szCs w:val="20"/>
                <w:u w:color="FF0000"/>
              </w:rPr>
            </w:pPr>
            <w:r w:rsidRPr="00704A5F">
              <w:rPr>
                <w:b/>
                <w:sz w:val="20"/>
                <w:szCs w:val="20"/>
                <w:u w:color="FF0000"/>
              </w:rPr>
              <w:t>(2)</w:t>
            </w:r>
          </w:p>
        </w:tc>
        <w:tc>
          <w:tcPr>
            <w:tcW w:w="677" w:type="dxa"/>
          </w:tcPr>
          <w:p w14:paraId="0682F143" w14:textId="77777777" w:rsidR="003F5747" w:rsidRPr="00704A5F" w:rsidRDefault="003F5747" w:rsidP="00905B8B">
            <w:pPr>
              <w:jc w:val="center"/>
              <w:rPr>
                <w:b/>
                <w:sz w:val="20"/>
                <w:szCs w:val="20"/>
                <w:u w:color="FF0000"/>
              </w:rPr>
            </w:pPr>
            <w:r w:rsidRPr="00704A5F">
              <w:rPr>
                <w:b/>
                <w:sz w:val="20"/>
                <w:szCs w:val="20"/>
                <w:u w:color="FF0000"/>
              </w:rPr>
              <w:t>(3)</w:t>
            </w:r>
          </w:p>
        </w:tc>
        <w:tc>
          <w:tcPr>
            <w:tcW w:w="774" w:type="dxa"/>
          </w:tcPr>
          <w:p w14:paraId="686E4B43" w14:textId="77777777" w:rsidR="003F5747" w:rsidRPr="00704A5F" w:rsidRDefault="003F5747" w:rsidP="00905B8B">
            <w:pPr>
              <w:jc w:val="center"/>
              <w:rPr>
                <w:b/>
                <w:sz w:val="20"/>
                <w:szCs w:val="20"/>
                <w:u w:color="FF0000"/>
              </w:rPr>
            </w:pPr>
            <w:r w:rsidRPr="00704A5F">
              <w:rPr>
                <w:b/>
                <w:sz w:val="20"/>
                <w:szCs w:val="20"/>
                <w:u w:color="FF0000"/>
              </w:rPr>
              <w:t>(4)</w:t>
            </w:r>
          </w:p>
        </w:tc>
        <w:tc>
          <w:tcPr>
            <w:tcW w:w="1297" w:type="dxa"/>
            <w:gridSpan w:val="2"/>
          </w:tcPr>
          <w:p w14:paraId="6A4A44D2" w14:textId="77777777" w:rsidR="003F5747" w:rsidRPr="00704A5F" w:rsidRDefault="003F5747" w:rsidP="00905B8B">
            <w:pPr>
              <w:jc w:val="center"/>
              <w:rPr>
                <w:b/>
                <w:sz w:val="20"/>
                <w:szCs w:val="20"/>
                <w:u w:color="FF0000"/>
              </w:rPr>
            </w:pPr>
            <w:r w:rsidRPr="00704A5F">
              <w:rPr>
                <w:b/>
                <w:sz w:val="20"/>
                <w:szCs w:val="20"/>
                <w:u w:color="FF0000"/>
              </w:rPr>
              <w:t>(5)</w:t>
            </w:r>
          </w:p>
        </w:tc>
        <w:tc>
          <w:tcPr>
            <w:tcW w:w="935" w:type="dxa"/>
          </w:tcPr>
          <w:p w14:paraId="3E3F1351" w14:textId="77777777" w:rsidR="003F5747" w:rsidRPr="00704A5F" w:rsidRDefault="003F5747" w:rsidP="00905B8B">
            <w:pPr>
              <w:jc w:val="center"/>
              <w:rPr>
                <w:b/>
                <w:sz w:val="20"/>
                <w:szCs w:val="20"/>
                <w:u w:color="FF0000"/>
              </w:rPr>
            </w:pPr>
            <w:r w:rsidRPr="00704A5F">
              <w:rPr>
                <w:b/>
                <w:sz w:val="20"/>
                <w:szCs w:val="20"/>
                <w:u w:color="FF0000"/>
              </w:rPr>
              <w:t>(6)</w:t>
            </w:r>
          </w:p>
        </w:tc>
        <w:tc>
          <w:tcPr>
            <w:tcW w:w="1167" w:type="dxa"/>
          </w:tcPr>
          <w:p w14:paraId="14D4DAE7" w14:textId="77777777" w:rsidR="003F5747" w:rsidRPr="00704A5F" w:rsidRDefault="003F5747" w:rsidP="00905B8B">
            <w:pPr>
              <w:jc w:val="center"/>
              <w:rPr>
                <w:b/>
                <w:sz w:val="20"/>
                <w:szCs w:val="20"/>
                <w:u w:color="FF0000"/>
              </w:rPr>
            </w:pPr>
            <w:r w:rsidRPr="00704A5F">
              <w:rPr>
                <w:b/>
                <w:sz w:val="20"/>
                <w:szCs w:val="20"/>
                <w:u w:color="FF0000"/>
              </w:rPr>
              <w:t>(7)</w:t>
            </w:r>
          </w:p>
        </w:tc>
        <w:tc>
          <w:tcPr>
            <w:tcW w:w="1207" w:type="dxa"/>
            <w:gridSpan w:val="2"/>
          </w:tcPr>
          <w:p w14:paraId="44DE868A" w14:textId="77777777" w:rsidR="003F5747" w:rsidRPr="00704A5F" w:rsidRDefault="003F5747" w:rsidP="00905B8B">
            <w:pPr>
              <w:jc w:val="center"/>
              <w:rPr>
                <w:b/>
                <w:sz w:val="20"/>
                <w:szCs w:val="20"/>
                <w:u w:color="FF0000"/>
              </w:rPr>
            </w:pPr>
            <w:r w:rsidRPr="00704A5F">
              <w:rPr>
                <w:b/>
                <w:sz w:val="20"/>
                <w:szCs w:val="20"/>
                <w:u w:color="FF0000"/>
              </w:rPr>
              <w:t>(8)</w:t>
            </w:r>
          </w:p>
        </w:tc>
        <w:tc>
          <w:tcPr>
            <w:tcW w:w="1252" w:type="dxa"/>
          </w:tcPr>
          <w:p w14:paraId="27DC45EF" w14:textId="77777777" w:rsidR="003F5747" w:rsidRPr="00704A5F" w:rsidRDefault="003F5747" w:rsidP="00905B8B">
            <w:pPr>
              <w:jc w:val="center"/>
              <w:rPr>
                <w:b/>
                <w:sz w:val="20"/>
                <w:szCs w:val="20"/>
                <w:u w:color="FF0000"/>
              </w:rPr>
            </w:pPr>
            <w:r w:rsidRPr="00704A5F">
              <w:rPr>
                <w:b/>
                <w:sz w:val="20"/>
                <w:szCs w:val="20"/>
                <w:u w:color="FF0000"/>
              </w:rPr>
              <w:t>(9)</w:t>
            </w:r>
          </w:p>
        </w:tc>
        <w:tc>
          <w:tcPr>
            <w:tcW w:w="1152" w:type="dxa"/>
          </w:tcPr>
          <w:p w14:paraId="4873A795" w14:textId="77777777" w:rsidR="003F5747" w:rsidRPr="00704A5F" w:rsidRDefault="003F5747" w:rsidP="00905B8B">
            <w:pPr>
              <w:jc w:val="center"/>
              <w:rPr>
                <w:b/>
                <w:sz w:val="20"/>
                <w:szCs w:val="20"/>
                <w:u w:color="FF0000"/>
              </w:rPr>
            </w:pPr>
            <w:r w:rsidRPr="00704A5F">
              <w:rPr>
                <w:b/>
                <w:sz w:val="20"/>
                <w:szCs w:val="20"/>
                <w:u w:color="FF0000"/>
              </w:rPr>
              <w:t>(10)</w:t>
            </w:r>
          </w:p>
        </w:tc>
        <w:tc>
          <w:tcPr>
            <w:tcW w:w="1402" w:type="dxa"/>
            <w:gridSpan w:val="2"/>
          </w:tcPr>
          <w:p w14:paraId="17F0DD17" w14:textId="77777777" w:rsidR="003F5747" w:rsidRPr="00704A5F" w:rsidRDefault="003F5747" w:rsidP="00905B8B">
            <w:pPr>
              <w:jc w:val="center"/>
              <w:rPr>
                <w:b/>
                <w:sz w:val="20"/>
                <w:szCs w:val="20"/>
                <w:u w:color="FF0000"/>
              </w:rPr>
            </w:pPr>
            <w:r w:rsidRPr="00704A5F">
              <w:rPr>
                <w:b/>
                <w:sz w:val="20"/>
                <w:szCs w:val="20"/>
                <w:u w:color="FF0000"/>
              </w:rPr>
              <w:t>(11)</w:t>
            </w:r>
          </w:p>
        </w:tc>
        <w:tc>
          <w:tcPr>
            <w:tcW w:w="1147" w:type="dxa"/>
            <w:gridSpan w:val="2"/>
          </w:tcPr>
          <w:p w14:paraId="0E5E8CA8" w14:textId="77777777" w:rsidR="003F5747" w:rsidRPr="00704A5F" w:rsidRDefault="003F5747" w:rsidP="00905B8B">
            <w:pPr>
              <w:jc w:val="center"/>
              <w:rPr>
                <w:b/>
                <w:sz w:val="20"/>
                <w:szCs w:val="20"/>
                <w:u w:color="FF0000"/>
              </w:rPr>
            </w:pPr>
            <w:r w:rsidRPr="00704A5F">
              <w:rPr>
                <w:b/>
                <w:sz w:val="20"/>
                <w:szCs w:val="20"/>
                <w:u w:color="FF0000"/>
              </w:rPr>
              <w:t>(12)</w:t>
            </w:r>
          </w:p>
        </w:tc>
      </w:tr>
      <w:tr w:rsidR="003F5747" w:rsidRPr="00704A5F" w14:paraId="1894D04F" w14:textId="77777777" w:rsidTr="00905B8B">
        <w:trPr>
          <w:gridAfter w:val="1"/>
          <w:wAfter w:w="11" w:type="dxa"/>
          <w:jc w:val="center"/>
        </w:trPr>
        <w:tc>
          <w:tcPr>
            <w:tcW w:w="520" w:type="dxa"/>
          </w:tcPr>
          <w:p w14:paraId="21307399" w14:textId="77777777" w:rsidR="003F5747" w:rsidRPr="00704A5F" w:rsidRDefault="003F5747" w:rsidP="00905B8B">
            <w:pPr>
              <w:jc w:val="center"/>
              <w:rPr>
                <w:sz w:val="20"/>
                <w:szCs w:val="20"/>
                <w:u w:color="FF0000"/>
                <w:lang w:val="id-ID"/>
              </w:rPr>
            </w:pPr>
          </w:p>
        </w:tc>
        <w:tc>
          <w:tcPr>
            <w:tcW w:w="826" w:type="dxa"/>
          </w:tcPr>
          <w:p w14:paraId="5ACF7E76" w14:textId="77777777" w:rsidR="003F5747" w:rsidRPr="00704A5F" w:rsidRDefault="003F5747" w:rsidP="00905B8B">
            <w:pPr>
              <w:jc w:val="both"/>
              <w:rPr>
                <w:sz w:val="20"/>
                <w:szCs w:val="20"/>
                <w:u w:color="FF0000"/>
                <w:lang w:val="id-ID"/>
              </w:rPr>
            </w:pPr>
          </w:p>
        </w:tc>
        <w:tc>
          <w:tcPr>
            <w:tcW w:w="677" w:type="dxa"/>
          </w:tcPr>
          <w:p w14:paraId="65335273" w14:textId="77777777" w:rsidR="003F5747" w:rsidRPr="00704A5F" w:rsidRDefault="003F5747" w:rsidP="00905B8B">
            <w:pPr>
              <w:jc w:val="both"/>
              <w:rPr>
                <w:sz w:val="20"/>
                <w:szCs w:val="20"/>
                <w:u w:color="FF0000"/>
                <w:lang w:val="id-ID"/>
              </w:rPr>
            </w:pPr>
          </w:p>
        </w:tc>
        <w:tc>
          <w:tcPr>
            <w:tcW w:w="774" w:type="dxa"/>
          </w:tcPr>
          <w:p w14:paraId="7CEF00F5" w14:textId="77777777" w:rsidR="003F5747" w:rsidRPr="00704A5F" w:rsidRDefault="003F5747" w:rsidP="00905B8B">
            <w:pPr>
              <w:jc w:val="both"/>
              <w:rPr>
                <w:sz w:val="20"/>
                <w:szCs w:val="20"/>
                <w:u w:color="FF0000"/>
                <w:lang w:val="id-ID"/>
              </w:rPr>
            </w:pPr>
          </w:p>
        </w:tc>
        <w:tc>
          <w:tcPr>
            <w:tcW w:w="518" w:type="dxa"/>
          </w:tcPr>
          <w:p w14:paraId="7804A884" w14:textId="77777777" w:rsidR="003F5747" w:rsidRPr="00704A5F" w:rsidRDefault="003F5747" w:rsidP="00905B8B">
            <w:pPr>
              <w:jc w:val="both"/>
              <w:rPr>
                <w:sz w:val="20"/>
                <w:szCs w:val="20"/>
                <w:u w:color="FF0000"/>
                <w:lang w:val="id-ID"/>
              </w:rPr>
            </w:pPr>
          </w:p>
        </w:tc>
        <w:tc>
          <w:tcPr>
            <w:tcW w:w="779" w:type="dxa"/>
          </w:tcPr>
          <w:p w14:paraId="65C1D759" w14:textId="77777777" w:rsidR="003F5747" w:rsidRPr="00704A5F" w:rsidRDefault="003F5747" w:rsidP="00905B8B">
            <w:pPr>
              <w:jc w:val="both"/>
              <w:rPr>
                <w:sz w:val="20"/>
                <w:szCs w:val="20"/>
                <w:u w:color="FF0000"/>
                <w:lang w:val="id-ID"/>
              </w:rPr>
            </w:pPr>
          </w:p>
        </w:tc>
        <w:tc>
          <w:tcPr>
            <w:tcW w:w="935" w:type="dxa"/>
          </w:tcPr>
          <w:p w14:paraId="586F53DD" w14:textId="77777777" w:rsidR="003F5747" w:rsidRPr="00704A5F" w:rsidRDefault="003F5747" w:rsidP="00905B8B">
            <w:pPr>
              <w:jc w:val="both"/>
              <w:rPr>
                <w:sz w:val="20"/>
                <w:szCs w:val="20"/>
                <w:u w:color="FF0000"/>
                <w:lang w:val="id-ID"/>
              </w:rPr>
            </w:pPr>
          </w:p>
        </w:tc>
        <w:tc>
          <w:tcPr>
            <w:tcW w:w="1167" w:type="dxa"/>
          </w:tcPr>
          <w:p w14:paraId="41F119A8" w14:textId="77777777" w:rsidR="003F5747" w:rsidRPr="00704A5F" w:rsidRDefault="003F5747" w:rsidP="00905B8B">
            <w:pPr>
              <w:jc w:val="both"/>
              <w:rPr>
                <w:sz w:val="20"/>
                <w:szCs w:val="20"/>
                <w:u w:color="FF0000"/>
                <w:lang w:val="id-ID"/>
              </w:rPr>
            </w:pPr>
          </w:p>
        </w:tc>
        <w:tc>
          <w:tcPr>
            <w:tcW w:w="491" w:type="dxa"/>
          </w:tcPr>
          <w:p w14:paraId="597209BD" w14:textId="77777777" w:rsidR="003F5747" w:rsidRPr="00704A5F" w:rsidRDefault="003F5747" w:rsidP="00905B8B">
            <w:pPr>
              <w:jc w:val="both"/>
              <w:rPr>
                <w:sz w:val="20"/>
                <w:szCs w:val="20"/>
                <w:u w:color="FF0000"/>
                <w:lang w:val="id-ID"/>
              </w:rPr>
            </w:pPr>
          </w:p>
        </w:tc>
        <w:tc>
          <w:tcPr>
            <w:tcW w:w="716" w:type="dxa"/>
          </w:tcPr>
          <w:p w14:paraId="06EC6AFC" w14:textId="77777777" w:rsidR="003F5747" w:rsidRPr="00704A5F" w:rsidRDefault="003F5747" w:rsidP="00905B8B">
            <w:pPr>
              <w:jc w:val="both"/>
              <w:rPr>
                <w:sz w:val="20"/>
                <w:szCs w:val="20"/>
                <w:u w:color="FF0000"/>
                <w:lang w:val="id-ID"/>
              </w:rPr>
            </w:pPr>
          </w:p>
        </w:tc>
        <w:tc>
          <w:tcPr>
            <w:tcW w:w="1252" w:type="dxa"/>
          </w:tcPr>
          <w:p w14:paraId="36D0F86D" w14:textId="77777777" w:rsidR="003F5747" w:rsidRPr="00704A5F" w:rsidRDefault="003F5747" w:rsidP="00905B8B">
            <w:pPr>
              <w:jc w:val="both"/>
              <w:rPr>
                <w:sz w:val="20"/>
                <w:szCs w:val="20"/>
                <w:u w:color="FF0000"/>
                <w:lang w:val="id-ID"/>
              </w:rPr>
            </w:pPr>
          </w:p>
        </w:tc>
        <w:tc>
          <w:tcPr>
            <w:tcW w:w="1152" w:type="dxa"/>
          </w:tcPr>
          <w:p w14:paraId="09D72DE4" w14:textId="77777777" w:rsidR="003F5747" w:rsidRPr="00704A5F" w:rsidRDefault="003F5747" w:rsidP="00905B8B">
            <w:pPr>
              <w:jc w:val="both"/>
              <w:rPr>
                <w:sz w:val="20"/>
                <w:szCs w:val="20"/>
                <w:u w:color="FF0000"/>
                <w:lang w:val="id-ID"/>
              </w:rPr>
            </w:pPr>
          </w:p>
        </w:tc>
        <w:tc>
          <w:tcPr>
            <w:tcW w:w="725" w:type="dxa"/>
          </w:tcPr>
          <w:p w14:paraId="1F083176" w14:textId="77777777" w:rsidR="003F5747" w:rsidRPr="00704A5F" w:rsidRDefault="003F5747" w:rsidP="00905B8B">
            <w:pPr>
              <w:jc w:val="both"/>
              <w:rPr>
                <w:sz w:val="20"/>
                <w:szCs w:val="20"/>
                <w:u w:color="FF0000"/>
                <w:lang w:val="id-ID"/>
              </w:rPr>
            </w:pPr>
          </w:p>
        </w:tc>
        <w:tc>
          <w:tcPr>
            <w:tcW w:w="666" w:type="dxa"/>
          </w:tcPr>
          <w:p w14:paraId="185E4719" w14:textId="77777777" w:rsidR="003F5747" w:rsidRPr="00704A5F" w:rsidRDefault="003F5747" w:rsidP="00905B8B">
            <w:pPr>
              <w:jc w:val="both"/>
              <w:rPr>
                <w:sz w:val="20"/>
                <w:szCs w:val="20"/>
                <w:u w:color="FF0000"/>
                <w:lang w:val="id-ID"/>
              </w:rPr>
            </w:pPr>
          </w:p>
        </w:tc>
        <w:tc>
          <w:tcPr>
            <w:tcW w:w="1147" w:type="dxa"/>
          </w:tcPr>
          <w:p w14:paraId="73DA4BA4" w14:textId="77777777" w:rsidR="003F5747" w:rsidRPr="00704A5F" w:rsidRDefault="003F5747" w:rsidP="00905B8B">
            <w:pPr>
              <w:jc w:val="both"/>
              <w:rPr>
                <w:sz w:val="20"/>
                <w:szCs w:val="20"/>
                <w:u w:color="FF0000"/>
                <w:lang w:val="id-ID"/>
              </w:rPr>
            </w:pPr>
          </w:p>
        </w:tc>
      </w:tr>
      <w:tr w:rsidR="003F5747" w:rsidRPr="00704A5F" w14:paraId="625BE1D6" w14:textId="77777777" w:rsidTr="00905B8B">
        <w:trPr>
          <w:gridAfter w:val="1"/>
          <w:wAfter w:w="11" w:type="dxa"/>
          <w:jc w:val="center"/>
        </w:trPr>
        <w:tc>
          <w:tcPr>
            <w:tcW w:w="520" w:type="dxa"/>
          </w:tcPr>
          <w:p w14:paraId="200838BF" w14:textId="77777777" w:rsidR="003F5747" w:rsidRPr="00704A5F" w:rsidRDefault="003F5747" w:rsidP="00905B8B">
            <w:pPr>
              <w:jc w:val="center"/>
              <w:rPr>
                <w:sz w:val="20"/>
                <w:szCs w:val="20"/>
                <w:u w:color="FF0000"/>
                <w:lang w:val="id-ID"/>
              </w:rPr>
            </w:pPr>
          </w:p>
        </w:tc>
        <w:tc>
          <w:tcPr>
            <w:tcW w:w="826" w:type="dxa"/>
          </w:tcPr>
          <w:p w14:paraId="7675CD40" w14:textId="77777777" w:rsidR="003F5747" w:rsidRPr="00704A5F" w:rsidRDefault="003F5747" w:rsidP="00905B8B">
            <w:pPr>
              <w:jc w:val="both"/>
              <w:rPr>
                <w:sz w:val="20"/>
                <w:szCs w:val="20"/>
                <w:u w:color="FF0000"/>
                <w:lang w:val="id-ID"/>
              </w:rPr>
            </w:pPr>
          </w:p>
        </w:tc>
        <w:tc>
          <w:tcPr>
            <w:tcW w:w="677" w:type="dxa"/>
          </w:tcPr>
          <w:p w14:paraId="20501699" w14:textId="77777777" w:rsidR="003F5747" w:rsidRPr="00704A5F" w:rsidRDefault="003F5747" w:rsidP="00905B8B">
            <w:pPr>
              <w:jc w:val="both"/>
              <w:rPr>
                <w:sz w:val="20"/>
                <w:szCs w:val="20"/>
                <w:u w:color="FF0000"/>
                <w:lang w:val="id-ID"/>
              </w:rPr>
            </w:pPr>
          </w:p>
        </w:tc>
        <w:tc>
          <w:tcPr>
            <w:tcW w:w="774" w:type="dxa"/>
          </w:tcPr>
          <w:p w14:paraId="3B7FB949" w14:textId="77777777" w:rsidR="003F5747" w:rsidRPr="00704A5F" w:rsidRDefault="003F5747" w:rsidP="00905B8B">
            <w:pPr>
              <w:jc w:val="both"/>
              <w:rPr>
                <w:sz w:val="20"/>
                <w:szCs w:val="20"/>
                <w:u w:color="FF0000"/>
                <w:lang w:val="id-ID"/>
              </w:rPr>
            </w:pPr>
          </w:p>
        </w:tc>
        <w:tc>
          <w:tcPr>
            <w:tcW w:w="518" w:type="dxa"/>
          </w:tcPr>
          <w:p w14:paraId="2DF3E6DC" w14:textId="77777777" w:rsidR="003F5747" w:rsidRPr="00704A5F" w:rsidRDefault="003F5747" w:rsidP="00905B8B">
            <w:pPr>
              <w:jc w:val="both"/>
              <w:rPr>
                <w:sz w:val="20"/>
                <w:szCs w:val="20"/>
                <w:u w:color="FF0000"/>
                <w:lang w:val="id-ID"/>
              </w:rPr>
            </w:pPr>
          </w:p>
        </w:tc>
        <w:tc>
          <w:tcPr>
            <w:tcW w:w="779" w:type="dxa"/>
          </w:tcPr>
          <w:p w14:paraId="00EC4863" w14:textId="77777777" w:rsidR="003F5747" w:rsidRPr="00704A5F" w:rsidRDefault="003F5747" w:rsidP="00905B8B">
            <w:pPr>
              <w:jc w:val="both"/>
              <w:rPr>
                <w:sz w:val="20"/>
                <w:szCs w:val="20"/>
                <w:u w:color="FF0000"/>
                <w:lang w:val="id-ID"/>
              </w:rPr>
            </w:pPr>
          </w:p>
        </w:tc>
        <w:tc>
          <w:tcPr>
            <w:tcW w:w="935" w:type="dxa"/>
          </w:tcPr>
          <w:p w14:paraId="03A1B5DE" w14:textId="77777777" w:rsidR="003F5747" w:rsidRPr="00704A5F" w:rsidRDefault="003F5747" w:rsidP="00905B8B">
            <w:pPr>
              <w:jc w:val="both"/>
              <w:rPr>
                <w:sz w:val="20"/>
                <w:szCs w:val="20"/>
                <w:u w:color="FF0000"/>
                <w:lang w:val="id-ID"/>
              </w:rPr>
            </w:pPr>
          </w:p>
        </w:tc>
        <w:tc>
          <w:tcPr>
            <w:tcW w:w="1167" w:type="dxa"/>
          </w:tcPr>
          <w:p w14:paraId="6DCAA617" w14:textId="77777777" w:rsidR="003F5747" w:rsidRPr="00704A5F" w:rsidRDefault="003F5747" w:rsidP="00905B8B">
            <w:pPr>
              <w:jc w:val="both"/>
              <w:rPr>
                <w:sz w:val="20"/>
                <w:szCs w:val="20"/>
                <w:u w:color="FF0000"/>
                <w:lang w:val="id-ID"/>
              </w:rPr>
            </w:pPr>
          </w:p>
        </w:tc>
        <w:tc>
          <w:tcPr>
            <w:tcW w:w="491" w:type="dxa"/>
          </w:tcPr>
          <w:p w14:paraId="1252BEA5" w14:textId="77777777" w:rsidR="003F5747" w:rsidRPr="00704A5F" w:rsidRDefault="003F5747" w:rsidP="00905B8B">
            <w:pPr>
              <w:jc w:val="both"/>
              <w:rPr>
                <w:sz w:val="20"/>
                <w:szCs w:val="20"/>
                <w:u w:color="FF0000"/>
                <w:lang w:val="id-ID"/>
              </w:rPr>
            </w:pPr>
          </w:p>
        </w:tc>
        <w:tc>
          <w:tcPr>
            <w:tcW w:w="716" w:type="dxa"/>
          </w:tcPr>
          <w:p w14:paraId="0B6884F4" w14:textId="77777777" w:rsidR="003F5747" w:rsidRPr="00704A5F" w:rsidRDefault="003F5747" w:rsidP="00905B8B">
            <w:pPr>
              <w:jc w:val="both"/>
              <w:rPr>
                <w:sz w:val="20"/>
                <w:szCs w:val="20"/>
                <w:u w:color="FF0000"/>
                <w:lang w:val="id-ID"/>
              </w:rPr>
            </w:pPr>
          </w:p>
        </w:tc>
        <w:tc>
          <w:tcPr>
            <w:tcW w:w="1252" w:type="dxa"/>
          </w:tcPr>
          <w:p w14:paraId="43C14348" w14:textId="77777777" w:rsidR="003F5747" w:rsidRPr="00704A5F" w:rsidRDefault="003F5747" w:rsidP="00905B8B">
            <w:pPr>
              <w:jc w:val="both"/>
              <w:rPr>
                <w:sz w:val="20"/>
                <w:szCs w:val="20"/>
                <w:u w:color="FF0000"/>
                <w:lang w:val="id-ID"/>
              </w:rPr>
            </w:pPr>
          </w:p>
        </w:tc>
        <w:tc>
          <w:tcPr>
            <w:tcW w:w="1152" w:type="dxa"/>
          </w:tcPr>
          <w:p w14:paraId="683EF54C" w14:textId="77777777" w:rsidR="003F5747" w:rsidRPr="00704A5F" w:rsidRDefault="003F5747" w:rsidP="00905B8B">
            <w:pPr>
              <w:jc w:val="both"/>
              <w:rPr>
                <w:sz w:val="20"/>
                <w:szCs w:val="20"/>
                <w:u w:color="FF0000"/>
                <w:lang w:val="id-ID"/>
              </w:rPr>
            </w:pPr>
          </w:p>
        </w:tc>
        <w:tc>
          <w:tcPr>
            <w:tcW w:w="725" w:type="dxa"/>
          </w:tcPr>
          <w:p w14:paraId="52556423" w14:textId="77777777" w:rsidR="003F5747" w:rsidRPr="00704A5F" w:rsidRDefault="003F5747" w:rsidP="00905B8B">
            <w:pPr>
              <w:jc w:val="both"/>
              <w:rPr>
                <w:sz w:val="20"/>
                <w:szCs w:val="20"/>
                <w:u w:color="FF0000"/>
                <w:lang w:val="id-ID"/>
              </w:rPr>
            </w:pPr>
          </w:p>
        </w:tc>
        <w:tc>
          <w:tcPr>
            <w:tcW w:w="666" w:type="dxa"/>
          </w:tcPr>
          <w:p w14:paraId="30EF7266" w14:textId="77777777" w:rsidR="003F5747" w:rsidRPr="00704A5F" w:rsidRDefault="003F5747" w:rsidP="00905B8B">
            <w:pPr>
              <w:jc w:val="both"/>
              <w:rPr>
                <w:sz w:val="20"/>
                <w:szCs w:val="20"/>
                <w:u w:color="FF0000"/>
                <w:lang w:val="id-ID"/>
              </w:rPr>
            </w:pPr>
          </w:p>
        </w:tc>
        <w:tc>
          <w:tcPr>
            <w:tcW w:w="1147" w:type="dxa"/>
          </w:tcPr>
          <w:p w14:paraId="6D048B2B" w14:textId="77777777" w:rsidR="003F5747" w:rsidRPr="00704A5F" w:rsidRDefault="003F5747" w:rsidP="00905B8B">
            <w:pPr>
              <w:jc w:val="both"/>
              <w:rPr>
                <w:sz w:val="20"/>
                <w:szCs w:val="20"/>
                <w:u w:color="FF0000"/>
                <w:lang w:val="id-ID"/>
              </w:rPr>
            </w:pPr>
          </w:p>
        </w:tc>
      </w:tr>
      <w:tr w:rsidR="003F5747" w:rsidRPr="00704A5F" w14:paraId="2003EE86" w14:textId="77777777" w:rsidTr="00905B8B">
        <w:trPr>
          <w:gridAfter w:val="1"/>
          <w:wAfter w:w="11" w:type="dxa"/>
          <w:jc w:val="center"/>
        </w:trPr>
        <w:tc>
          <w:tcPr>
            <w:tcW w:w="520" w:type="dxa"/>
          </w:tcPr>
          <w:p w14:paraId="79F3BA43" w14:textId="77777777" w:rsidR="003F5747" w:rsidRPr="00704A5F" w:rsidRDefault="003F5747" w:rsidP="00905B8B">
            <w:pPr>
              <w:jc w:val="center"/>
              <w:rPr>
                <w:sz w:val="20"/>
                <w:szCs w:val="20"/>
                <w:u w:color="FF0000"/>
                <w:lang w:val="id-ID"/>
              </w:rPr>
            </w:pPr>
          </w:p>
        </w:tc>
        <w:tc>
          <w:tcPr>
            <w:tcW w:w="826" w:type="dxa"/>
          </w:tcPr>
          <w:p w14:paraId="163D8F48" w14:textId="77777777" w:rsidR="003F5747" w:rsidRPr="00704A5F" w:rsidRDefault="003F5747" w:rsidP="00905B8B">
            <w:pPr>
              <w:jc w:val="both"/>
              <w:rPr>
                <w:sz w:val="20"/>
                <w:szCs w:val="20"/>
                <w:u w:color="FF0000"/>
                <w:lang w:val="id-ID"/>
              </w:rPr>
            </w:pPr>
          </w:p>
        </w:tc>
        <w:tc>
          <w:tcPr>
            <w:tcW w:w="677" w:type="dxa"/>
          </w:tcPr>
          <w:p w14:paraId="52AE8935" w14:textId="77777777" w:rsidR="003F5747" w:rsidRPr="00704A5F" w:rsidRDefault="003F5747" w:rsidP="00905B8B">
            <w:pPr>
              <w:jc w:val="both"/>
              <w:rPr>
                <w:sz w:val="20"/>
                <w:szCs w:val="20"/>
                <w:u w:color="FF0000"/>
                <w:lang w:val="id-ID"/>
              </w:rPr>
            </w:pPr>
          </w:p>
        </w:tc>
        <w:tc>
          <w:tcPr>
            <w:tcW w:w="774" w:type="dxa"/>
          </w:tcPr>
          <w:p w14:paraId="0CD29E1C" w14:textId="77777777" w:rsidR="003F5747" w:rsidRPr="00704A5F" w:rsidRDefault="003F5747" w:rsidP="00905B8B">
            <w:pPr>
              <w:jc w:val="both"/>
              <w:rPr>
                <w:sz w:val="20"/>
                <w:szCs w:val="20"/>
                <w:u w:color="FF0000"/>
                <w:lang w:val="id-ID"/>
              </w:rPr>
            </w:pPr>
          </w:p>
        </w:tc>
        <w:tc>
          <w:tcPr>
            <w:tcW w:w="518" w:type="dxa"/>
          </w:tcPr>
          <w:p w14:paraId="07084236" w14:textId="77777777" w:rsidR="003F5747" w:rsidRPr="00704A5F" w:rsidRDefault="003F5747" w:rsidP="00905B8B">
            <w:pPr>
              <w:jc w:val="both"/>
              <w:rPr>
                <w:sz w:val="20"/>
                <w:szCs w:val="20"/>
                <w:u w:color="FF0000"/>
                <w:lang w:val="id-ID"/>
              </w:rPr>
            </w:pPr>
          </w:p>
        </w:tc>
        <w:tc>
          <w:tcPr>
            <w:tcW w:w="779" w:type="dxa"/>
          </w:tcPr>
          <w:p w14:paraId="62E0C145" w14:textId="77777777" w:rsidR="003F5747" w:rsidRPr="00704A5F" w:rsidRDefault="003F5747" w:rsidP="00905B8B">
            <w:pPr>
              <w:jc w:val="both"/>
              <w:rPr>
                <w:sz w:val="20"/>
                <w:szCs w:val="20"/>
                <w:u w:color="FF0000"/>
                <w:lang w:val="id-ID"/>
              </w:rPr>
            </w:pPr>
          </w:p>
        </w:tc>
        <w:tc>
          <w:tcPr>
            <w:tcW w:w="935" w:type="dxa"/>
          </w:tcPr>
          <w:p w14:paraId="636361FC" w14:textId="77777777" w:rsidR="003F5747" w:rsidRPr="00704A5F" w:rsidRDefault="003F5747" w:rsidP="00905B8B">
            <w:pPr>
              <w:jc w:val="both"/>
              <w:rPr>
                <w:sz w:val="20"/>
                <w:szCs w:val="20"/>
                <w:u w:color="FF0000"/>
                <w:lang w:val="id-ID"/>
              </w:rPr>
            </w:pPr>
          </w:p>
        </w:tc>
        <w:tc>
          <w:tcPr>
            <w:tcW w:w="1167" w:type="dxa"/>
          </w:tcPr>
          <w:p w14:paraId="76B2EC4A" w14:textId="77777777" w:rsidR="003F5747" w:rsidRPr="00704A5F" w:rsidRDefault="003F5747" w:rsidP="00905B8B">
            <w:pPr>
              <w:jc w:val="both"/>
              <w:rPr>
                <w:sz w:val="20"/>
                <w:szCs w:val="20"/>
                <w:u w:color="FF0000"/>
                <w:lang w:val="id-ID"/>
              </w:rPr>
            </w:pPr>
          </w:p>
        </w:tc>
        <w:tc>
          <w:tcPr>
            <w:tcW w:w="491" w:type="dxa"/>
          </w:tcPr>
          <w:p w14:paraId="491FDABA" w14:textId="77777777" w:rsidR="003F5747" w:rsidRPr="00704A5F" w:rsidRDefault="003F5747" w:rsidP="00905B8B">
            <w:pPr>
              <w:jc w:val="both"/>
              <w:rPr>
                <w:sz w:val="20"/>
                <w:szCs w:val="20"/>
                <w:u w:color="FF0000"/>
                <w:lang w:val="id-ID"/>
              </w:rPr>
            </w:pPr>
          </w:p>
        </w:tc>
        <w:tc>
          <w:tcPr>
            <w:tcW w:w="716" w:type="dxa"/>
          </w:tcPr>
          <w:p w14:paraId="6616F78C" w14:textId="77777777" w:rsidR="003F5747" w:rsidRPr="00704A5F" w:rsidRDefault="003F5747" w:rsidP="00905B8B">
            <w:pPr>
              <w:jc w:val="both"/>
              <w:rPr>
                <w:sz w:val="20"/>
                <w:szCs w:val="20"/>
                <w:u w:color="FF0000"/>
                <w:lang w:val="id-ID"/>
              </w:rPr>
            </w:pPr>
          </w:p>
        </w:tc>
        <w:tc>
          <w:tcPr>
            <w:tcW w:w="1252" w:type="dxa"/>
          </w:tcPr>
          <w:p w14:paraId="1A2397DE" w14:textId="77777777" w:rsidR="003F5747" w:rsidRPr="00704A5F" w:rsidRDefault="003F5747" w:rsidP="00905B8B">
            <w:pPr>
              <w:jc w:val="both"/>
              <w:rPr>
                <w:sz w:val="20"/>
                <w:szCs w:val="20"/>
                <w:u w:color="FF0000"/>
                <w:lang w:val="id-ID"/>
              </w:rPr>
            </w:pPr>
          </w:p>
        </w:tc>
        <w:tc>
          <w:tcPr>
            <w:tcW w:w="1152" w:type="dxa"/>
          </w:tcPr>
          <w:p w14:paraId="6285E99A" w14:textId="77777777" w:rsidR="003F5747" w:rsidRPr="00704A5F" w:rsidRDefault="003F5747" w:rsidP="00905B8B">
            <w:pPr>
              <w:jc w:val="both"/>
              <w:rPr>
                <w:sz w:val="20"/>
                <w:szCs w:val="20"/>
                <w:u w:color="FF0000"/>
                <w:lang w:val="id-ID"/>
              </w:rPr>
            </w:pPr>
          </w:p>
        </w:tc>
        <w:tc>
          <w:tcPr>
            <w:tcW w:w="725" w:type="dxa"/>
          </w:tcPr>
          <w:p w14:paraId="465F9D80" w14:textId="77777777" w:rsidR="003F5747" w:rsidRPr="00704A5F" w:rsidRDefault="003F5747" w:rsidP="00905B8B">
            <w:pPr>
              <w:jc w:val="both"/>
              <w:rPr>
                <w:sz w:val="20"/>
                <w:szCs w:val="20"/>
                <w:u w:color="FF0000"/>
                <w:lang w:val="id-ID"/>
              </w:rPr>
            </w:pPr>
          </w:p>
        </w:tc>
        <w:tc>
          <w:tcPr>
            <w:tcW w:w="666" w:type="dxa"/>
          </w:tcPr>
          <w:p w14:paraId="5D2A0832" w14:textId="77777777" w:rsidR="003F5747" w:rsidRPr="00704A5F" w:rsidRDefault="003F5747" w:rsidP="00905B8B">
            <w:pPr>
              <w:jc w:val="both"/>
              <w:rPr>
                <w:sz w:val="20"/>
                <w:szCs w:val="20"/>
                <w:u w:color="FF0000"/>
                <w:lang w:val="id-ID"/>
              </w:rPr>
            </w:pPr>
          </w:p>
        </w:tc>
        <w:tc>
          <w:tcPr>
            <w:tcW w:w="1147" w:type="dxa"/>
          </w:tcPr>
          <w:p w14:paraId="3089580E" w14:textId="77777777" w:rsidR="003F5747" w:rsidRPr="00704A5F" w:rsidRDefault="003F5747" w:rsidP="00905B8B">
            <w:pPr>
              <w:jc w:val="both"/>
              <w:rPr>
                <w:sz w:val="20"/>
                <w:szCs w:val="20"/>
                <w:u w:color="FF0000"/>
                <w:lang w:val="id-ID"/>
              </w:rPr>
            </w:pPr>
          </w:p>
        </w:tc>
      </w:tr>
      <w:tr w:rsidR="003F5747" w:rsidRPr="00704A5F" w14:paraId="7736E60F" w14:textId="77777777" w:rsidTr="00905B8B">
        <w:trPr>
          <w:gridAfter w:val="1"/>
          <w:wAfter w:w="11" w:type="dxa"/>
          <w:jc w:val="center"/>
        </w:trPr>
        <w:tc>
          <w:tcPr>
            <w:tcW w:w="520" w:type="dxa"/>
          </w:tcPr>
          <w:p w14:paraId="51E25190" w14:textId="77777777" w:rsidR="003F5747" w:rsidRPr="00704A5F" w:rsidRDefault="003F5747" w:rsidP="00905B8B">
            <w:pPr>
              <w:jc w:val="center"/>
              <w:rPr>
                <w:sz w:val="20"/>
                <w:szCs w:val="20"/>
                <w:u w:color="FF0000"/>
                <w:lang w:val="id-ID"/>
              </w:rPr>
            </w:pPr>
          </w:p>
        </w:tc>
        <w:tc>
          <w:tcPr>
            <w:tcW w:w="826" w:type="dxa"/>
          </w:tcPr>
          <w:p w14:paraId="725FD4B4" w14:textId="77777777" w:rsidR="003F5747" w:rsidRPr="00704A5F" w:rsidRDefault="003F5747" w:rsidP="00905B8B">
            <w:pPr>
              <w:jc w:val="both"/>
              <w:rPr>
                <w:sz w:val="20"/>
                <w:szCs w:val="20"/>
                <w:u w:color="FF0000"/>
                <w:lang w:val="id-ID"/>
              </w:rPr>
            </w:pPr>
          </w:p>
        </w:tc>
        <w:tc>
          <w:tcPr>
            <w:tcW w:w="677" w:type="dxa"/>
          </w:tcPr>
          <w:p w14:paraId="617003F6" w14:textId="77777777" w:rsidR="003F5747" w:rsidRPr="00704A5F" w:rsidRDefault="003F5747" w:rsidP="00905B8B">
            <w:pPr>
              <w:jc w:val="both"/>
              <w:rPr>
                <w:sz w:val="20"/>
                <w:szCs w:val="20"/>
                <w:u w:color="FF0000"/>
                <w:lang w:val="id-ID"/>
              </w:rPr>
            </w:pPr>
          </w:p>
        </w:tc>
        <w:tc>
          <w:tcPr>
            <w:tcW w:w="774" w:type="dxa"/>
          </w:tcPr>
          <w:p w14:paraId="2154D6E6" w14:textId="77777777" w:rsidR="003F5747" w:rsidRPr="00704A5F" w:rsidRDefault="003F5747" w:rsidP="00905B8B">
            <w:pPr>
              <w:jc w:val="both"/>
              <w:rPr>
                <w:sz w:val="20"/>
                <w:szCs w:val="20"/>
                <w:u w:color="FF0000"/>
                <w:lang w:val="id-ID"/>
              </w:rPr>
            </w:pPr>
          </w:p>
        </w:tc>
        <w:tc>
          <w:tcPr>
            <w:tcW w:w="518" w:type="dxa"/>
          </w:tcPr>
          <w:p w14:paraId="4EC509EC" w14:textId="77777777" w:rsidR="003F5747" w:rsidRPr="00704A5F" w:rsidRDefault="003F5747" w:rsidP="00905B8B">
            <w:pPr>
              <w:jc w:val="both"/>
              <w:rPr>
                <w:sz w:val="20"/>
                <w:szCs w:val="20"/>
                <w:u w:color="FF0000"/>
                <w:lang w:val="id-ID"/>
              </w:rPr>
            </w:pPr>
          </w:p>
        </w:tc>
        <w:tc>
          <w:tcPr>
            <w:tcW w:w="779" w:type="dxa"/>
          </w:tcPr>
          <w:p w14:paraId="781A90CD" w14:textId="77777777" w:rsidR="003F5747" w:rsidRPr="00704A5F" w:rsidRDefault="003F5747" w:rsidP="00905B8B">
            <w:pPr>
              <w:jc w:val="both"/>
              <w:rPr>
                <w:sz w:val="20"/>
                <w:szCs w:val="20"/>
                <w:u w:color="FF0000"/>
                <w:lang w:val="id-ID"/>
              </w:rPr>
            </w:pPr>
          </w:p>
        </w:tc>
        <w:tc>
          <w:tcPr>
            <w:tcW w:w="935" w:type="dxa"/>
          </w:tcPr>
          <w:p w14:paraId="2E320228" w14:textId="77777777" w:rsidR="003F5747" w:rsidRPr="00704A5F" w:rsidRDefault="003F5747" w:rsidP="00905B8B">
            <w:pPr>
              <w:jc w:val="both"/>
              <w:rPr>
                <w:sz w:val="20"/>
                <w:szCs w:val="20"/>
                <w:u w:color="FF0000"/>
                <w:lang w:val="id-ID"/>
              </w:rPr>
            </w:pPr>
          </w:p>
        </w:tc>
        <w:tc>
          <w:tcPr>
            <w:tcW w:w="1167" w:type="dxa"/>
          </w:tcPr>
          <w:p w14:paraId="4F8991C5" w14:textId="77777777" w:rsidR="003F5747" w:rsidRPr="00704A5F" w:rsidRDefault="003F5747" w:rsidP="00905B8B">
            <w:pPr>
              <w:jc w:val="both"/>
              <w:rPr>
                <w:sz w:val="20"/>
                <w:szCs w:val="20"/>
                <w:u w:color="FF0000"/>
                <w:lang w:val="id-ID"/>
              </w:rPr>
            </w:pPr>
          </w:p>
        </w:tc>
        <w:tc>
          <w:tcPr>
            <w:tcW w:w="491" w:type="dxa"/>
          </w:tcPr>
          <w:p w14:paraId="6BAA1937" w14:textId="77777777" w:rsidR="003F5747" w:rsidRPr="00704A5F" w:rsidRDefault="003F5747" w:rsidP="00905B8B">
            <w:pPr>
              <w:jc w:val="both"/>
              <w:rPr>
                <w:sz w:val="20"/>
                <w:szCs w:val="20"/>
                <w:u w:color="FF0000"/>
                <w:lang w:val="id-ID"/>
              </w:rPr>
            </w:pPr>
          </w:p>
        </w:tc>
        <w:tc>
          <w:tcPr>
            <w:tcW w:w="716" w:type="dxa"/>
          </w:tcPr>
          <w:p w14:paraId="77964D56" w14:textId="77777777" w:rsidR="003F5747" w:rsidRPr="00704A5F" w:rsidRDefault="003F5747" w:rsidP="00905B8B">
            <w:pPr>
              <w:jc w:val="both"/>
              <w:rPr>
                <w:sz w:val="20"/>
                <w:szCs w:val="20"/>
                <w:u w:color="FF0000"/>
                <w:lang w:val="id-ID"/>
              </w:rPr>
            </w:pPr>
          </w:p>
        </w:tc>
        <w:tc>
          <w:tcPr>
            <w:tcW w:w="1252" w:type="dxa"/>
          </w:tcPr>
          <w:p w14:paraId="5C21CDE8" w14:textId="77777777" w:rsidR="003F5747" w:rsidRPr="00704A5F" w:rsidRDefault="003F5747" w:rsidP="00905B8B">
            <w:pPr>
              <w:jc w:val="both"/>
              <w:rPr>
                <w:sz w:val="20"/>
                <w:szCs w:val="20"/>
                <w:u w:color="FF0000"/>
                <w:lang w:val="id-ID"/>
              </w:rPr>
            </w:pPr>
          </w:p>
        </w:tc>
        <w:tc>
          <w:tcPr>
            <w:tcW w:w="1152" w:type="dxa"/>
          </w:tcPr>
          <w:p w14:paraId="17E52C41" w14:textId="77777777" w:rsidR="003F5747" w:rsidRPr="00704A5F" w:rsidRDefault="003F5747" w:rsidP="00905B8B">
            <w:pPr>
              <w:jc w:val="both"/>
              <w:rPr>
                <w:sz w:val="20"/>
                <w:szCs w:val="20"/>
                <w:u w:color="FF0000"/>
                <w:lang w:val="id-ID"/>
              </w:rPr>
            </w:pPr>
          </w:p>
        </w:tc>
        <w:tc>
          <w:tcPr>
            <w:tcW w:w="725" w:type="dxa"/>
          </w:tcPr>
          <w:p w14:paraId="4DDF6D77" w14:textId="77777777" w:rsidR="003F5747" w:rsidRPr="00704A5F" w:rsidRDefault="003F5747" w:rsidP="00905B8B">
            <w:pPr>
              <w:jc w:val="both"/>
              <w:rPr>
                <w:sz w:val="20"/>
                <w:szCs w:val="20"/>
                <w:u w:color="FF0000"/>
                <w:lang w:val="id-ID"/>
              </w:rPr>
            </w:pPr>
          </w:p>
        </w:tc>
        <w:tc>
          <w:tcPr>
            <w:tcW w:w="666" w:type="dxa"/>
          </w:tcPr>
          <w:p w14:paraId="0F773C62" w14:textId="77777777" w:rsidR="003F5747" w:rsidRPr="00704A5F" w:rsidRDefault="003F5747" w:rsidP="00905B8B">
            <w:pPr>
              <w:jc w:val="both"/>
              <w:rPr>
                <w:sz w:val="20"/>
                <w:szCs w:val="20"/>
                <w:u w:color="FF0000"/>
                <w:lang w:val="id-ID"/>
              </w:rPr>
            </w:pPr>
          </w:p>
        </w:tc>
        <w:tc>
          <w:tcPr>
            <w:tcW w:w="1147" w:type="dxa"/>
          </w:tcPr>
          <w:p w14:paraId="6C544062" w14:textId="77777777" w:rsidR="003F5747" w:rsidRPr="00704A5F" w:rsidRDefault="003F5747" w:rsidP="00905B8B">
            <w:pPr>
              <w:jc w:val="both"/>
              <w:rPr>
                <w:sz w:val="20"/>
                <w:szCs w:val="20"/>
                <w:u w:color="FF0000"/>
                <w:lang w:val="id-ID"/>
              </w:rPr>
            </w:pPr>
          </w:p>
        </w:tc>
      </w:tr>
      <w:tr w:rsidR="003F5747" w:rsidRPr="00704A5F" w14:paraId="047D199B" w14:textId="77777777" w:rsidTr="00905B8B">
        <w:trPr>
          <w:gridAfter w:val="1"/>
          <w:wAfter w:w="11" w:type="dxa"/>
          <w:jc w:val="center"/>
        </w:trPr>
        <w:tc>
          <w:tcPr>
            <w:tcW w:w="520" w:type="dxa"/>
          </w:tcPr>
          <w:p w14:paraId="1024D466" w14:textId="77777777" w:rsidR="003F5747" w:rsidRPr="00704A5F" w:rsidRDefault="003F5747" w:rsidP="00905B8B">
            <w:pPr>
              <w:jc w:val="center"/>
              <w:rPr>
                <w:sz w:val="20"/>
                <w:szCs w:val="20"/>
                <w:u w:color="FF0000"/>
                <w:lang w:val="id-ID"/>
              </w:rPr>
            </w:pPr>
          </w:p>
        </w:tc>
        <w:tc>
          <w:tcPr>
            <w:tcW w:w="826" w:type="dxa"/>
          </w:tcPr>
          <w:p w14:paraId="6FF505C6" w14:textId="77777777" w:rsidR="003F5747" w:rsidRPr="00704A5F" w:rsidRDefault="003F5747" w:rsidP="00905B8B">
            <w:pPr>
              <w:jc w:val="both"/>
              <w:rPr>
                <w:sz w:val="20"/>
                <w:szCs w:val="20"/>
                <w:u w:color="FF0000"/>
                <w:lang w:val="id-ID"/>
              </w:rPr>
            </w:pPr>
          </w:p>
        </w:tc>
        <w:tc>
          <w:tcPr>
            <w:tcW w:w="677" w:type="dxa"/>
          </w:tcPr>
          <w:p w14:paraId="25EB6A07" w14:textId="77777777" w:rsidR="003F5747" w:rsidRPr="00704A5F" w:rsidRDefault="003F5747" w:rsidP="00905B8B">
            <w:pPr>
              <w:jc w:val="both"/>
              <w:rPr>
                <w:sz w:val="20"/>
                <w:szCs w:val="20"/>
                <w:u w:color="FF0000"/>
                <w:lang w:val="id-ID"/>
              </w:rPr>
            </w:pPr>
          </w:p>
        </w:tc>
        <w:tc>
          <w:tcPr>
            <w:tcW w:w="774" w:type="dxa"/>
          </w:tcPr>
          <w:p w14:paraId="534F5400" w14:textId="77777777" w:rsidR="003F5747" w:rsidRPr="00704A5F" w:rsidRDefault="003F5747" w:rsidP="00905B8B">
            <w:pPr>
              <w:jc w:val="both"/>
              <w:rPr>
                <w:sz w:val="20"/>
                <w:szCs w:val="20"/>
                <w:u w:color="FF0000"/>
                <w:lang w:val="id-ID"/>
              </w:rPr>
            </w:pPr>
          </w:p>
        </w:tc>
        <w:tc>
          <w:tcPr>
            <w:tcW w:w="518" w:type="dxa"/>
          </w:tcPr>
          <w:p w14:paraId="25566C74" w14:textId="77777777" w:rsidR="003F5747" w:rsidRPr="00704A5F" w:rsidRDefault="003F5747" w:rsidP="00905B8B">
            <w:pPr>
              <w:jc w:val="both"/>
              <w:rPr>
                <w:sz w:val="20"/>
                <w:szCs w:val="20"/>
                <w:u w:color="FF0000"/>
                <w:lang w:val="id-ID"/>
              </w:rPr>
            </w:pPr>
          </w:p>
        </w:tc>
        <w:tc>
          <w:tcPr>
            <w:tcW w:w="779" w:type="dxa"/>
          </w:tcPr>
          <w:p w14:paraId="7F8B598E" w14:textId="77777777" w:rsidR="003F5747" w:rsidRPr="00704A5F" w:rsidRDefault="003F5747" w:rsidP="00905B8B">
            <w:pPr>
              <w:jc w:val="both"/>
              <w:rPr>
                <w:sz w:val="20"/>
                <w:szCs w:val="20"/>
                <w:u w:color="FF0000"/>
                <w:lang w:val="id-ID"/>
              </w:rPr>
            </w:pPr>
          </w:p>
        </w:tc>
        <w:tc>
          <w:tcPr>
            <w:tcW w:w="935" w:type="dxa"/>
          </w:tcPr>
          <w:p w14:paraId="1FF79E5D" w14:textId="77777777" w:rsidR="003F5747" w:rsidRPr="00704A5F" w:rsidRDefault="003F5747" w:rsidP="00905B8B">
            <w:pPr>
              <w:jc w:val="both"/>
              <w:rPr>
                <w:sz w:val="20"/>
                <w:szCs w:val="20"/>
                <w:u w:color="FF0000"/>
                <w:lang w:val="id-ID"/>
              </w:rPr>
            </w:pPr>
          </w:p>
        </w:tc>
        <w:tc>
          <w:tcPr>
            <w:tcW w:w="1167" w:type="dxa"/>
          </w:tcPr>
          <w:p w14:paraId="79832056" w14:textId="77777777" w:rsidR="003F5747" w:rsidRPr="00704A5F" w:rsidRDefault="003F5747" w:rsidP="00905B8B">
            <w:pPr>
              <w:jc w:val="both"/>
              <w:rPr>
                <w:sz w:val="20"/>
                <w:szCs w:val="20"/>
                <w:u w:color="FF0000"/>
                <w:lang w:val="id-ID"/>
              </w:rPr>
            </w:pPr>
          </w:p>
        </w:tc>
        <w:tc>
          <w:tcPr>
            <w:tcW w:w="491" w:type="dxa"/>
          </w:tcPr>
          <w:p w14:paraId="367C792E" w14:textId="77777777" w:rsidR="003F5747" w:rsidRPr="00704A5F" w:rsidRDefault="003F5747" w:rsidP="00905B8B">
            <w:pPr>
              <w:jc w:val="both"/>
              <w:rPr>
                <w:sz w:val="20"/>
                <w:szCs w:val="20"/>
                <w:u w:color="FF0000"/>
                <w:lang w:val="id-ID"/>
              </w:rPr>
            </w:pPr>
          </w:p>
        </w:tc>
        <w:tc>
          <w:tcPr>
            <w:tcW w:w="716" w:type="dxa"/>
          </w:tcPr>
          <w:p w14:paraId="6041AFF4" w14:textId="77777777" w:rsidR="003F5747" w:rsidRPr="00704A5F" w:rsidRDefault="003F5747" w:rsidP="00905B8B">
            <w:pPr>
              <w:jc w:val="both"/>
              <w:rPr>
                <w:sz w:val="20"/>
                <w:szCs w:val="20"/>
                <w:u w:color="FF0000"/>
                <w:lang w:val="id-ID"/>
              </w:rPr>
            </w:pPr>
          </w:p>
        </w:tc>
        <w:tc>
          <w:tcPr>
            <w:tcW w:w="1252" w:type="dxa"/>
          </w:tcPr>
          <w:p w14:paraId="5308001A" w14:textId="77777777" w:rsidR="003F5747" w:rsidRPr="00704A5F" w:rsidRDefault="003F5747" w:rsidP="00905B8B">
            <w:pPr>
              <w:jc w:val="both"/>
              <w:rPr>
                <w:sz w:val="20"/>
                <w:szCs w:val="20"/>
                <w:u w:color="FF0000"/>
                <w:lang w:val="id-ID"/>
              </w:rPr>
            </w:pPr>
          </w:p>
        </w:tc>
        <w:tc>
          <w:tcPr>
            <w:tcW w:w="1152" w:type="dxa"/>
          </w:tcPr>
          <w:p w14:paraId="74F8C4D3" w14:textId="77777777" w:rsidR="003F5747" w:rsidRPr="00704A5F" w:rsidRDefault="003F5747" w:rsidP="00905B8B">
            <w:pPr>
              <w:jc w:val="both"/>
              <w:rPr>
                <w:sz w:val="20"/>
                <w:szCs w:val="20"/>
                <w:u w:color="FF0000"/>
                <w:lang w:val="id-ID"/>
              </w:rPr>
            </w:pPr>
          </w:p>
        </w:tc>
        <w:tc>
          <w:tcPr>
            <w:tcW w:w="725" w:type="dxa"/>
          </w:tcPr>
          <w:p w14:paraId="06A3DBA0" w14:textId="77777777" w:rsidR="003F5747" w:rsidRPr="00704A5F" w:rsidRDefault="003F5747" w:rsidP="00905B8B">
            <w:pPr>
              <w:jc w:val="both"/>
              <w:rPr>
                <w:sz w:val="20"/>
                <w:szCs w:val="20"/>
                <w:u w:color="FF0000"/>
                <w:lang w:val="id-ID"/>
              </w:rPr>
            </w:pPr>
          </w:p>
        </w:tc>
        <w:tc>
          <w:tcPr>
            <w:tcW w:w="666" w:type="dxa"/>
          </w:tcPr>
          <w:p w14:paraId="572D3E19" w14:textId="77777777" w:rsidR="003F5747" w:rsidRPr="00704A5F" w:rsidRDefault="003F5747" w:rsidP="00905B8B">
            <w:pPr>
              <w:jc w:val="both"/>
              <w:rPr>
                <w:sz w:val="20"/>
                <w:szCs w:val="20"/>
                <w:u w:color="FF0000"/>
                <w:lang w:val="id-ID"/>
              </w:rPr>
            </w:pPr>
          </w:p>
        </w:tc>
        <w:tc>
          <w:tcPr>
            <w:tcW w:w="1147" w:type="dxa"/>
          </w:tcPr>
          <w:p w14:paraId="7DB42F07" w14:textId="77777777" w:rsidR="003F5747" w:rsidRPr="00704A5F" w:rsidRDefault="003F5747" w:rsidP="00905B8B">
            <w:pPr>
              <w:jc w:val="both"/>
              <w:rPr>
                <w:sz w:val="20"/>
                <w:szCs w:val="20"/>
                <w:u w:color="FF0000"/>
                <w:lang w:val="id-ID"/>
              </w:rPr>
            </w:pPr>
          </w:p>
        </w:tc>
      </w:tr>
      <w:tr w:rsidR="003F5747" w:rsidRPr="00704A5F" w14:paraId="3C6369B5" w14:textId="77777777" w:rsidTr="00905B8B">
        <w:trPr>
          <w:gridAfter w:val="1"/>
          <w:wAfter w:w="11" w:type="dxa"/>
          <w:jc w:val="center"/>
        </w:trPr>
        <w:tc>
          <w:tcPr>
            <w:tcW w:w="520" w:type="dxa"/>
          </w:tcPr>
          <w:p w14:paraId="4E4BFEBD" w14:textId="77777777" w:rsidR="003F5747" w:rsidRPr="00704A5F" w:rsidRDefault="003F5747" w:rsidP="00905B8B">
            <w:pPr>
              <w:jc w:val="center"/>
              <w:rPr>
                <w:sz w:val="20"/>
                <w:szCs w:val="20"/>
                <w:u w:color="FF0000"/>
                <w:lang w:val="id-ID"/>
              </w:rPr>
            </w:pPr>
          </w:p>
        </w:tc>
        <w:tc>
          <w:tcPr>
            <w:tcW w:w="826" w:type="dxa"/>
          </w:tcPr>
          <w:p w14:paraId="547871AD" w14:textId="77777777" w:rsidR="003F5747" w:rsidRPr="00704A5F" w:rsidRDefault="003F5747" w:rsidP="00905B8B">
            <w:pPr>
              <w:jc w:val="both"/>
              <w:rPr>
                <w:sz w:val="20"/>
                <w:szCs w:val="20"/>
                <w:u w:color="FF0000"/>
                <w:lang w:val="id-ID"/>
              </w:rPr>
            </w:pPr>
          </w:p>
        </w:tc>
        <w:tc>
          <w:tcPr>
            <w:tcW w:w="677" w:type="dxa"/>
          </w:tcPr>
          <w:p w14:paraId="2BADCB99" w14:textId="77777777" w:rsidR="003F5747" w:rsidRPr="00704A5F" w:rsidRDefault="003F5747" w:rsidP="00905B8B">
            <w:pPr>
              <w:jc w:val="both"/>
              <w:rPr>
                <w:sz w:val="20"/>
                <w:szCs w:val="20"/>
                <w:u w:color="FF0000"/>
                <w:lang w:val="id-ID"/>
              </w:rPr>
            </w:pPr>
          </w:p>
        </w:tc>
        <w:tc>
          <w:tcPr>
            <w:tcW w:w="774" w:type="dxa"/>
          </w:tcPr>
          <w:p w14:paraId="45686694" w14:textId="77777777" w:rsidR="003F5747" w:rsidRPr="00704A5F" w:rsidRDefault="003F5747" w:rsidP="00905B8B">
            <w:pPr>
              <w:jc w:val="both"/>
              <w:rPr>
                <w:sz w:val="20"/>
                <w:szCs w:val="20"/>
                <w:u w:color="FF0000"/>
                <w:lang w:val="id-ID"/>
              </w:rPr>
            </w:pPr>
          </w:p>
        </w:tc>
        <w:tc>
          <w:tcPr>
            <w:tcW w:w="518" w:type="dxa"/>
          </w:tcPr>
          <w:p w14:paraId="513405DE" w14:textId="77777777" w:rsidR="003F5747" w:rsidRPr="00704A5F" w:rsidRDefault="003F5747" w:rsidP="00905B8B">
            <w:pPr>
              <w:jc w:val="both"/>
              <w:rPr>
                <w:sz w:val="20"/>
                <w:szCs w:val="20"/>
                <w:u w:color="FF0000"/>
                <w:lang w:val="id-ID"/>
              </w:rPr>
            </w:pPr>
          </w:p>
        </w:tc>
        <w:tc>
          <w:tcPr>
            <w:tcW w:w="779" w:type="dxa"/>
          </w:tcPr>
          <w:p w14:paraId="53D20823" w14:textId="77777777" w:rsidR="003F5747" w:rsidRPr="00704A5F" w:rsidRDefault="003F5747" w:rsidP="00905B8B">
            <w:pPr>
              <w:jc w:val="both"/>
              <w:rPr>
                <w:sz w:val="20"/>
                <w:szCs w:val="20"/>
                <w:u w:color="FF0000"/>
                <w:lang w:val="id-ID"/>
              </w:rPr>
            </w:pPr>
          </w:p>
        </w:tc>
        <w:tc>
          <w:tcPr>
            <w:tcW w:w="935" w:type="dxa"/>
          </w:tcPr>
          <w:p w14:paraId="3B8F1589" w14:textId="77777777" w:rsidR="003F5747" w:rsidRPr="00704A5F" w:rsidRDefault="003F5747" w:rsidP="00905B8B">
            <w:pPr>
              <w:jc w:val="both"/>
              <w:rPr>
                <w:sz w:val="20"/>
                <w:szCs w:val="20"/>
                <w:u w:color="FF0000"/>
                <w:lang w:val="id-ID"/>
              </w:rPr>
            </w:pPr>
          </w:p>
        </w:tc>
        <w:tc>
          <w:tcPr>
            <w:tcW w:w="1167" w:type="dxa"/>
          </w:tcPr>
          <w:p w14:paraId="7B39F50B" w14:textId="77777777" w:rsidR="003F5747" w:rsidRPr="00704A5F" w:rsidRDefault="003F5747" w:rsidP="00905B8B">
            <w:pPr>
              <w:jc w:val="both"/>
              <w:rPr>
                <w:sz w:val="20"/>
                <w:szCs w:val="20"/>
                <w:u w:color="FF0000"/>
                <w:lang w:val="id-ID"/>
              </w:rPr>
            </w:pPr>
          </w:p>
        </w:tc>
        <w:tc>
          <w:tcPr>
            <w:tcW w:w="491" w:type="dxa"/>
          </w:tcPr>
          <w:p w14:paraId="797AA3C0" w14:textId="77777777" w:rsidR="003F5747" w:rsidRPr="00704A5F" w:rsidRDefault="003F5747" w:rsidP="00905B8B">
            <w:pPr>
              <w:jc w:val="both"/>
              <w:rPr>
                <w:sz w:val="20"/>
                <w:szCs w:val="20"/>
                <w:u w:color="FF0000"/>
                <w:lang w:val="id-ID"/>
              </w:rPr>
            </w:pPr>
          </w:p>
        </w:tc>
        <w:tc>
          <w:tcPr>
            <w:tcW w:w="716" w:type="dxa"/>
          </w:tcPr>
          <w:p w14:paraId="70E8E738" w14:textId="77777777" w:rsidR="003F5747" w:rsidRPr="00704A5F" w:rsidRDefault="003F5747" w:rsidP="00905B8B">
            <w:pPr>
              <w:jc w:val="both"/>
              <w:rPr>
                <w:sz w:val="20"/>
                <w:szCs w:val="20"/>
                <w:u w:color="FF0000"/>
                <w:lang w:val="id-ID"/>
              </w:rPr>
            </w:pPr>
          </w:p>
        </w:tc>
        <w:tc>
          <w:tcPr>
            <w:tcW w:w="1252" w:type="dxa"/>
          </w:tcPr>
          <w:p w14:paraId="31FB53E5" w14:textId="77777777" w:rsidR="003F5747" w:rsidRPr="00704A5F" w:rsidRDefault="003F5747" w:rsidP="00905B8B">
            <w:pPr>
              <w:jc w:val="both"/>
              <w:rPr>
                <w:sz w:val="20"/>
                <w:szCs w:val="20"/>
                <w:u w:color="FF0000"/>
                <w:lang w:val="id-ID"/>
              </w:rPr>
            </w:pPr>
          </w:p>
        </w:tc>
        <w:tc>
          <w:tcPr>
            <w:tcW w:w="1152" w:type="dxa"/>
          </w:tcPr>
          <w:p w14:paraId="11CE381C" w14:textId="77777777" w:rsidR="003F5747" w:rsidRPr="00704A5F" w:rsidRDefault="003F5747" w:rsidP="00905B8B">
            <w:pPr>
              <w:jc w:val="both"/>
              <w:rPr>
                <w:sz w:val="20"/>
                <w:szCs w:val="20"/>
                <w:u w:color="FF0000"/>
                <w:lang w:val="id-ID"/>
              </w:rPr>
            </w:pPr>
          </w:p>
        </w:tc>
        <w:tc>
          <w:tcPr>
            <w:tcW w:w="725" w:type="dxa"/>
          </w:tcPr>
          <w:p w14:paraId="2F4B3B54" w14:textId="77777777" w:rsidR="003F5747" w:rsidRPr="00704A5F" w:rsidRDefault="003F5747" w:rsidP="00905B8B">
            <w:pPr>
              <w:jc w:val="both"/>
              <w:rPr>
                <w:sz w:val="20"/>
                <w:szCs w:val="20"/>
                <w:u w:color="FF0000"/>
                <w:lang w:val="id-ID"/>
              </w:rPr>
            </w:pPr>
          </w:p>
        </w:tc>
        <w:tc>
          <w:tcPr>
            <w:tcW w:w="666" w:type="dxa"/>
          </w:tcPr>
          <w:p w14:paraId="742FBEFC" w14:textId="77777777" w:rsidR="003F5747" w:rsidRPr="00704A5F" w:rsidRDefault="003F5747" w:rsidP="00905B8B">
            <w:pPr>
              <w:jc w:val="both"/>
              <w:rPr>
                <w:sz w:val="20"/>
                <w:szCs w:val="20"/>
                <w:u w:color="FF0000"/>
                <w:lang w:val="id-ID"/>
              </w:rPr>
            </w:pPr>
          </w:p>
        </w:tc>
        <w:tc>
          <w:tcPr>
            <w:tcW w:w="1147" w:type="dxa"/>
          </w:tcPr>
          <w:p w14:paraId="66BEAF99" w14:textId="77777777" w:rsidR="003F5747" w:rsidRPr="00704A5F" w:rsidRDefault="003F5747" w:rsidP="00905B8B">
            <w:pPr>
              <w:jc w:val="both"/>
              <w:rPr>
                <w:sz w:val="20"/>
                <w:szCs w:val="20"/>
                <w:u w:color="FF0000"/>
                <w:lang w:val="id-ID"/>
              </w:rPr>
            </w:pPr>
          </w:p>
        </w:tc>
      </w:tr>
      <w:tr w:rsidR="003F5747" w:rsidRPr="00704A5F" w14:paraId="65B163C4" w14:textId="77777777" w:rsidTr="00905B8B">
        <w:trPr>
          <w:gridAfter w:val="1"/>
          <w:wAfter w:w="11" w:type="dxa"/>
          <w:jc w:val="center"/>
        </w:trPr>
        <w:tc>
          <w:tcPr>
            <w:tcW w:w="520" w:type="dxa"/>
          </w:tcPr>
          <w:p w14:paraId="4CDB1886" w14:textId="77777777" w:rsidR="003F5747" w:rsidRPr="00704A5F" w:rsidRDefault="003F5747" w:rsidP="00905B8B">
            <w:pPr>
              <w:jc w:val="center"/>
              <w:rPr>
                <w:sz w:val="20"/>
                <w:szCs w:val="20"/>
                <w:u w:color="FF0000"/>
                <w:lang w:val="id-ID"/>
              </w:rPr>
            </w:pPr>
          </w:p>
        </w:tc>
        <w:tc>
          <w:tcPr>
            <w:tcW w:w="826" w:type="dxa"/>
          </w:tcPr>
          <w:p w14:paraId="0C48A95F" w14:textId="77777777" w:rsidR="003F5747" w:rsidRPr="00704A5F" w:rsidRDefault="003F5747" w:rsidP="00905B8B">
            <w:pPr>
              <w:jc w:val="both"/>
              <w:rPr>
                <w:sz w:val="20"/>
                <w:szCs w:val="20"/>
                <w:u w:color="FF0000"/>
                <w:lang w:val="id-ID"/>
              </w:rPr>
            </w:pPr>
          </w:p>
        </w:tc>
        <w:tc>
          <w:tcPr>
            <w:tcW w:w="677" w:type="dxa"/>
          </w:tcPr>
          <w:p w14:paraId="5A964913" w14:textId="77777777" w:rsidR="003F5747" w:rsidRPr="00704A5F" w:rsidRDefault="003F5747" w:rsidP="00905B8B">
            <w:pPr>
              <w:jc w:val="both"/>
              <w:rPr>
                <w:sz w:val="20"/>
                <w:szCs w:val="20"/>
                <w:u w:color="FF0000"/>
                <w:lang w:val="id-ID"/>
              </w:rPr>
            </w:pPr>
          </w:p>
        </w:tc>
        <w:tc>
          <w:tcPr>
            <w:tcW w:w="774" w:type="dxa"/>
          </w:tcPr>
          <w:p w14:paraId="527E3425" w14:textId="77777777" w:rsidR="003F5747" w:rsidRPr="00704A5F" w:rsidRDefault="003F5747" w:rsidP="00905B8B">
            <w:pPr>
              <w:jc w:val="both"/>
              <w:rPr>
                <w:sz w:val="20"/>
                <w:szCs w:val="20"/>
                <w:u w:color="FF0000"/>
                <w:lang w:val="id-ID"/>
              </w:rPr>
            </w:pPr>
          </w:p>
        </w:tc>
        <w:tc>
          <w:tcPr>
            <w:tcW w:w="518" w:type="dxa"/>
          </w:tcPr>
          <w:p w14:paraId="4EA34BE7" w14:textId="77777777" w:rsidR="003F5747" w:rsidRPr="00704A5F" w:rsidRDefault="003F5747" w:rsidP="00905B8B">
            <w:pPr>
              <w:jc w:val="both"/>
              <w:rPr>
                <w:sz w:val="20"/>
                <w:szCs w:val="20"/>
                <w:u w:color="FF0000"/>
                <w:lang w:val="id-ID"/>
              </w:rPr>
            </w:pPr>
          </w:p>
        </w:tc>
        <w:tc>
          <w:tcPr>
            <w:tcW w:w="779" w:type="dxa"/>
          </w:tcPr>
          <w:p w14:paraId="69A3BC4D" w14:textId="77777777" w:rsidR="003F5747" w:rsidRPr="00704A5F" w:rsidRDefault="003F5747" w:rsidP="00905B8B">
            <w:pPr>
              <w:jc w:val="both"/>
              <w:rPr>
                <w:sz w:val="20"/>
                <w:szCs w:val="20"/>
                <w:u w:color="FF0000"/>
                <w:lang w:val="id-ID"/>
              </w:rPr>
            </w:pPr>
          </w:p>
        </w:tc>
        <w:tc>
          <w:tcPr>
            <w:tcW w:w="935" w:type="dxa"/>
          </w:tcPr>
          <w:p w14:paraId="497BB894" w14:textId="77777777" w:rsidR="003F5747" w:rsidRPr="00704A5F" w:rsidRDefault="003F5747" w:rsidP="00905B8B">
            <w:pPr>
              <w:jc w:val="both"/>
              <w:rPr>
                <w:sz w:val="20"/>
                <w:szCs w:val="20"/>
                <w:u w:color="FF0000"/>
                <w:lang w:val="id-ID"/>
              </w:rPr>
            </w:pPr>
          </w:p>
        </w:tc>
        <w:tc>
          <w:tcPr>
            <w:tcW w:w="1167" w:type="dxa"/>
          </w:tcPr>
          <w:p w14:paraId="2A64E11B" w14:textId="77777777" w:rsidR="003F5747" w:rsidRPr="00704A5F" w:rsidRDefault="003F5747" w:rsidP="00905B8B">
            <w:pPr>
              <w:jc w:val="both"/>
              <w:rPr>
                <w:sz w:val="20"/>
                <w:szCs w:val="20"/>
                <w:u w:color="FF0000"/>
                <w:lang w:val="id-ID"/>
              </w:rPr>
            </w:pPr>
          </w:p>
        </w:tc>
        <w:tc>
          <w:tcPr>
            <w:tcW w:w="491" w:type="dxa"/>
          </w:tcPr>
          <w:p w14:paraId="7B1C8C64" w14:textId="77777777" w:rsidR="003F5747" w:rsidRPr="00704A5F" w:rsidRDefault="003F5747" w:rsidP="00905B8B">
            <w:pPr>
              <w:jc w:val="both"/>
              <w:rPr>
                <w:sz w:val="20"/>
                <w:szCs w:val="20"/>
                <w:u w:color="FF0000"/>
                <w:lang w:val="id-ID"/>
              </w:rPr>
            </w:pPr>
          </w:p>
        </w:tc>
        <w:tc>
          <w:tcPr>
            <w:tcW w:w="716" w:type="dxa"/>
          </w:tcPr>
          <w:p w14:paraId="1142D264" w14:textId="77777777" w:rsidR="003F5747" w:rsidRPr="00704A5F" w:rsidRDefault="003F5747" w:rsidP="00905B8B">
            <w:pPr>
              <w:jc w:val="both"/>
              <w:rPr>
                <w:sz w:val="20"/>
                <w:szCs w:val="20"/>
                <w:u w:color="FF0000"/>
                <w:lang w:val="id-ID"/>
              </w:rPr>
            </w:pPr>
          </w:p>
        </w:tc>
        <w:tc>
          <w:tcPr>
            <w:tcW w:w="1252" w:type="dxa"/>
          </w:tcPr>
          <w:p w14:paraId="4B8DF5C2" w14:textId="77777777" w:rsidR="003F5747" w:rsidRPr="00704A5F" w:rsidRDefault="003F5747" w:rsidP="00905B8B">
            <w:pPr>
              <w:jc w:val="both"/>
              <w:rPr>
                <w:sz w:val="20"/>
                <w:szCs w:val="20"/>
                <w:u w:color="FF0000"/>
                <w:lang w:val="id-ID"/>
              </w:rPr>
            </w:pPr>
          </w:p>
        </w:tc>
        <w:tc>
          <w:tcPr>
            <w:tcW w:w="1152" w:type="dxa"/>
          </w:tcPr>
          <w:p w14:paraId="2019EC7E" w14:textId="77777777" w:rsidR="003F5747" w:rsidRPr="00704A5F" w:rsidRDefault="003F5747" w:rsidP="00905B8B">
            <w:pPr>
              <w:jc w:val="both"/>
              <w:rPr>
                <w:sz w:val="20"/>
                <w:szCs w:val="20"/>
                <w:u w:color="FF0000"/>
                <w:lang w:val="id-ID"/>
              </w:rPr>
            </w:pPr>
          </w:p>
        </w:tc>
        <w:tc>
          <w:tcPr>
            <w:tcW w:w="725" w:type="dxa"/>
          </w:tcPr>
          <w:p w14:paraId="1D926F86" w14:textId="77777777" w:rsidR="003F5747" w:rsidRPr="00704A5F" w:rsidRDefault="003F5747" w:rsidP="00905B8B">
            <w:pPr>
              <w:jc w:val="both"/>
              <w:rPr>
                <w:sz w:val="20"/>
                <w:szCs w:val="20"/>
                <w:u w:color="FF0000"/>
                <w:lang w:val="id-ID"/>
              </w:rPr>
            </w:pPr>
          </w:p>
        </w:tc>
        <w:tc>
          <w:tcPr>
            <w:tcW w:w="666" w:type="dxa"/>
          </w:tcPr>
          <w:p w14:paraId="15CD21AD" w14:textId="77777777" w:rsidR="003F5747" w:rsidRPr="00704A5F" w:rsidRDefault="003F5747" w:rsidP="00905B8B">
            <w:pPr>
              <w:jc w:val="both"/>
              <w:rPr>
                <w:sz w:val="20"/>
                <w:szCs w:val="20"/>
                <w:u w:color="FF0000"/>
                <w:lang w:val="id-ID"/>
              </w:rPr>
            </w:pPr>
          </w:p>
        </w:tc>
        <w:tc>
          <w:tcPr>
            <w:tcW w:w="1147" w:type="dxa"/>
          </w:tcPr>
          <w:p w14:paraId="7991B3F3" w14:textId="77777777" w:rsidR="003F5747" w:rsidRPr="00704A5F" w:rsidRDefault="003F5747" w:rsidP="00905B8B">
            <w:pPr>
              <w:jc w:val="both"/>
              <w:rPr>
                <w:sz w:val="20"/>
                <w:szCs w:val="20"/>
                <w:u w:color="FF0000"/>
                <w:lang w:val="id-ID"/>
              </w:rPr>
            </w:pPr>
          </w:p>
        </w:tc>
      </w:tr>
      <w:tr w:rsidR="003F5747" w:rsidRPr="00704A5F" w14:paraId="04019707" w14:textId="77777777" w:rsidTr="00905B8B">
        <w:trPr>
          <w:gridAfter w:val="1"/>
          <w:wAfter w:w="11" w:type="dxa"/>
          <w:jc w:val="center"/>
        </w:trPr>
        <w:tc>
          <w:tcPr>
            <w:tcW w:w="520" w:type="dxa"/>
          </w:tcPr>
          <w:p w14:paraId="614D4505" w14:textId="77777777" w:rsidR="003F5747" w:rsidRPr="00704A5F" w:rsidRDefault="003F5747" w:rsidP="00905B8B">
            <w:pPr>
              <w:jc w:val="center"/>
              <w:rPr>
                <w:sz w:val="20"/>
                <w:szCs w:val="20"/>
                <w:u w:color="FF0000"/>
                <w:lang w:val="id-ID"/>
              </w:rPr>
            </w:pPr>
          </w:p>
        </w:tc>
        <w:tc>
          <w:tcPr>
            <w:tcW w:w="826" w:type="dxa"/>
          </w:tcPr>
          <w:p w14:paraId="6C5DC374" w14:textId="77777777" w:rsidR="003F5747" w:rsidRPr="00704A5F" w:rsidRDefault="003F5747" w:rsidP="00905B8B">
            <w:pPr>
              <w:jc w:val="both"/>
              <w:rPr>
                <w:sz w:val="20"/>
                <w:szCs w:val="20"/>
                <w:u w:color="FF0000"/>
                <w:lang w:val="id-ID"/>
              </w:rPr>
            </w:pPr>
          </w:p>
        </w:tc>
        <w:tc>
          <w:tcPr>
            <w:tcW w:w="677" w:type="dxa"/>
          </w:tcPr>
          <w:p w14:paraId="642035E5" w14:textId="77777777" w:rsidR="003F5747" w:rsidRPr="00704A5F" w:rsidRDefault="003F5747" w:rsidP="00905B8B">
            <w:pPr>
              <w:jc w:val="both"/>
              <w:rPr>
                <w:sz w:val="20"/>
                <w:szCs w:val="20"/>
                <w:u w:color="FF0000"/>
                <w:lang w:val="id-ID"/>
              </w:rPr>
            </w:pPr>
          </w:p>
        </w:tc>
        <w:tc>
          <w:tcPr>
            <w:tcW w:w="774" w:type="dxa"/>
          </w:tcPr>
          <w:p w14:paraId="42C07CAA" w14:textId="77777777" w:rsidR="003F5747" w:rsidRPr="00704A5F" w:rsidRDefault="003F5747" w:rsidP="00905B8B">
            <w:pPr>
              <w:jc w:val="both"/>
              <w:rPr>
                <w:sz w:val="20"/>
                <w:szCs w:val="20"/>
                <w:u w:color="FF0000"/>
                <w:lang w:val="id-ID"/>
              </w:rPr>
            </w:pPr>
          </w:p>
        </w:tc>
        <w:tc>
          <w:tcPr>
            <w:tcW w:w="518" w:type="dxa"/>
          </w:tcPr>
          <w:p w14:paraId="6D7B63DE" w14:textId="77777777" w:rsidR="003F5747" w:rsidRPr="00704A5F" w:rsidRDefault="003F5747" w:rsidP="00905B8B">
            <w:pPr>
              <w:jc w:val="both"/>
              <w:rPr>
                <w:sz w:val="20"/>
                <w:szCs w:val="20"/>
                <w:u w:color="FF0000"/>
                <w:lang w:val="id-ID"/>
              </w:rPr>
            </w:pPr>
          </w:p>
        </w:tc>
        <w:tc>
          <w:tcPr>
            <w:tcW w:w="779" w:type="dxa"/>
          </w:tcPr>
          <w:p w14:paraId="31B31AE2" w14:textId="77777777" w:rsidR="003F5747" w:rsidRPr="00704A5F" w:rsidRDefault="003F5747" w:rsidP="00905B8B">
            <w:pPr>
              <w:jc w:val="both"/>
              <w:rPr>
                <w:sz w:val="20"/>
                <w:szCs w:val="20"/>
                <w:u w:color="FF0000"/>
                <w:lang w:val="id-ID"/>
              </w:rPr>
            </w:pPr>
          </w:p>
        </w:tc>
        <w:tc>
          <w:tcPr>
            <w:tcW w:w="935" w:type="dxa"/>
          </w:tcPr>
          <w:p w14:paraId="3F1B24D9" w14:textId="77777777" w:rsidR="003F5747" w:rsidRPr="00704A5F" w:rsidRDefault="003F5747" w:rsidP="00905B8B">
            <w:pPr>
              <w:jc w:val="both"/>
              <w:rPr>
                <w:sz w:val="20"/>
                <w:szCs w:val="20"/>
                <w:u w:color="FF0000"/>
                <w:lang w:val="id-ID"/>
              </w:rPr>
            </w:pPr>
          </w:p>
        </w:tc>
        <w:tc>
          <w:tcPr>
            <w:tcW w:w="1167" w:type="dxa"/>
          </w:tcPr>
          <w:p w14:paraId="0F615D05" w14:textId="77777777" w:rsidR="003F5747" w:rsidRPr="00704A5F" w:rsidRDefault="003F5747" w:rsidP="00905B8B">
            <w:pPr>
              <w:jc w:val="both"/>
              <w:rPr>
                <w:sz w:val="20"/>
                <w:szCs w:val="20"/>
                <w:u w:color="FF0000"/>
                <w:lang w:val="id-ID"/>
              </w:rPr>
            </w:pPr>
          </w:p>
        </w:tc>
        <w:tc>
          <w:tcPr>
            <w:tcW w:w="491" w:type="dxa"/>
          </w:tcPr>
          <w:p w14:paraId="253A4789" w14:textId="77777777" w:rsidR="003F5747" w:rsidRPr="00704A5F" w:rsidRDefault="003F5747" w:rsidP="00905B8B">
            <w:pPr>
              <w:jc w:val="both"/>
              <w:rPr>
                <w:sz w:val="20"/>
                <w:szCs w:val="20"/>
                <w:u w:color="FF0000"/>
                <w:lang w:val="id-ID"/>
              </w:rPr>
            </w:pPr>
          </w:p>
        </w:tc>
        <w:tc>
          <w:tcPr>
            <w:tcW w:w="716" w:type="dxa"/>
          </w:tcPr>
          <w:p w14:paraId="47D70785" w14:textId="77777777" w:rsidR="003F5747" w:rsidRPr="00704A5F" w:rsidRDefault="003F5747" w:rsidP="00905B8B">
            <w:pPr>
              <w:jc w:val="both"/>
              <w:rPr>
                <w:sz w:val="20"/>
                <w:szCs w:val="20"/>
                <w:u w:color="FF0000"/>
                <w:lang w:val="id-ID"/>
              </w:rPr>
            </w:pPr>
          </w:p>
        </w:tc>
        <w:tc>
          <w:tcPr>
            <w:tcW w:w="1252" w:type="dxa"/>
          </w:tcPr>
          <w:p w14:paraId="1F484E5D" w14:textId="77777777" w:rsidR="003F5747" w:rsidRPr="00704A5F" w:rsidRDefault="003F5747" w:rsidP="00905B8B">
            <w:pPr>
              <w:jc w:val="both"/>
              <w:rPr>
                <w:sz w:val="20"/>
                <w:szCs w:val="20"/>
                <w:u w:color="FF0000"/>
                <w:lang w:val="id-ID"/>
              </w:rPr>
            </w:pPr>
          </w:p>
        </w:tc>
        <w:tc>
          <w:tcPr>
            <w:tcW w:w="1152" w:type="dxa"/>
          </w:tcPr>
          <w:p w14:paraId="33F2FF7B" w14:textId="77777777" w:rsidR="003F5747" w:rsidRPr="00704A5F" w:rsidRDefault="003F5747" w:rsidP="00905B8B">
            <w:pPr>
              <w:jc w:val="both"/>
              <w:rPr>
                <w:sz w:val="20"/>
                <w:szCs w:val="20"/>
                <w:u w:color="FF0000"/>
                <w:lang w:val="id-ID"/>
              </w:rPr>
            </w:pPr>
          </w:p>
        </w:tc>
        <w:tc>
          <w:tcPr>
            <w:tcW w:w="725" w:type="dxa"/>
          </w:tcPr>
          <w:p w14:paraId="0C3FE648" w14:textId="77777777" w:rsidR="003F5747" w:rsidRPr="00704A5F" w:rsidRDefault="003F5747" w:rsidP="00905B8B">
            <w:pPr>
              <w:jc w:val="both"/>
              <w:rPr>
                <w:sz w:val="20"/>
                <w:szCs w:val="20"/>
                <w:u w:color="FF0000"/>
                <w:lang w:val="id-ID"/>
              </w:rPr>
            </w:pPr>
          </w:p>
        </w:tc>
        <w:tc>
          <w:tcPr>
            <w:tcW w:w="666" w:type="dxa"/>
          </w:tcPr>
          <w:p w14:paraId="0A720E68" w14:textId="77777777" w:rsidR="003F5747" w:rsidRPr="00704A5F" w:rsidRDefault="003F5747" w:rsidP="00905B8B">
            <w:pPr>
              <w:jc w:val="both"/>
              <w:rPr>
                <w:sz w:val="20"/>
                <w:szCs w:val="20"/>
                <w:u w:color="FF0000"/>
                <w:lang w:val="id-ID"/>
              </w:rPr>
            </w:pPr>
          </w:p>
        </w:tc>
        <w:tc>
          <w:tcPr>
            <w:tcW w:w="1147" w:type="dxa"/>
          </w:tcPr>
          <w:p w14:paraId="549F72BD" w14:textId="77777777" w:rsidR="003F5747" w:rsidRPr="00704A5F" w:rsidRDefault="003F5747" w:rsidP="00905B8B">
            <w:pPr>
              <w:jc w:val="both"/>
              <w:rPr>
                <w:sz w:val="20"/>
                <w:szCs w:val="20"/>
                <w:u w:color="FF0000"/>
                <w:lang w:val="id-ID"/>
              </w:rPr>
            </w:pPr>
          </w:p>
        </w:tc>
      </w:tr>
      <w:tr w:rsidR="003F5747" w:rsidRPr="00704A5F" w14:paraId="6CA0E1B5" w14:textId="77777777" w:rsidTr="00905B8B">
        <w:trPr>
          <w:gridAfter w:val="1"/>
          <w:wAfter w:w="11" w:type="dxa"/>
          <w:jc w:val="center"/>
        </w:trPr>
        <w:tc>
          <w:tcPr>
            <w:tcW w:w="520" w:type="dxa"/>
          </w:tcPr>
          <w:p w14:paraId="4C0B9D44" w14:textId="77777777" w:rsidR="003F5747" w:rsidRPr="00704A5F" w:rsidRDefault="003F5747" w:rsidP="00905B8B">
            <w:pPr>
              <w:jc w:val="center"/>
              <w:rPr>
                <w:sz w:val="20"/>
                <w:szCs w:val="20"/>
                <w:u w:color="FF0000"/>
                <w:lang w:val="id-ID"/>
              </w:rPr>
            </w:pPr>
          </w:p>
        </w:tc>
        <w:tc>
          <w:tcPr>
            <w:tcW w:w="826" w:type="dxa"/>
          </w:tcPr>
          <w:p w14:paraId="749D1C9B" w14:textId="77777777" w:rsidR="003F5747" w:rsidRPr="00704A5F" w:rsidRDefault="003F5747" w:rsidP="00905B8B">
            <w:pPr>
              <w:jc w:val="both"/>
              <w:rPr>
                <w:sz w:val="20"/>
                <w:szCs w:val="20"/>
                <w:u w:color="FF0000"/>
                <w:lang w:val="id-ID"/>
              </w:rPr>
            </w:pPr>
          </w:p>
        </w:tc>
        <w:tc>
          <w:tcPr>
            <w:tcW w:w="677" w:type="dxa"/>
          </w:tcPr>
          <w:p w14:paraId="4A5F5D85" w14:textId="77777777" w:rsidR="003F5747" w:rsidRPr="00704A5F" w:rsidRDefault="003F5747" w:rsidP="00905B8B">
            <w:pPr>
              <w:jc w:val="both"/>
              <w:rPr>
                <w:sz w:val="20"/>
                <w:szCs w:val="20"/>
                <w:u w:color="FF0000"/>
                <w:lang w:val="id-ID"/>
              </w:rPr>
            </w:pPr>
          </w:p>
        </w:tc>
        <w:tc>
          <w:tcPr>
            <w:tcW w:w="774" w:type="dxa"/>
          </w:tcPr>
          <w:p w14:paraId="479390DB" w14:textId="77777777" w:rsidR="003F5747" w:rsidRPr="00704A5F" w:rsidRDefault="003F5747" w:rsidP="00905B8B">
            <w:pPr>
              <w:jc w:val="both"/>
              <w:rPr>
                <w:sz w:val="20"/>
                <w:szCs w:val="20"/>
                <w:u w:color="FF0000"/>
                <w:lang w:val="id-ID"/>
              </w:rPr>
            </w:pPr>
          </w:p>
        </w:tc>
        <w:tc>
          <w:tcPr>
            <w:tcW w:w="518" w:type="dxa"/>
          </w:tcPr>
          <w:p w14:paraId="0328FDB9" w14:textId="77777777" w:rsidR="003F5747" w:rsidRPr="00704A5F" w:rsidRDefault="003F5747" w:rsidP="00905B8B">
            <w:pPr>
              <w:jc w:val="both"/>
              <w:rPr>
                <w:sz w:val="20"/>
                <w:szCs w:val="20"/>
                <w:u w:color="FF0000"/>
                <w:lang w:val="id-ID"/>
              </w:rPr>
            </w:pPr>
          </w:p>
        </w:tc>
        <w:tc>
          <w:tcPr>
            <w:tcW w:w="779" w:type="dxa"/>
          </w:tcPr>
          <w:p w14:paraId="569A65B7" w14:textId="77777777" w:rsidR="003F5747" w:rsidRPr="00704A5F" w:rsidRDefault="003F5747" w:rsidP="00905B8B">
            <w:pPr>
              <w:jc w:val="both"/>
              <w:rPr>
                <w:sz w:val="20"/>
                <w:szCs w:val="20"/>
                <w:u w:color="FF0000"/>
                <w:lang w:val="id-ID"/>
              </w:rPr>
            </w:pPr>
          </w:p>
        </w:tc>
        <w:tc>
          <w:tcPr>
            <w:tcW w:w="935" w:type="dxa"/>
          </w:tcPr>
          <w:p w14:paraId="7C3D1092" w14:textId="77777777" w:rsidR="003F5747" w:rsidRPr="00704A5F" w:rsidRDefault="003F5747" w:rsidP="00905B8B">
            <w:pPr>
              <w:jc w:val="both"/>
              <w:rPr>
                <w:sz w:val="20"/>
                <w:szCs w:val="20"/>
                <w:u w:color="FF0000"/>
                <w:lang w:val="id-ID"/>
              </w:rPr>
            </w:pPr>
          </w:p>
        </w:tc>
        <w:tc>
          <w:tcPr>
            <w:tcW w:w="1167" w:type="dxa"/>
          </w:tcPr>
          <w:p w14:paraId="4DB1A1E1" w14:textId="77777777" w:rsidR="003F5747" w:rsidRPr="00704A5F" w:rsidRDefault="003F5747" w:rsidP="00905B8B">
            <w:pPr>
              <w:jc w:val="both"/>
              <w:rPr>
                <w:sz w:val="20"/>
                <w:szCs w:val="20"/>
                <w:u w:color="FF0000"/>
                <w:lang w:val="id-ID"/>
              </w:rPr>
            </w:pPr>
          </w:p>
        </w:tc>
        <w:tc>
          <w:tcPr>
            <w:tcW w:w="491" w:type="dxa"/>
          </w:tcPr>
          <w:p w14:paraId="329C23DC" w14:textId="77777777" w:rsidR="003F5747" w:rsidRPr="00704A5F" w:rsidRDefault="003F5747" w:rsidP="00905B8B">
            <w:pPr>
              <w:jc w:val="both"/>
              <w:rPr>
                <w:sz w:val="20"/>
                <w:szCs w:val="20"/>
                <w:u w:color="FF0000"/>
                <w:lang w:val="id-ID"/>
              </w:rPr>
            </w:pPr>
          </w:p>
        </w:tc>
        <w:tc>
          <w:tcPr>
            <w:tcW w:w="716" w:type="dxa"/>
          </w:tcPr>
          <w:p w14:paraId="2B1870B6" w14:textId="77777777" w:rsidR="003F5747" w:rsidRPr="00704A5F" w:rsidRDefault="003F5747" w:rsidP="00905B8B">
            <w:pPr>
              <w:jc w:val="both"/>
              <w:rPr>
                <w:sz w:val="20"/>
                <w:szCs w:val="20"/>
                <w:u w:color="FF0000"/>
                <w:lang w:val="id-ID"/>
              </w:rPr>
            </w:pPr>
          </w:p>
        </w:tc>
        <w:tc>
          <w:tcPr>
            <w:tcW w:w="1252" w:type="dxa"/>
          </w:tcPr>
          <w:p w14:paraId="63A8BC06" w14:textId="77777777" w:rsidR="003F5747" w:rsidRPr="00704A5F" w:rsidRDefault="003F5747" w:rsidP="00905B8B">
            <w:pPr>
              <w:jc w:val="both"/>
              <w:rPr>
                <w:sz w:val="20"/>
                <w:szCs w:val="20"/>
                <w:u w:color="FF0000"/>
                <w:lang w:val="id-ID"/>
              </w:rPr>
            </w:pPr>
          </w:p>
        </w:tc>
        <w:tc>
          <w:tcPr>
            <w:tcW w:w="1152" w:type="dxa"/>
          </w:tcPr>
          <w:p w14:paraId="5B421E13" w14:textId="77777777" w:rsidR="003F5747" w:rsidRPr="00704A5F" w:rsidRDefault="003F5747" w:rsidP="00905B8B">
            <w:pPr>
              <w:jc w:val="both"/>
              <w:rPr>
                <w:sz w:val="20"/>
                <w:szCs w:val="20"/>
                <w:u w:color="FF0000"/>
                <w:lang w:val="id-ID"/>
              </w:rPr>
            </w:pPr>
          </w:p>
        </w:tc>
        <w:tc>
          <w:tcPr>
            <w:tcW w:w="725" w:type="dxa"/>
          </w:tcPr>
          <w:p w14:paraId="1288AE53" w14:textId="77777777" w:rsidR="003F5747" w:rsidRPr="00704A5F" w:rsidRDefault="003F5747" w:rsidP="00905B8B">
            <w:pPr>
              <w:jc w:val="both"/>
              <w:rPr>
                <w:sz w:val="20"/>
                <w:szCs w:val="20"/>
                <w:u w:color="FF0000"/>
                <w:lang w:val="id-ID"/>
              </w:rPr>
            </w:pPr>
          </w:p>
        </w:tc>
        <w:tc>
          <w:tcPr>
            <w:tcW w:w="666" w:type="dxa"/>
          </w:tcPr>
          <w:p w14:paraId="20945D74" w14:textId="77777777" w:rsidR="003F5747" w:rsidRPr="00704A5F" w:rsidRDefault="003F5747" w:rsidP="00905B8B">
            <w:pPr>
              <w:jc w:val="both"/>
              <w:rPr>
                <w:sz w:val="20"/>
                <w:szCs w:val="20"/>
                <w:u w:color="FF0000"/>
                <w:lang w:val="id-ID"/>
              </w:rPr>
            </w:pPr>
          </w:p>
        </w:tc>
        <w:tc>
          <w:tcPr>
            <w:tcW w:w="1147" w:type="dxa"/>
          </w:tcPr>
          <w:p w14:paraId="76D1E090" w14:textId="77777777" w:rsidR="003F5747" w:rsidRPr="00704A5F" w:rsidRDefault="003F5747" w:rsidP="00905B8B">
            <w:pPr>
              <w:jc w:val="both"/>
              <w:rPr>
                <w:sz w:val="20"/>
                <w:szCs w:val="20"/>
                <w:u w:color="FF0000"/>
                <w:lang w:val="id-ID"/>
              </w:rPr>
            </w:pPr>
          </w:p>
        </w:tc>
      </w:tr>
      <w:tr w:rsidR="003F5747" w:rsidRPr="00704A5F" w14:paraId="0D1DC8BE" w14:textId="77777777" w:rsidTr="00905B8B">
        <w:trPr>
          <w:gridAfter w:val="1"/>
          <w:wAfter w:w="11" w:type="dxa"/>
          <w:jc w:val="center"/>
        </w:trPr>
        <w:tc>
          <w:tcPr>
            <w:tcW w:w="520" w:type="dxa"/>
          </w:tcPr>
          <w:p w14:paraId="72FFBE15" w14:textId="77777777" w:rsidR="003F5747" w:rsidRPr="00704A5F" w:rsidRDefault="003F5747" w:rsidP="00905B8B">
            <w:pPr>
              <w:jc w:val="center"/>
              <w:rPr>
                <w:sz w:val="20"/>
                <w:szCs w:val="20"/>
                <w:u w:color="FF0000"/>
                <w:lang w:val="id-ID"/>
              </w:rPr>
            </w:pPr>
          </w:p>
        </w:tc>
        <w:tc>
          <w:tcPr>
            <w:tcW w:w="826" w:type="dxa"/>
          </w:tcPr>
          <w:p w14:paraId="582C2A08" w14:textId="77777777" w:rsidR="003F5747" w:rsidRPr="00704A5F" w:rsidRDefault="003F5747" w:rsidP="00905B8B">
            <w:pPr>
              <w:jc w:val="both"/>
              <w:rPr>
                <w:sz w:val="20"/>
                <w:szCs w:val="20"/>
                <w:u w:color="FF0000"/>
                <w:lang w:val="id-ID"/>
              </w:rPr>
            </w:pPr>
          </w:p>
        </w:tc>
        <w:tc>
          <w:tcPr>
            <w:tcW w:w="677" w:type="dxa"/>
          </w:tcPr>
          <w:p w14:paraId="31555F3B" w14:textId="77777777" w:rsidR="003F5747" w:rsidRPr="00704A5F" w:rsidRDefault="003F5747" w:rsidP="00905B8B">
            <w:pPr>
              <w:jc w:val="both"/>
              <w:rPr>
                <w:sz w:val="20"/>
                <w:szCs w:val="20"/>
                <w:u w:color="FF0000"/>
                <w:lang w:val="id-ID"/>
              </w:rPr>
            </w:pPr>
          </w:p>
        </w:tc>
        <w:tc>
          <w:tcPr>
            <w:tcW w:w="774" w:type="dxa"/>
          </w:tcPr>
          <w:p w14:paraId="33332A9C" w14:textId="77777777" w:rsidR="003F5747" w:rsidRPr="00704A5F" w:rsidRDefault="003F5747" w:rsidP="00905B8B">
            <w:pPr>
              <w:jc w:val="both"/>
              <w:rPr>
                <w:sz w:val="20"/>
                <w:szCs w:val="20"/>
                <w:u w:color="FF0000"/>
                <w:lang w:val="id-ID"/>
              </w:rPr>
            </w:pPr>
          </w:p>
        </w:tc>
        <w:tc>
          <w:tcPr>
            <w:tcW w:w="518" w:type="dxa"/>
          </w:tcPr>
          <w:p w14:paraId="4CF663C9" w14:textId="77777777" w:rsidR="003F5747" w:rsidRPr="00704A5F" w:rsidRDefault="003F5747" w:rsidP="00905B8B">
            <w:pPr>
              <w:jc w:val="both"/>
              <w:rPr>
                <w:sz w:val="20"/>
                <w:szCs w:val="20"/>
                <w:u w:color="FF0000"/>
                <w:lang w:val="id-ID"/>
              </w:rPr>
            </w:pPr>
          </w:p>
        </w:tc>
        <w:tc>
          <w:tcPr>
            <w:tcW w:w="779" w:type="dxa"/>
          </w:tcPr>
          <w:p w14:paraId="235EE9F1" w14:textId="77777777" w:rsidR="003F5747" w:rsidRPr="00704A5F" w:rsidRDefault="003F5747" w:rsidP="00905B8B">
            <w:pPr>
              <w:jc w:val="both"/>
              <w:rPr>
                <w:sz w:val="20"/>
                <w:szCs w:val="20"/>
                <w:u w:color="FF0000"/>
                <w:lang w:val="id-ID"/>
              </w:rPr>
            </w:pPr>
          </w:p>
        </w:tc>
        <w:tc>
          <w:tcPr>
            <w:tcW w:w="935" w:type="dxa"/>
          </w:tcPr>
          <w:p w14:paraId="0B4186D0" w14:textId="77777777" w:rsidR="003F5747" w:rsidRPr="00704A5F" w:rsidRDefault="003F5747" w:rsidP="00905B8B">
            <w:pPr>
              <w:jc w:val="both"/>
              <w:rPr>
                <w:sz w:val="20"/>
                <w:szCs w:val="20"/>
                <w:u w:color="FF0000"/>
                <w:lang w:val="id-ID"/>
              </w:rPr>
            </w:pPr>
          </w:p>
        </w:tc>
        <w:tc>
          <w:tcPr>
            <w:tcW w:w="1167" w:type="dxa"/>
          </w:tcPr>
          <w:p w14:paraId="6BDD9F3E" w14:textId="77777777" w:rsidR="003F5747" w:rsidRPr="00704A5F" w:rsidRDefault="003F5747" w:rsidP="00905B8B">
            <w:pPr>
              <w:jc w:val="both"/>
              <w:rPr>
                <w:sz w:val="20"/>
                <w:szCs w:val="20"/>
                <w:u w:color="FF0000"/>
                <w:lang w:val="id-ID"/>
              </w:rPr>
            </w:pPr>
          </w:p>
        </w:tc>
        <w:tc>
          <w:tcPr>
            <w:tcW w:w="491" w:type="dxa"/>
          </w:tcPr>
          <w:p w14:paraId="30330AE1" w14:textId="77777777" w:rsidR="003F5747" w:rsidRPr="00704A5F" w:rsidRDefault="003F5747" w:rsidP="00905B8B">
            <w:pPr>
              <w:jc w:val="both"/>
              <w:rPr>
                <w:sz w:val="20"/>
                <w:szCs w:val="20"/>
                <w:u w:color="FF0000"/>
                <w:lang w:val="id-ID"/>
              </w:rPr>
            </w:pPr>
          </w:p>
        </w:tc>
        <w:tc>
          <w:tcPr>
            <w:tcW w:w="716" w:type="dxa"/>
          </w:tcPr>
          <w:p w14:paraId="31352F3C" w14:textId="77777777" w:rsidR="003F5747" w:rsidRPr="00704A5F" w:rsidRDefault="003F5747" w:rsidP="00905B8B">
            <w:pPr>
              <w:jc w:val="both"/>
              <w:rPr>
                <w:sz w:val="20"/>
                <w:szCs w:val="20"/>
                <w:u w:color="FF0000"/>
                <w:lang w:val="id-ID"/>
              </w:rPr>
            </w:pPr>
          </w:p>
        </w:tc>
        <w:tc>
          <w:tcPr>
            <w:tcW w:w="1252" w:type="dxa"/>
          </w:tcPr>
          <w:p w14:paraId="6061CDF0" w14:textId="77777777" w:rsidR="003F5747" w:rsidRPr="00704A5F" w:rsidRDefault="003F5747" w:rsidP="00905B8B">
            <w:pPr>
              <w:jc w:val="both"/>
              <w:rPr>
                <w:sz w:val="20"/>
                <w:szCs w:val="20"/>
                <w:u w:color="FF0000"/>
                <w:lang w:val="id-ID"/>
              </w:rPr>
            </w:pPr>
          </w:p>
        </w:tc>
        <w:tc>
          <w:tcPr>
            <w:tcW w:w="1152" w:type="dxa"/>
          </w:tcPr>
          <w:p w14:paraId="2326526C" w14:textId="77777777" w:rsidR="003F5747" w:rsidRPr="00704A5F" w:rsidRDefault="003F5747" w:rsidP="00905B8B">
            <w:pPr>
              <w:jc w:val="both"/>
              <w:rPr>
                <w:sz w:val="20"/>
                <w:szCs w:val="20"/>
                <w:u w:color="FF0000"/>
                <w:lang w:val="id-ID"/>
              </w:rPr>
            </w:pPr>
          </w:p>
        </w:tc>
        <w:tc>
          <w:tcPr>
            <w:tcW w:w="725" w:type="dxa"/>
          </w:tcPr>
          <w:p w14:paraId="1034B1BC" w14:textId="77777777" w:rsidR="003F5747" w:rsidRPr="00704A5F" w:rsidRDefault="003F5747" w:rsidP="00905B8B">
            <w:pPr>
              <w:jc w:val="both"/>
              <w:rPr>
                <w:sz w:val="20"/>
                <w:szCs w:val="20"/>
                <w:u w:color="FF0000"/>
                <w:lang w:val="id-ID"/>
              </w:rPr>
            </w:pPr>
          </w:p>
        </w:tc>
        <w:tc>
          <w:tcPr>
            <w:tcW w:w="666" w:type="dxa"/>
          </w:tcPr>
          <w:p w14:paraId="50932B20" w14:textId="77777777" w:rsidR="003F5747" w:rsidRPr="00704A5F" w:rsidRDefault="003F5747" w:rsidP="00905B8B">
            <w:pPr>
              <w:jc w:val="both"/>
              <w:rPr>
                <w:sz w:val="20"/>
                <w:szCs w:val="20"/>
                <w:u w:color="FF0000"/>
                <w:lang w:val="id-ID"/>
              </w:rPr>
            </w:pPr>
          </w:p>
        </w:tc>
        <w:tc>
          <w:tcPr>
            <w:tcW w:w="1147" w:type="dxa"/>
          </w:tcPr>
          <w:p w14:paraId="38EA3C73" w14:textId="77777777" w:rsidR="003F5747" w:rsidRPr="00704A5F" w:rsidRDefault="003F5747" w:rsidP="00905B8B">
            <w:pPr>
              <w:jc w:val="both"/>
              <w:rPr>
                <w:sz w:val="20"/>
                <w:szCs w:val="20"/>
                <w:u w:color="FF0000"/>
                <w:lang w:val="id-ID"/>
              </w:rPr>
            </w:pPr>
          </w:p>
        </w:tc>
      </w:tr>
      <w:tr w:rsidR="003F5747" w:rsidRPr="00704A5F" w14:paraId="51173F82" w14:textId="77777777" w:rsidTr="00905B8B">
        <w:trPr>
          <w:gridAfter w:val="1"/>
          <w:wAfter w:w="11" w:type="dxa"/>
          <w:jc w:val="center"/>
        </w:trPr>
        <w:tc>
          <w:tcPr>
            <w:tcW w:w="520" w:type="dxa"/>
          </w:tcPr>
          <w:p w14:paraId="4AAAE702" w14:textId="77777777" w:rsidR="003F5747" w:rsidRPr="00704A5F" w:rsidRDefault="003F5747" w:rsidP="00905B8B">
            <w:pPr>
              <w:jc w:val="center"/>
              <w:rPr>
                <w:sz w:val="20"/>
                <w:szCs w:val="20"/>
                <w:u w:color="FF0000"/>
                <w:lang w:val="id-ID"/>
              </w:rPr>
            </w:pPr>
          </w:p>
        </w:tc>
        <w:tc>
          <w:tcPr>
            <w:tcW w:w="826" w:type="dxa"/>
          </w:tcPr>
          <w:p w14:paraId="196D043B" w14:textId="77777777" w:rsidR="003F5747" w:rsidRPr="00704A5F" w:rsidRDefault="003F5747" w:rsidP="00905B8B">
            <w:pPr>
              <w:jc w:val="both"/>
              <w:rPr>
                <w:sz w:val="20"/>
                <w:szCs w:val="20"/>
                <w:u w:color="FF0000"/>
                <w:lang w:val="id-ID"/>
              </w:rPr>
            </w:pPr>
          </w:p>
        </w:tc>
        <w:tc>
          <w:tcPr>
            <w:tcW w:w="677" w:type="dxa"/>
          </w:tcPr>
          <w:p w14:paraId="0648105F" w14:textId="77777777" w:rsidR="003F5747" w:rsidRPr="00704A5F" w:rsidRDefault="003F5747" w:rsidP="00905B8B">
            <w:pPr>
              <w:jc w:val="both"/>
              <w:rPr>
                <w:sz w:val="20"/>
                <w:szCs w:val="20"/>
                <w:u w:color="FF0000"/>
                <w:lang w:val="id-ID"/>
              </w:rPr>
            </w:pPr>
          </w:p>
        </w:tc>
        <w:tc>
          <w:tcPr>
            <w:tcW w:w="774" w:type="dxa"/>
          </w:tcPr>
          <w:p w14:paraId="15A8C430" w14:textId="77777777" w:rsidR="003F5747" w:rsidRPr="00704A5F" w:rsidRDefault="003F5747" w:rsidP="00905B8B">
            <w:pPr>
              <w:jc w:val="both"/>
              <w:rPr>
                <w:sz w:val="20"/>
                <w:szCs w:val="20"/>
                <w:u w:color="FF0000"/>
                <w:lang w:val="id-ID"/>
              </w:rPr>
            </w:pPr>
          </w:p>
        </w:tc>
        <w:tc>
          <w:tcPr>
            <w:tcW w:w="518" w:type="dxa"/>
          </w:tcPr>
          <w:p w14:paraId="067B1758" w14:textId="77777777" w:rsidR="003F5747" w:rsidRPr="00704A5F" w:rsidRDefault="003F5747" w:rsidP="00905B8B">
            <w:pPr>
              <w:jc w:val="both"/>
              <w:rPr>
                <w:sz w:val="20"/>
                <w:szCs w:val="20"/>
                <w:u w:color="FF0000"/>
                <w:lang w:val="id-ID"/>
              </w:rPr>
            </w:pPr>
          </w:p>
        </w:tc>
        <w:tc>
          <w:tcPr>
            <w:tcW w:w="779" w:type="dxa"/>
          </w:tcPr>
          <w:p w14:paraId="3B3B3D65" w14:textId="77777777" w:rsidR="003F5747" w:rsidRPr="00704A5F" w:rsidRDefault="003F5747" w:rsidP="00905B8B">
            <w:pPr>
              <w:jc w:val="both"/>
              <w:rPr>
                <w:sz w:val="20"/>
                <w:szCs w:val="20"/>
                <w:u w:color="FF0000"/>
                <w:lang w:val="id-ID"/>
              </w:rPr>
            </w:pPr>
          </w:p>
        </w:tc>
        <w:tc>
          <w:tcPr>
            <w:tcW w:w="935" w:type="dxa"/>
          </w:tcPr>
          <w:p w14:paraId="6AAF2EE5" w14:textId="77777777" w:rsidR="003F5747" w:rsidRPr="00704A5F" w:rsidRDefault="003F5747" w:rsidP="00905B8B">
            <w:pPr>
              <w:jc w:val="both"/>
              <w:rPr>
                <w:sz w:val="20"/>
                <w:szCs w:val="20"/>
                <w:u w:color="FF0000"/>
                <w:lang w:val="id-ID"/>
              </w:rPr>
            </w:pPr>
          </w:p>
        </w:tc>
        <w:tc>
          <w:tcPr>
            <w:tcW w:w="1167" w:type="dxa"/>
          </w:tcPr>
          <w:p w14:paraId="5DA6F3E9" w14:textId="77777777" w:rsidR="003F5747" w:rsidRPr="00704A5F" w:rsidRDefault="003F5747" w:rsidP="00905B8B">
            <w:pPr>
              <w:jc w:val="both"/>
              <w:rPr>
                <w:sz w:val="20"/>
                <w:szCs w:val="20"/>
                <w:u w:color="FF0000"/>
                <w:lang w:val="id-ID"/>
              </w:rPr>
            </w:pPr>
          </w:p>
        </w:tc>
        <w:tc>
          <w:tcPr>
            <w:tcW w:w="491" w:type="dxa"/>
          </w:tcPr>
          <w:p w14:paraId="68E820FC" w14:textId="77777777" w:rsidR="003F5747" w:rsidRPr="00704A5F" w:rsidRDefault="003F5747" w:rsidP="00905B8B">
            <w:pPr>
              <w:jc w:val="both"/>
              <w:rPr>
                <w:sz w:val="20"/>
                <w:szCs w:val="20"/>
                <w:u w:color="FF0000"/>
                <w:lang w:val="id-ID"/>
              </w:rPr>
            </w:pPr>
          </w:p>
        </w:tc>
        <w:tc>
          <w:tcPr>
            <w:tcW w:w="716" w:type="dxa"/>
          </w:tcPr>
          <w:p w14:paraId="2C46609B" w14:textId="77777777" w:rsidR="003F5747" w:rsidRPr="00704A5F" w:rsidRDefault="003F5747" w:rsidP="00905B8B">
            <w:pPr>
              <w:jc w:val="both"/>
              <w:rPr>
                <w:sz w:val="20"/>
                <w:szCs w:val="20"/>
                <w:u w:color="FF0000"/>
                <w:lang w:val="id-ID"/>
              </w:rPr>
            </w:pPr>
          </w:p>
        </w:tc>
        <w:tc>
          <w:tcPr>
            <w:tcW w:w="1252" w:type="dxa"/>
          </w:tcPr>
          <w:p w14:paraId="22F4D3DB" w14:textId="77777777" w:rsidR="003F5747" w:rsidRPr="00704A5F" w:rsidRDefault="003F5747" w:rsidP="00905B8B">
            <w:pPr>
              <w:jc w:val="both"/>
              <w:rPr>
                <w:sz w:val="20"/>
                <w:szCs w:val="20"/>
                <w:u w:color="FF0000"/>
                <w:lang w:val="id-ID"/>
              </w:rPr>
            </w:pPr>
          </w:p>
        </w:tc>
        <w:tc>
          <w:tcPr>
            <w:tcW w:w="1152" w:type="dxa"/>
          </w:tcPr>
          <w:p w14:paraId="25703F38" w14:textId="77777777" w:rsidR="003F5747" w:rsidRPr="00704A5F" w:rsidRDefault="003F5747" w:rsidP="00905B8B">
            <w:pPr>
              <w:jc w:val="both"/>
              <w:rPr>
                <w:sz w:val="20"/>
                <w:szCs w:val="20"/>
                <w:u w:color="FF0000"/>
                <w:lang w:val="id-ID"/>
              </w:rPr>
            </w:pPr>
          </w:p>
        </w:tc>
        <w:tc>
          <w:tcPr>
            <w:tcW w:w="725" w:type="dxa"/>
          </w:tcPr>
          <w:p w14:paraId="5E3605D5" w14:textId="77777777" w:rsidR="003F5747" w:rsidRPr="00704A5F" w:rsidRDefault="003F5747" w:rsidP="00905B8B">
            <w:pPr>
              <w:jc w:val="both"/>
              <w:rPr>
                <w:sz w:val="20"/>
                <w:szCs w:val="20"/>
                <w:u w:color="FF0000"/>
                <w:lang w:val="id-ID"/>
              </w:rPr>
            </w:pPr>
          </w:p>
        </w:tc>
        <w:tc>
          <w:tcPr>
            <w:tcW w:w="666" w:type="dxa"/>
          </w:tcPr>
          <w:p w14:paraId="598AA8F3" w14:textId="77777777" w:rsidR="003F5747" w:rsidRPr="00704A5F" w:rsidRDefault="003F5747" w:rsidP="00905B8B">
            <w:pPr>
              <w:jc w:val="both"/>
              <w:rPr>
                <w:sz w:val="20"/>
                <w:szCs w:val="20"/>
                <w:u w:color="FF0000"/>
                <w:lang w:val="id-ID"/>
              </w:rPr>
            </w:pPr>
          </w:p>
        </w:tc>
        <w:tc>
          <w:tcPr>
            <w:tcW w:w="1147" w:type="dxa"/>
          </w:tcPr>
          <w:p w14:paraId="378053AF" w14:textId="77777777" w:rsidR="003F5747" w:rsidRPr="00704A5F" w:rsidRDefault="003F5747" w:rsidP="00905B8B">
            <w:pPr>
              <w:jc w:val="both"/>
              <w:rPr>
                <w:sz w:val="20"/>
                <w:szCs w:val="20"/>
                <w:u w:color="FF0000"/>
                <w:lang w:val="id-ID"/>
              </w:rPr>
            </w:pPr>
          </w:p>
        </w:tc>
      </w:tr>
      <w:tr w:rsidR="003F5747" w:rsidRPr="00704A5F" w14:paraId="6B18D5A7" w14:textId="77777777" w:rsidTr="00905B8B">
        <w:trPr>
          <w:gridAfter w:val="1"/>
          <w:wAfter w:w="11" w:type="dxa"/>
          <w:jc w:val="center"/>
        </w:trPr>
        <w:tc>
          <w:tcPr>
            <w:tcW w:w="520" w:type="dxa"/>
          </w:tcPr>
          <w:p w14:paraId="03EC3D64" w14:textId="77777777" w:rsidR="003F5747" w:rsidRPr="00704A5F" w:rsidRDefault="003F5747" w:rsidP="00905B8B">
            <w:pPr>
              <w:jc w:val="center"/>
              <w:rPr>
                <w:sz w:val="20"/>
                <w:szCs w:val="20"/>
                <w:u w:color="FF0000"/>
                <w:lang w:val="id-ID"/>
              </w:rPr>
            </w:pPr>
          </w:p>
        </w:tc>
        <w:tc>
          <w:tcPr>
            <w:tcW w:w="826" w:type="dxa"/>
          </w:tcPr>
          <w:p w14:paraId="18FBCCAB" w14:textId="77777777" w:rsidR="003F5747" w:rsidRPr="00704A5F" w:rsidRDefault="003F5747" w:rsidP="00905B8B">
            <w:pPr>
              <w:jc w:val="both"/>
              <w:rPr>
                <w:sz w:val="20"/>
                <w:szCs w:val="20"/>
                <w:u w:color="FF0000"/>
                <w:lang w:val="id-ID"/>
              </w:rPr>
            </w:pPr>
          </w:p>
        </w:tc>
        <w:tc>
          <w:tcPr>
            <w:tcW w:w="677" w:type="dxa"/>
          </w:tcPr>
          <w:p w14:paraId="0EE77D76" w14:textId="77777777" w:rsidR="003F5747" w:rsidRPr="00704A5F" w:rsidRDefault="003F5747" w:rsidP="00905B8B">
            <w:pPr>
              <w:jc w:val="both"/>
              <w:rPr>
                <w:sz w:val="20"/>
                <w:szCs w:val="20"/>
                <w:u w:color="FF0000"/>
                <w:lang w:val="id-ID"/>
              </w:rPr>
            </w:pPr>
          </w:p>
        </w:tc>
        <w:tc>
          <w:tcPr>
            <w:tcW w:w="774" w:type="dxa"/>
          </w:tcPr>
          <w:p w14:paraId="61C4DA54" w14:textId="77777777" w:rsidR="003F5747" w:rsidRPr="00704A5F" w:rsidRDefault="003F5747" w:rsidP="00905B8B">
            <w:pPr>
              <w:jc w:val="both"/>
              <w:rPr>
                <w:sz w:val="20"/>
                <w:szCs w:val="20"/>
                <w:u w:color="FF0000"/>
                <w:lang w:val="id-ID"/>
              </w:rPr>
            </w:pPr>
          </w:p>
        </w:tc>
        <w:tc>
          <w:tcPr>
            <w:tcW w:w="518" w:type="dxa"/>
          </w:tcPr>
          <w:p w14:paraId="57F8A6C6" w14:textId="77777777" w:rsidR="003F5747" w:rsidRPr="00704A5F" w:rsidRDefault="003F5747" w:rsidP="00905B8B">
            <w:pPr>
              <w:jc w:val="both"/>
              <w:rPr>
                <w:sz w:val="20"/>
                <w:szCs w:val="20"/>
                <w:u w:color="FF0000"/>
                <w:lang w:val="id-ID"/>
              </w:rPr>
            </w:pPr>
          </w:p>
        </w:tc>
        <w:tc>
          <w:tcPr>
            <w:tcW w:w="779" w:type="dxa"/>
          </w:tcPr>
          <w:p w14:paraId="7922E719" w14:textId="77777777" w:rsidR="003F5747" w:rsidRPr="00704A5F" w:rsidRDefault="003F5747" w:rsidP="00905B8B">
            <w:pPr>
              <w:jc w:val="both"/>
              <w:rPr>
                <w:sz w:val="20"/>
                <w:szCs w:val="20"/>
                <w:u w:color="FF0000"/>
                <w:lang w:val="id-ID"/>
              </w:rPr>
            </w:pPr>
          </w:p>
        </w:tc>
        <w:tc>
          <w:tcPr>
            <w:tcW w:w="935" w:type="dxa"/>
          </w:tcPr>
          <w:p w14:paraId="4B089CDF" w14:textId="77777777" w:rsidR="003F5747" w:rsidRPr="00704A5F" w:rsidRDefault="003F5747" w:rsidP="00905B8B">
            <w:pPr>
              <w:jc w:val="both"/>
              <w:rPr>
                <w:sz w:val="20"/>
                <w:szCs w:val="20"/>
                <w:u w:color="FF0000"/>
                <w:lang w:val="id-ID"/>
              </w:rPr>
            </w:pPr>
          </w:p>
        </w:tc>
        <w:tc>
          <w:tcPr>
            <w:tcW w:w="1167" w:type="dxa"/>
          </w:tcPr>
          <w:p w14:paraId="2476FB58" w14:textId="77777777" w:rsidR="003F5747" w:rsidRPr="00704A5F" w:rsidRDefault="003F5747" w:rsidP="00905B8B">
            <w:pPr>
              <w:jc w:val="both"/>
              <w:rPr>
                <w:sz w:val="20"/>
                <w:szCs w:val="20"/>
                <w:u w:color="FF0000"/>
                <w:lang w:val="id-ID"/>
              </w:rPr>
            </w:pPr>
          </w:p>
        </w:tc>
        <w:tc>
          <w:tcPr>
            <w:tcW w:w="491" w:type="dxa"/>
          </w:tcPr>
          <w:p w14:paraId="03951AC4" w14:textId="77777777" w:rsidR="003F5747" w:rsidRPr="00704A5F" w:rsidRDefault="003F5747" w:rsidP="00905B8B">
            <w:pPr>
              <w:jc w:val="both"/>
              <w:rPr>
                <w:sz w:val="20"/>
                <w:szCs w:val="20"/>
                <w:u w:color="FF0000"/>
                <w:lang w:val="id-ID"/>
              </w:rPr>
            </w:pPr>
          </w:p>
        </w:tc>
        <w:tc>
          <w:tcPr>
            <w:tcW w:w="716" w:type="dxa"/>
          </w:tcPr>
          <w:p w14:paraId="0A3082BC" w14:textId="77777777" w:rsidR="003F5747" w:rsidRPr="00704A5F" w:rsidRDefault="003F5747" w:rsidP="00905B8B">
            <w:pPr>
              <w:jc w:val="both"/>
              <w:rPr>
                <w:sz w:val="20"/>
                <w:szCs w:val="20"/>
                <w:u w:color="FF0000"/>
                <w:lang w:val="id-ID"/>
              </w:rPr>
            </w:pPr>
          </w:p>
        </w:tc>
        <w:tc>
          <w:tcPr>
            <w:tcW w:w="1252" w:type="dxa"/>
          </w:tcPr>
          <w:p w14:paraId="02141C40" w14:textId="77777777" w:rsidR="003F5747" w:rsidRPr="00704A5F" w:rsidRDefault="003F5747" w:rsidP="00905B8B">
            <w:pPr>
              <w:jc w:val="both"/>
              <w:rPr>
                <w:sz w:val="20"/>
                <w:szCs w:val="20"/>
                <w:u w:color="FF0000"/>
                <w:lang w:val="id-ID"/>
              </w:rPr>
            </w:pPr>
          </w:p>
        </w:tc>
        <w:tc>
          <w:tcPr>
            <w:tcW w:w="1152" w:type="dxa"/>
          </w:tcPr>
          <w:p w14:paraId="588C6E55" w14:textId="77777777" w:rsidR="003F5747" w:rsidRPr="00704A5F" w:rsidRDefault="003F5747" w:rsidP="00905B8B">
            <w:pPr>
              <w:jc w:val="both"/>
              <w:rPr>
                <w:sz w:val="20"/>
                <w:szCs w:val="20"/>
                <w:u w:color="FF0000"/>
                <w:lang w:val="id-ID"/>
              </w:rPr>
            </w:pPr>
          </w:p>
        </w:tc>
        <w:tc>
          <w:tcPr>
            <w:tcW w:w="725" w:type="dxa"/>
          </w:tcPr>
          <w:p w14:paraId="1E719DBB" w14:textId="77777777" w:rsidR="003F5747" w:rsidRPr="00704A5F" w:rsidRDefault="003F5747" w:rsidP="00905B8B">
            <w:pPr>
              <w:jc w:val="both"/>
              <w:rPr>
                <w:sz w:val="20"/>
                <w:szCs w:val="20"/>
                <w:u w:color="FF0000"/>
                <w:lang w:val="id-ID"/>
              </w:rPr>
            </w:pPr>
          </w:p>
        </w:tc>
        <w:tc>
          <w:tcPr>
            <w:tcW w:w="666" w:type="dxa"/>
          </w:tcPr>
          <w:p w14:paraId="07BCDA2A" w14:textId="77777777" w:rsidR="003F5747" w:rsidRPr="00704A5F" w:rsidRDefault="003F5747" w:rsidP="00905B8B">
            <w:pPr>
              <w:jc w:val="both"/>
              <w:rPr>
                <w:sz w:val="20"/>
                <w:szCs w:val="20"/>
                <w:u w:color="FF0000"/>
                <w:lang w:val="id-ID"/>
              </w:rPr>
            </w:pPr>
          </w:p>
        </w:tc>
        <w:tc>
          <w:tcPr>
            <w:tcW w:w="1147" w:type="dxa"/>
          </w:tcPr>
          <w:p w14:paraId="730A3ED1" w14:textId="77777777" w:rsidR="003F5747" w:rsidRPr="00704A5F" w:rsidRDefault="003F5747" w:rsidP="00905B8B">
            <w:pPr>
              <w:jc w:val="both"/>
              <w:rPr>
                <w:sz w:val="20"/>
                <w:szCs w:val="20"/>
                <w:u w:color="FF0000"/>
                <w:lang w:val="id-ID"/>
              </w:rPr>
            </w:pPr>
          </w:p>
        </w:tc>
      </w:tr>
      <w:tr w:rsidR="003F5747" w:rsidRPr="00704A5F" w14:paraId="0A9505BD" w14:textId="77777777" w:rsidTr="00905B8B">
        <w:trPr>
          <w:gridAfter w:val="1"/>
          <w:wAfter w:w="11" w:type="dxa"/>
          <w:jc w:val="center"/>
        </w:trPr>
        <w:tc>
          <w:tcPr>
            <w:tcW w:w="520" w:type="dxa"/>
          </w:tcPr>
          <w:p w14:paraId="32C96014" w14:textId="77777777" w:rsidR="003F5747" w:rsidRPr="00704A5F" w:rsidRDefault="003F5747" w:rsidP="00905B8B">
            <w:pPr>
              <w:jc w:val="center"/>
              <w:rPr>
                <w:sz w:val="20"/>
                <w:szCs w:val="20"/>
                <w:u w:color="FF0000"/>
                <w:lang w:val="id-ID"/>
              </w:rPr>
            </w:pPr>
          </w:p>
        </w:tc>
        <w:tc>
          <w:tcPr>
            <w:tcW w:w="826" w:type="dxa"/>
          </w:tcPr>
          <w:p w14:paraId="7277B535" w14:textId="77777777" w:rsidR="003F5747" w:rsidRPr="00704A5F" w:rsidRDefault="003F5747" w:rsidP="00905B8B">
            <w:pPr>
              <w:jc w:val="both"/>
              <w:rPr>
                <w:sz w:val="20"/>
                <w:szCs w:val="20"/>
                <w:u w:color="FF0000"/>
                <w:lang w:val="id-ID"/>
              </w:rPr>
            </w:pPr>
          </w:p>
        </w:tc>
        <w:tc>
          <w:tcPr>
            <w:tcW w:w="677" w:type="dxa"/>
          </w:tcPr>
          <w:p w14:paraId="756F9934" w14:textId="77777777" w:rsidR="003F5747" w:rsidRPr="00704A5F" w:rsidRDefault="003F5747" w:rsidP="00905B8B">
            <w:pPr>
              <w:jc w:val="both"/>
              <w:rPr>
                <w:sz w:val="20"/>
                <w:szCs w:val="20"/>
                <w:u w:color="FF0000"/>
                <w:lang w:val="id-ID"/>
              </w:rPr>
            </w:pPr>
          </w:p>
        </w:tc>
        <w:tc>
          <w:tcPr>
            <w:tcW w:w="774" w:type="dxa"/>
          </w:tcPr>
          <w:p w14:paraId="55554FE8" w14:textId="77777777" w:rsidR="003F5747" w:rsidRPr="00704A5F" w:rsidRDefault="003F5747" w:rsidP="00905B8B">
            <w:pPr>
              <w:jc w:val="both"/>
              <w:rPr>
                <w:sz w:val="20"/>
                <w:szCs w:val="20"/>
                <w:u w:color="FF0000"/>
                <w:lang w:val="id-ID"/>
              </w:rPr>
            </w:pPr>
          </w:p>
        </w:tc>
        <w:tc>
          <w:tcPr>
            <w:tcW w:w="518" w:type="dxa"/>
          </w:tcPr>
          <w:p w14:paraId="44E76666" w14:textId="77777777" w:rsidR="003F5747" w:rsidRPr="00704A5F" w:rsidRDefault="003F5747" w:rsidP="00905B8B">
            <w:pPr>
              <w:jc w:val="both"/>
              <w:rPr>
                <w:sz w:val="20"/>
                <w:szCs w:val="20"/>
                <w:u w:color="FF0000"/>
                <w:lang w:val="id-ID"/>
              </w:rPr>
            </w:pPr>
          </w:p>
        </w:tc>
        <w:tc>
          <w:tcPr>
            <w:tcW w:w="779" w:type="dxa"/>
          </w:tcPr>
          <w:p w14:paraId="7C503F34" w14:textId="77777777" w:rsidR="003F5747" w:rsidRPr="00704A5F" w:rsidRDefault="003F5747" w:rsidP="00905B8B">
            <w:pPr>
              <w:jc w:val="both"/>
              <w:rPr>
                <w:sz w:val="20"/>
                <w:szCs w:val="20"/>
                <w:u w:color="FF0000"/>
                <w:lang w:val="id-ID"/>
              </w:rPr>
            </w:pPr>
          </w:p>
        </w:tc>
        <w:tc>
          <w:tcPr>
            <w:tcW w:w="935" w:type="dxa"/>
          </w:tcPr>
          <w:p w14:paraId="2D959A2A" w14:textId="77777777" w:rsidR="003F5747" w:rsidRPr="00704A5F" w:rsidRDefault="003F5747" w:rsidP="00905B8B">
            <w:pPr>
              <w:jc w:val="both"/>
              <w:rPr>
                <w:sz w:val="20"/>
                <w:szCs w:val="20"/>
                <w:u w:color="FF0000"/>
                <w:lang w:val="id-ID"/>
              </w:rPr>
            </w:pPr>
          </w:p>
        </w:tc>
        <w:tc>
          <w:tcPr>
            <w:tcW w:w="1167" w:type="dxa"/>
          </w:tcPr>
          <w:p w14:paraId="5F4802DD" w14:textId="77777777" w:rsidR="003F5747" w:rsidRPr="00704A5F" w:rsidRDefault="003F5747" w:rsidP="00905B8B">
            <w:pPr>
              <w:jc w:val="both"/>
              <w:rPr>
                <w:sz w:val="20"/>
                <w:szCs w:val="20"/>
                <w:u w:color="FF0000"/>
                <w:lang w:val="id-ID"/>
              </w:rPr>
            </w:pPr>
          </w:p>
        </w:tc>
        <w:tc>
          <w:tcPr>
            <w:tcW w:w="491" w:type="dxa"/>
          </w:tcPr>
          <w:p w14:paraId="68A2CEAB" w14:textId="77777777" w:rsidR="003F5747" w:rsidRPr="00704A5F" w:rsidRDefault="003F5747" w:rsidP="00905B8B">
            <w:pPr>
              <w:jc w:val="both"/>
              <w:rPr>
                <w:sz w:val="20"/>
                <w:szCs w:val="20"/>
                <w:u w:color="FF0000"/>
                <w:lang w:val="id-ID"/>
              </w:rPr>
            </w:pPr>
          </w:p>
        </w:tc>
        <w:tc>
          <w:tcPr>
            <w:tcW w:w="716" w:type="dxa"/>
          </w:tcPr>
          <w:p w14:paraId="48DF7606" w14:textId="77777777" w:rsidR="003F5747" w:rsidRPr="00704A5F" w:rsidRDefault="003F5747" w:rsidP="00905B8B">
            <w:pPr>
              <w:jc w:val="both"/>
              <w:rPr>
                <w:sz w:val="20"/>
                <w:szCs w:val="20"/>
                <w:u w:color="FF0000"/>
                <w:lang w:val="id-ID"/>
              </w:rPr>
            </w:pPr>
          </w:p>
        </w:tc>
        <w:tc>
          <w:tcPr>
            <w:tcW w:w="1252" w:type="dxa"/>
          </w:tcPr>
          <w:p w14:paraId="3FBFA058" w14:textId="77777777" w:rsidR="003F5747" w:rsidRPr="00704A5F" w:rsidRDefault="003F5747" w:rsidP="00905B8B">
            <w:pPr>
              <w:jc w:val="both"/>
              <w:rPr>
                <w:sz w:val="20"/>
                <w:szCs w:val="20"/>
                <w:u w:color="FF0000"/>
                <w:lang w:val="id-ID"/>
              </w:rPr>
            </w:pPr>
          </w:p>
        </w:tc>
        <w:tc>
          <w:tcPr>
            <w:tcW w:w="1152" w:type="dxa"/>
          </w:tcPr>
          <w:p w14:paraId="3577137B" w14:textId="77777777" w:rsidR="003F5747" w:rsidRPr="00704A5F" w:rsidRDefault="003F5747" w:rsidP="00905B8B">
            <w:pPr>
              <w:jc w:val="both"/>
              <w:rPr>
                <w:sz w:val="20"/>
                <w:szCs w:val="20"/>
                <w:u w:color="FF0000"/>
                <w:lang w:val="id-ID"/>
              </w:rPr>
            </w:pPr>
          </w:p>
        </w:tc>
        <w:tc>
          <w:tcPr>
            <w:tcW w:w="725" w:type="dxa"/>
          </w:tcPr>
          <w:p w14:paraId="34332269" w14:textId="77777777" w:rsidR="003F5747" w:rsidRPr="00704A5F" w:rsidRDefault="003F5747" w:rsidP="00905B8B">
            <w:pPr>
              <w:jc w:val="both"/>
              <w:rPr>
                <w:sz w:val="20"/>
                <w:szCs w:val="20"/>
                <w:u w:color="FF0000"/>
                <w:lang w:val="id-ID"/>
              </w:rPr>
            </w:pPr>
          </w:p>
        </w:tc>
        <w:tc>
          <w:tcPr>
            <w:tcW w:w="666" w:type="dxa"/>
          </w:tcPr>
          <w:p w14:paraId="28BBEFFC" w14:textId="77777777" w:rsidR="003F5747" w:rsidRPr="00704A5F" w:rsidRDefault="003F5747" w:rsidP="00905B8B">
            <w:pPr>
              <w:jc w:val="both"/>
              <w:rPr>
                <w:sz w:val="20"/>
                <w:szCs w:val="20"/>
                <w:u w:color="FF0000"/>
                <w:lang w:val="id-ID"/>
              </w:rPr>
            </w:pPr>
          </w:p>
        </w:tc>
        <w:tc>
          <w:tcPr>
            <w:tcW w:w="1147" w:type="dxa"/>
          </w:tcPr>
          <w:p w14:paraId="4CF26838" w14:textId="77777777" w:rsidR="003F5747" w:rsidRPr="00704A5F" w:rsidRDefault="003F5747" w:rsidP="00905B8B">
            <w:pPr>
              <w:jc w:val="both"/>
              <w:rPr>
                <w:sz w:val="20"/>
                <w:szCs w:val="20"/>
                <w:u w:color="FF0000"/>
                <w:lang w:val="id-ID"/>
              </w:rPr>
            </w:pPr>
          </w:p>
        </w:tc>
      </w:tr>
      <w:tr w:rsidR="003F5747" w:rsidRPr="00704A5F" w14:paraId="47AFF2D1" w14:textId="77777777" w:rsidTr="00905B8B">
        <w:trPr>
          <w:gridAfter w:val="1"/>
          <w:wAfter w:w="11" w:type="dxa"/>
          <w:jc w:val="center"/>
        </w:trPr>
        <w:tc>
          <w:tcPr>
            <w:tcW w:w="520" w:type="dxa"/>
          </w:tcPr>
          <w:p w14:paraId="1209CB86" w14:textId="77777777" w:rsidR="003F5747" w:rsidRPr="00704A5F" w:rsidRDefault="003F5747" w:rsidP="00905B8B">
            <w:pPr>
              <w:jc w:val="center"/>
              <w:rPr>
                <w:sz w:val="20"/>
                <w:szCs w:val="20"/>
                <w:u w:color="FF0000"/>
                <w:lang w:val="id-ID"/>
              </w:rPr>
            </w:pPr>
          </w:p>
        </w:tc>
        <w:tc>
          <w:tcPr>
            <w:tcW w:w="826" w:type="dxa"/>
          </w:tcPr>
          <w:p w14:paraId="1CD19F6F" w14:textId="77777777" w:rsidR="003F5747" w:rsidRPr="00704A5F" w:rsidRDefault="003F5747" w:rsidP="00905B8B">
            <w:pPr>
              <w:jc w:val="both"/>
              <w:rPr>
                <w:sz w:val="20"/>
                <w:szCs w:val="20"/>
                <w:u w:color="FF0000"/>
                <w:lang w:val="id-ID"/>
              </w:rPr>
            </w:pPr>
          </w:p>
        </w:tc>
        <w:tc>
          <w:tcPr>
            <w:tcW w:w="677" w:type="dxa"/>
          </w:tcPr>
          <w:p w14:paraId="30DE314E" w14:textId="77777777" w:rsidR="003F5747" w:rsidRPr="00704A5F" w:rsidRDefault="003F5747" w:rsidP="00905B8B">
            <w:pPr>
              <w:jc w:val="both"/>
              <w:rPr>
                <w:sz w:val="20"/>
                <w:szCs w:val="20"/>
                <w:u w:color="FF0000"/>
                <w:lang w:val="id-ID"/>
              </w:rPr>
            </w:pPr>
          </w:p>
        </w:tc>
        <w:tc>
          <w:tcPr>
            <w:tcW w:w="774" w:type="dxa"/>
          </w:tcPr>
          <w:p w14:paraId="571637DB" w14:textId="77777777" w:rsidR="003F5747" w:rsidRPr="00704A5F" w:rsidRDefault="003F5747" w:rsidP="00905B8B">
            <w:pPr>
              <w:jc w:val="both"/>
              <w:rPr>
                <w:sz w:val="20"/>
                <w:szCs w:val="20"/>
                <w:u w:color="FF0000"/>
                <w:lang w:val="id-ID"/>
              </w:rPr>
            </w:pPr>
          </w:p>
        </w:tc>
        <w:tc>
          <w:tcPr>
            <w:tcW w:w="518" w:type="dxa"/>
          </w:tcPr>
          <w:p w14:paraId="0A69A115" w14:textId="77777777" w:rsidR="003F5747" w:rsidRPr="00704A5F" w:rsidRDefault="003F5747" w:rsidP="00905B8B">
            <w:pPr>
              <w:jc w:val="both"/>
              <w:rPr>
                <w:sz w:val="20"/>
                <w:szCs w:val="20"/>
                <w:u w:color="FF0000"/>
                <w:lang w:val="id-ID"/>
              </w:rPr>
            </w:pPr>
          </w:p>
        </w:tc>
        <w:tc>
          <w:tcPr>
            <w:tcW w:w="779" w:type="dxa"/>
          </w:tcPr>
          <w:p w14:paraId="115551E9" w14:textId="77777777" w:rsidR="003F5747" w:rsidRPr="00704A5F" w:rsidRDefault="003F5747" w:rsidP="00905B8B">
            <w:pPr>
              <w:jc w:val="both"/>
              <w:rPr>
                <w:sz w:val="20"/>
                <w:szCs w:val="20"/>
                <w:u w:color="FF0000"/>
                <w:lang w:val="id-ID"/>
              </w:rPr>
            </w:pPr>
          </w:p>
        </w:tc>
        <w:tc>
          <w:tcPr>
            <w:tcW w:w="935" w:type="dxa"/>
          </w:tcPr>
          <w:p w14:paraId="113422BA" w14:textId="77777777" w:rsidR="003F5747" w:rsidRPr="00704A5F" w:rsidRDefault="003F5747" w:rsidP="00905B8B">
            <w:pPr>
              <w:jc w:val="both"/>
              <w:rPr>
                <w:sz w:val="20"/>
                <w:szCs w:val="20"/>
                <w:u w:color="FF0000"/>
                <w:lang w:val="id-ID"/>
              </w:rPr>
            </w:pPr>
          </w:p>
        </w:tc>
        <w:tc>
          <w:tcPr>
            <w:tcW w:w="1167" w:type="dxa"/>
          </w:tcPr>
          <w:p w14:paraId="1824ED33" w14:textId="77777777" w:rsidR="003F5747" w:rsidRPr="00704A5F" w:rsidRDefault="003F5747" w:rsidP="00905B8B">
            <w:pPr>
              <w:jc w:val="both"/>
              <w:rPr>
                <w:sz w:val="20"/>
                <w:szCs w:val="20"/>
                <w:u w:color="FF0000"/>
                <w:lang w:val="id-ID"/>
              </w:rPr>
            </w:pPr>
          </w:p>
        </w:tc>
        <w:tc>
          <w:tcPr>
            <w:tcW w:w="491" w:type="dxa"/>
          </w:tcPr>
          <w:p w14:paraId="5BAC76C5" w14:textId="77777777" w:rsidR="003F5747" w:rsidRPr="00704A5F" w:rsidRDefault="003F5747" w:rsidP="00905B8B">
            <w:pPr>
              <w:jc w:val="both"/>
              <w:rPr>
                <w:sz w:val="20"/>
                <w:szCs w:val="20"/>
                <w:u w:color="FF0000"/>
                <w:lang w:val="id-ID"/>
              </w:rPr>
            </w:pPr>
          </w:p>
        </w:tc>
        <w:tc>
          <w:tcPr>
            <w:tcW w:w="716" w:type="dxa"/>
          </w:tcPr>
          <w:p w14:paraId="02555B15" w14:textId="77777777" w:rsidR="003F5747" w:rsidRPr="00704A5F" w:rsidRDefault="003F5747" w:rsidP="00905B8B">
            <w:pPr>
              <w:jc w:val="both"/>
              <w:rPr>
                <w:sz w:val="20"/>
                <w:szCs w:val="20"/>
                <w:u w:color="FF0000"/>
                <w:lang w:val="id-ID"/>
              </w:rPr>
            </w:pPr>
          </w:p>
        </w:tc>
        <w:tc>
          <w:tcPr>
            <w:tcW w:w="1252" w:type="dxa"/>
          </w:tcPr>
          <w:p w14:paraId="1F93DD3E" w14:textId="77777777" w:rsidR="003F5747" w:rsidRPr="00704A5F" w:rsidRDefault="003F5747" w:rsidP="00905B8B">
            <w:pPr>
              <w:jc w:val="both"/>
              <w:rPr>
                <w:sz w:val="20"/>
                <w:szCs w:val="20"/>
                <w:u w:color="FF0000"/>
                <w:lang w:val="id-ID"/>
              </w:rPr>
            </w:pPr>
          </w:p>
        </w:tc>
        <w:tc>
          <w:tcPr>
            <w:tcW w:w="1152" w:type="dxa"/>
          </w:tcPr>
          <w:p w14:paraId="069B583D" w14:textId="77777777" w:rsidR="003F5747" w:rsidRPr="00704A5F" w:rsidRDefault="003F5747" w:rsidP="00905B8B">
            <w:pPr>
              <w:jc w:val="both"/>
              <w:rPr>
                <w:sz w:val="20"/>
                <w:szCs w:val="20"/>
                <w:u w:color="FF0000"/>
                <w:lang w:val="id-ID"/>
              </w:rPr>
            </w:pPr>
          </w:p>
        </w:tc>
        <w:tc>
          <w:tcPr>
            <w:tcW w:w="725" w:type="dxa"/>
          </w:tcPr>
          <w:p w14:paraId="1094D5EF" w14:textId="77777777" w:rsidR="003F5747" w:rsidRPr="00704A5F" w:rsidRDefault="003F5747" w:rsidP="00905B8B">
            <w:pPr>
              <w:jc w:val="both"/>
              <w:rPr>
                <w:sz w:val="20"/>
                <w:szCs w:val="20"/>
                <w:u w:color="FF0000"/>
                <w:lang w:val="id-ID"/>
              </w:rPr>
            </w:pPr>
          </w:p>
        </w:tc>
        <w:tc>
          <w:tcPr>
            <w:tcW w:w="666" w:type="dxa"/>
          </w:tcPr>
          <w:p w14:paraId="38DFE706" w14:textId="77777777" w:rsidR="003F5747" w:rsidRPr="00704A5F" w:rsidRDefault="003F5747" w:rsidP="00905B8B">
            <w:pPr>
              <w:jc w:val="both"/>
              <w:rPr>
                <w:sz w:val="20"/>
                <w:szCs w:val="20"/>
                <w:u w:color="FF0000"/>
                <w:lang w:val="id-ID"/>
              </w:rPr>
            </w:pPr>
          </w:p>
        </w:tc>
        <w:tc>
          <w:tcPr>
            <w:tcW w:w="1147" w:type="dxa"/>
          </w:tcPr>
          <w:p w14:paraId="00AEA9AD" w14:textId="77777777" w:rsidR="003F5747" w:rsidRPr="00704A5F" w:rsidRDefault="003F5747" w:rsidP="00905B8B">
            <w:pPr>
              <w:jc w:val="both"/>
              <w:rPr>
                <w:sz w:val="20"/>
                <w:szCs w:val="20"/>
                <w:u w:color="FF0000"/>
                <w:lang w:val="id-ID"/>
              </w:rPr>
            </w:pPr>
          </w:p>
        </w:tc>
      </w:tr>
      <w:tr w:rsidR="003F5747" w:rsidRPr="00704A5F" w14:paraId="76DD1EB1" w14:textId="77777777" w:rsidTr="00905B8B">
        <w:trPr>
          <w:gridAfter w:val="1"/>
          <w:wAfter w:w="11" w:type="dxa"/>
          <w:jc w:val="center"/>
        </w:trPr>
        <w:tc>
          <w:tcPr>
            <w:tcW w:w="520" w:type="dxa"/>
          </w:tcPr>
          <w:p w14:paraId="440312C5" w14:textId="77777777" w:rsidR="003F5747" w:rsidRPr="00704A5F" w:rsidRDefault="003F5747" w:rsidP="00905B8B">
            <w:pPr>
              <w:jc w:val="center"/>
              <w:rPr>
                <w:sz w:val="20"/>
                <w:szCs w:val="20"/>
                <w:u w:color="FF0000"/>
                <w:lang w:val="id-ID"/>
              </w:rPr>
            </w:pPr>
          </w:p>
        </w:tc>
        <w:tc>
          <w:tcPr>
            <w:tcW w:w="826" w:type="dxa"/>
          </w:tcPr>
          <w:p w14:paraId="44F3E283" w14:textId="77777777" w:rsidR="003F5747" w:rsidRPr="00704A5F" w:rsidRDefault="003F5747" w:rsidP="00905B8B">
            <w:pPr>
              <w:jc w:val="both"/>
              <w:rPr>
                <w:sz w:val="20"/>
                <w:szCs w:val="20"/>
                <w:u w:color="FF0000"/>
                <w:lang w:val="id-ID"/>
              </w:rPr>
            </w:pPr>
          </w:p>
        </w:tc>
        <w:tc>
          <w:tcPr>
            <w:tcW w:w="677" w:type="dxa"/>
          </w:tcPr>
          <w:p w14:paraId="5B45985A" w14:textId="77777777" w:rsidR="003F5747" w:rsidRPr="00704A5F" w:rsidRDefault="003F5747" w:rsidP="00905B8B">
            <w:pPr>
              <w:jc w:val="both"/>
              <w:rPr>
                <w:sz w:val="20"/>
                <w:szCs w:val="20"/>
                <w:u w:color="FF0000"/>
                <w:lang w:val="id-ID"/>
              </w:rPr>
            </w:pPr>
          </w:p>
        </w:tc>
        <w:tc>
          <w:tcPr>
            <w:tcW w:w="774" w:type="dxa"/>
          </w:tcPr>
          <w:p w14:paraId="17F28998" w14:textId="77777777" w:rsidR="003F5747" w:rsidRPr="00704A5F" w:rsidRDefault="003F5747" w:rsidP="00905B8B">
            <w:pPr>
              <w:jc w:val="both"/>
              <w:rPr>
                <w:sz w:val="20"/>
                <w:szCs w:val="20"/>
                <w:u w:color="FF0000"/>
                <w:lang w:val="id-ID"/>
              </w:rPr>
            </w:pPr>
          </w:p>
        </w:tc>
        <w:tc>
          <w:tcPr>
            <w:tcW w:w="518" w:type="dxa"/>
          </w:tcPr>
          <w:p w14:paraId="4E9537FA" w14:textId="77777777" w:rsidR="003F5747" w:rsidRPr="00704A5F" w:rsidRDefault="003F5747" w:rsidP="00905B8B">
            <w:pPr>
              <w:jc w:val="both"/>
              <w:rPr>
                <w:sz w:val="20"/>
                <w:szCs w:val="20"/>
                <w:u w:color="FF0000"/>
                <w:lang w:val="id-ID"/>
              </w:rPr>
            </w:pPr>
          </w:p>
        </w:tc>
        <w:tc>
          <w:tcPr>
            <w:tcW w:w="779" w:type="dxa"/>
          </w:tcPr>
          <w:p w14:paraId="4D914EA8" w14:textId="77777777" w:rsidR="003F5747" w:rsidRPr="00704A5F" w:rsidRDefault="003F5747" w:rsidP="00905B8B">
            <w:pPr>
              <w:jc w:val="both"/>
              <w:rPr>
                <w:sz w:val="20"/>
                <w:szCs w:val="20"/>
                <w:u w:color="FF0000"/>
                <w:lang w:val="id-ID"/>
              </w:rPr>
            </w:pPr>
          </w:p>
        </w:tc>
        <w:tc>
          <w:tcPr>
            <w:tcW w:w="935" w:type="dxa"/>
          </w:tcPr>
          <w:p w14:paraId="5A835EE4" w14:textId="77777777" w:rsidR="003F5747" w:rsidRPr="00704A5F" w:rsidRDefault="003F5747" w:rsidP="00905B8B">
            <w:pPr>
              <w:jc w:val="both"/>
              <w:rPr>
                <w:sz w:val="20"/>
                <w:szCs w:val="20"/>
                <w:u w:color="FF0000"/>
                <w:lang w:val="id-ID"/>
              </w:rPr>
            </w:pPr>
          </w:p>
        </w:tc>
        <w:tc>
          <w:tcPr>
            <w:tcW w:w="1167" w:type="dxa"/>
          </w:tcPr>
          <w:p w14:paraId="7CDC4530" w14:textId="77777777" w:rsidR="003F5747" w:rsidRPr="00704A5F" w:rsidRDefault="003F5747" w:rsidP="00905B8B">
            <w:pPr>
              <w:jc w:val="both"/>
              <w:rPr>
                <w:sz w:val="20"/>
                <w:szCs w:val="20"/>
                <w:u w:color="FF0000"/>
                <w:lang w:val="id-ID"/>
              </w:rPr>
            </w:pPr>
          </w:p>
        </w:tc>
        <w:tc>
          <w:tcPr>
            <w:tcW w:w="491" w:type="dxa"/>
          </w:tcPr>
          <w:p w14:paraId="29574603" w14:textId="77777777" w:rsidR="003F5747" w:rsidRPr="00704A5F" w:rsidRDefault="003F5747" w:rsidP="00905B8B">
            <w:pPr>
              <w:jc w:val="both"/>
              <w:rPr>
                <w:sz w:val="20"/>
                <w:szCs w:val="20"/>
                <w:u w:color="FF0000"/>
                <w:lang w:val="id-ID"/>
              </w:rPr>
            </w:pPr>
          </w:p>
        </w:tc>
        <w:tc>
          <w:tcPr>
            <w:tcW w:w="716" w:type="dxa"/>
          </w:tcPr>
          <w:p w14:paraId="1425B96F" w14:textId="77777777" w:rsidR="003F5747" w:rsidRPr="00704A5F" w:rsidRDefault="003F5747" w:rsidP="00905B8B">
            <w:pPr>
              <w:jc w:val="both"/>
              <w:rPr>
                <w:sz w:val="20"/>
                <w:szCs w:val="20"/>
                <w:u w:color="FF0000"/>
                <w:lang w:val="id-ID"/>
              </w:rPr>
            </w:pPr>
          </w:p>
        </w:tc>
        <w:tc>
          <w:tcPr>
            <w:tcW w:w="1252" w:type="dxa"/>
          </w:tcPr>
          <w:p w14:paraId="064790B9" w14:textId="77777777" w:rsidR="003F5747" w:rsidRPr="00704A5F" w:rsidRDefault="003F5747" w:rsidP="00905B8B">
            <w:pPr>
              <w:jc w:val="both"/>
              <w:rPr>
                <w:sz w:val="20"/>
                <w:szCs w:val="20"/>
                <w:u w:color="FF0000"/>
                <w:lang w:val="id-ID"/>
              </w:rPr>
            </w:pPr>
          </w:p>
        </w:tc>
        <w:tc>
          <w:tcPr>
            <w:tcW w:w="1152" w:type="dxa"/>
          </w:tcPr>
          <w:p w14:paraId="0287C1EF" w14:textId="77777777" w:rsidR="003F5747" w:rsidRPr="00704A5F" w:rsidRDefault="003F5747" w:rsidP="00905B8B">
            <w:pPr>
              <w:jc w:val="both"/>
              <w:rPr>
                <w:sz w:val="20"/>
                <w:szCs w:val="20"/>
                <w:u w:color="FF0000"/>
                <w:lang w:val="id-ID"/>
              </w:rPr>
            </w:pPr>
          </w:p>
        </w:tc>
        <w:tc>
          <w:tcPr>
            <w:tcW w:w="725" w:type="dxa"/>
          </w:tcPr>
          <w:p w14:paraId="2D278E32" w14:textId="77777777" w:rsidR="003F5747" w:rsidRPr="00704A5F" w:rsidRDefault="003F5747" w:rsidP="00905B8B">
            <w:pPr>
              <w:jc w:val="both"/>
              <w:rPr>
                <w:sz w:val="20"/>
                <w:szCs w:val="20"/>
                <w:u w:color="FF0000"/>
                <w:lang w:val="id-ID"/>
              </w:rPr>
            </w:pPr>
          </w:p>
        </w:tc>
        <w:tc>
          <w:tcPr>
            <w:tcW w:w="666" w:type="dxa"/>
          </w:tcPr>
          <w:p w14:paraId="6186D9A0" w14:textId="77777777" w:rsidR="003F5747" w:rsidRPr="00704A5F" w:rsidRDefault="003F5747" w:rsidP="00905B8B">
            <w:pPr>
              <w:jc w:val="both"/>
              <w:rPr>
                <w:sz w:val="20"/>
                <w:szCs w:val="20"/>
                <w:u w:color="FF0000"/>
                <w:lang w:val="id-ID"/>
              </w:rPr>
            </w:pPr>
          </w:p>
        </w:tc>
        <w:tc>
          <w:tcPr>
            <w:tcW w:w="1147" w:type="dxa"/>
          </w:tcPr>
          <w:p w14:paraId="0D57A838" w14:textId="77777777" w:rsidR="003F5747" w:rsidRPr="00704A5F" w:rsidRDefault="003F5747" w:rsidP="00905B8B">
            <w:pPr>
              <w:jc w:val="both"/>
              <w:rPr>
                <w:sz w:val="20"/>
                <w:szCs w:val="20"/>
                <w:u w:color="FF0000"/>
                <w:lang w:val="id-ID"/>
              </w:rPr>
            </w:pPr>
          </w:p>
        </w:tc>
      </w:tr>
      <w:tr w:rsidR="003F5747" w:rsidRPr="00704A5F" w14:paraId="1548D668" w14:textId="77777777" w:rsidTr="00905B8B">
        <w:trPr>
          <w:gridAfter w:val="1"/>
          <w:wAfter w:w="11" w:type="dxa"/>
          <w:jc w:val="center"/>
        </w:trPr>
        <w:tc>
          <w:tcPr>
            <w:tcW w:w="520" w:type="dxa"/>
          </w:tcPr>
          <w:p w14:paraId="1BEF6EE7" w14:textId="77777777" w:rsidR="003F5747" w:rsidRPr="00704A5F" w:rsidRDefault="003F5747" w:rsidP="00905B8B">
            <w:pPr>
              <w:jc w:val="center"/>
              <w:rPr>
                <w:sz w:val="20"/>
                <w:szCs w:val="20"/>
                <w:u w:color="FF0000"/>
                <w:lang w:val="id-ID"/>
              </w:rPr>
            </w:pPr>
          </w:p>
        </w:tc>
        <w:tc>
          <w:tcPr>
            <w:tcW w:w="826" w:type="dxa"/>
          </w:tcPr>
          <w:p w14:paraId="4B7E5E79" w14:textId="77777777" w:rsidR="003F5747" w:rsidRPr="00704A5F" w:rsidRDefault="003F5747" w:rsidP="00905B8B">
            <w:pPr>
              <w:jc w:val="both"/>
              <w:rPr>
                <w:sz w:val="20"/>
                <w:szCs w:val="20"/>
                <w:u w:color="FF0000"/>
                <w:lang w:val="id-ID"/>
              </w:rPr>
            </w:pPr>
          </w:p>
        </w:tc>
        <w:tc>
          <w:tcPr>
            <w:tcW w:w="677" w:type="dxa"/>
          </w:tcPr>
          <w:p w14:paraId="49FB1788" w14:textId="77777777" w:rsidR="003F5747" w:rsidRPr="00704A5F" w:rsidRDefault="003F5747" w:rsidP="00905B8B">
            <w:pPr>
              <w:jc w:val="both"/>
              <w:rPr>
                <w:sz w:val="20"/>
                <w:szCs w:val="20"/>
                <w:u w:color="FF0000"/>
                <w:lang w:val="id-ID"/>
              </w:rPr>
            </w:pPr>
          </w:p>
        </w:tc>
        <w:tc>
          <w:tcPr>
            <w:tcW w:w="774" w:type="dxa"/>
          </w:tcPr>
          <w:p w14:paraId="40C29280" w14:textId="77777777" w:rsidR="003F5747" w:rsidRPr="00704A5F" w:rsidRDefault="003F5747" w:rsidP="00905B8B">
            <w:pPr>
              <w:jc w:val="both"/>
              <w:rPr>
                <w:sz w:val="20"/>
                <w:szCs w:val="20"/>
                <w:u w:color="FF0000"/>
                <w:lang w:val="id-ID"/>
              </w:rPr>
            </w:pPr>
          </w:p>
        </w:tc>
        <w:tc>
          <w:tcPr>
            <w:tcW w:w="518" w:type="dxa"/>
          </w:tcPr>
          <w:p w14:paraId="037B0707" w14:textId="77777777" w:rsidR="003F5747" w:rsidRPr="00704A5F" w:rsidRDefault="003F5747" w:rsidP="00905B8B">
            <w:pPr>
              <w:jc w:val="both"/>
              <w:rPr>
                <w:sz w:val="20"/>
                <w:szCs w:val="20"/>
                <w:u w:color="FF0000"/>
                <w:lang w:val="id-ID"/>
              </w:rPr>
            </w:pPr>
          </w:p>
        </w:tc>
        <w:tc>
          <w:tcPr>
            <w:tcW w:w="779" w:type="dxa"/>
          </w:tcPr>
          <w:p w14:paraId="21C958CF" w14:textId="77777777" w:rsidR="003F5747" w:rsidRPr="00704A5F" w:rsidRDefault="003F5747" w:rsidP="00905B8B">
            <w:pPr>
              <w:jc w:val="both"/>
              <w:rPr>
                <w:sz w:val="20"/>
                <w:szCs w:val="20"/>
                <w:u w:color="FF0000"/>
                <w:lang w:val="id-ID"/>
              </w:rPr>
            </w:pPr>
          </w:p>
        </w:tc>
        <w:tc>
          <w:tcPr>
            <w:tcW w:w="935" w:type="dxa"/>
          </w:tcPr>
          <w:p w14:paraId="4460B8B1" w14:textId="77777777" w:rsidR="003F5747" w:rsidRPr="00704A5F" w:rsidRDefault="003F5747" w:rsidP="00905B8B">
            <w:pPr>
              <w:jc w:val="both"/>
              <w:rPr>
                <w:sz w:val="20"/>
                <w:szCs w:val="20"/>
                <w:u w:color="FF0000"/>
                <w:lang w:val="id-ID"/>
              </w:rPr>
            </w:pPr>
          </w:p>
        </w:tc>
        <w:tc>
          <w:tcPr>
            <w:tcW w:w="1167" w:type="dxa"/>
          </w:tcPr>
          <w:p w14:paraId="4D9A40AE" w14:textId="77777777" w:rsidR="003F5747" w:rsidRPr="00704A5F" w:rsidRDefault="003F5747" w:rsidP="00905B8B">
            <w:pPr>
              <w:jc w:val="both"/>
              <w:rPr>
                <w:sz w:val="20"/>
                <w:szCs w:val="20"/>
                <w:u w:color="FF0000"/>
                <w:lang w:val="id-ID"/>
              </w:rPr>
            </w:pPr>
          </w:p>
        </w:tc>
        <w:tc>
          <w:tcPr>
            <w:tcW w:w="491" w:type="dxa"/>
          </w:tcPr>
          <w:p w14:paraId="31B04002" w14:textId="77777777" w:rsidR="003F5747" w:rsidRPr="00704A5F" w:rsidRDefault="003F5747" w:rsidP="00905B8B">
            <w:pPr>
              <w:jc w:val="both"/>
              <w:rPr>
                <w:sz w:val="20"/>
                <w:szCs w:val="20"/>
                <w:u w:color="FF0000"/>
                <w:lang w:val="id-ID"/>
              </w:rPr>
            </w:pPr>
          </w:p>
        </w:tc>
        <w:tc>
          <w:tcPr>
            <w:tcW w:w="716" w:type="dxa"/>
          </w:tcPr>
          <w:p w14:paraId="51945CAD" w14:textId="77777777" w:rsidR="003F5747" w:rsidRPr="00704A5F" w:rsidRDefault="003F5747" w:rsidP="00905B8B">
            <w:pPr>
              <w:jc w:val="both"/>
              <w:rPr>
                <w:sz w:val="20"/>
                <w:szCs w:val="20"/>
                <w:u w:color="FF0000"/>
                <w:lang w:val="id-ID"/>
              </w:rPr>
            </w:pPr>
          </w:p>
        </w:tc>
        <w:tc>
          <w:tcPr>
            <w:tcW w:w="1252" w:type="dxa"/>
          </w:tcPr>
          <w:p w14:paraId="43B42B6B" w14:textId="77777777" w:rsidR="003F5747" w:rsidRPr="00704A5F" w:rsidRDefault="003F5747" w:rsidP="00905B8B">
            <w:pPr>
              <w:jc w:val="both"/>
              <w:rPr>
                <w:sz w:val="20"/>
                <w:szCs w:val="20"/>
                <w:u w:color="FF0000"/>
                <w:lang w:val="id-ID"/>
              </w:rPr>
            </w:pPr>
          </w:p>
        </w:tc>
        <w:tc>
          <w:tcPr>
            <w:tcW w:w="1152" w:type="dxa"/>
          </w:tcPr>
          <w:p w14:paraId="71F28827" w14:textId="77777777" w:rsidR="003F5747" w:rsidRPr="00704A5F" w:rsidRDefault="003F5747" w:rsidP="00905B8B">
            <w:pPr>
              <w:jc w:val="both"/>
              <w:rPr>
                <w:sz w:val="20"/>
                <w:szCs w:val="20"/>
                <w:u w:color="FF0000"/>
                <w:lang w:val="id-ID"/>
              </w:rPr>
            </w:pPr>
          </w:p>
        </w:tc>
        <w:tc>
          <w:tcPr>
            <w:tcW w:w="725" w:type="dxa"/>
          </w:tcPr>
          <w:p w14:paraId="005E29AC" w14:textId="77777777" w:rsidR="003F5747" w:rsidRPr="00704A5F" w:rsidRDefault="003F5747" w:rsidP="00905B8B">
            <w:pPr>
              <w:jc w:val="both"/>
              <w:rPr>
                <w:sz w:val="20"/>
                <w:szCs w:val="20"/>
                <w:u w:color="FF0000"/>
                <w:lang w:val="id-ID"/>
              </w:rPr>
            </w:pPr>
          </w:p>
        </w:tc>
        <w:tc>
          <w:tcPr>
            <w:tcW w:w="666" w:type="dxa"/>
          </w:tcPr>
          <w:p w14:paraId="3771555F" w14:textId="77777777" w:rsidR="003F5747" w:rsidRPr="00704A5F" w:rsidRDefault="003F5747" w:rsidP="00905B8B">
            <w:pPr>
              <w:jc w:val="both"/>
              <w:rPr>
                <w:sz w:val="20"/>
                <w:szCs w:val="20"/>
                <w:u w:color="FF0000"/>
                <w:lang w:val="id-ID"/>
              </w:rPr>
            </w:pPr>
          </w:p>
        </w:tc>
        <w:tc>
          <w:tcPr>
            <w:tcW w:w="1147" w:type="dxa"/>
          </w:tcPr>
          <w:p w14:paraId="11E4E599" w14:textId="77777777" w:rsidR="003F5747" w:rsidRPr="00704A5F" w:rsidRDefault="003F5747" w:rsidP="00905B8B">
            <w:pPr>
              <w:jc w:val="both"/>
              <w:rPr>
                <w:sz w:val="20"/>
                <w:szCs w:val="20"/>
                <w:u w:color="FF0000"/>
                <w:lang w:val="id-ID"/>
              </w:rPr>
            </w:pPr>
          </w:p>
        </w:tc>
      </w:tr>
      <w:tr w:rsidR="003F5747" w:rsidRPr="00704A5F" w14:paraId="7B79EDB9" w14:textId="77777777" w:rsidTr="00905B8B">
        <w:trPr>
          <w:gridAfter w:val="1"/>
          <w:wAfter w:w="11" w:type="dxa"/>
          <w:jc w:val="center"/>
        </w:trPr>
        <w:tc>
          <w:tcPr>
            <w:tcW w:w="520" w:type="dxa"/>
          </w:tcPr>
          <w:p w14:paraId="2656139F" w14:textId="77777777" w:rsidR="003F5747" w:rsidRPr="00704A5F" w:rsidRDefault="003F5747" w:rsidP="00905B8B">
            <w:pPr>
              <w:jc w:val="center"/>
              <w:rPr>
                <w:sz w:val="20"/>
                <w:szCs w:val="20"/>
                <w:u w:color="FF0000"/>
                <w:lang w:val="id-ID"/>
              </w:rPr>
            </w:pPr>
          </w:p>
        </w:tc>
        <w:tc>
          <w:tcPr>
            <w:tcW w:w="826" w:type="dxa"/>
          </w:tcPr>
          <w:p w14:paraId="4F3B8B4F" w14:textId="77777777" w:rsidR="003F5747" w:rsidRPr="00704A5F" w:rsidRDefault="003F5747" w:rsidP="00905B8B">
            <w:pPr>
              <w:jc w:val="both"/>
              <w:rPr>
                <w:sz w:val="20"/>
                <w:szCs w:val="20"/>
                <w:u w:color="FF0000"/>
                <w:lang w:val="id-ID"/>
              </w:rPr>
            </w:pPr>
          </w:p>
        </w:tc>
        <w:tc>
          <w:tcPr>
            <w:tcW w:w="677" w:type="dxa"/>
          </w:tcPr>
          <w:p w14:paraId="3A5C39A7" w14:textId="77777777" w:rsidR="003F5747" w:rsidRPr="00704A5F" w:rsidRDefault="003F5747" w:rsidP="00905B8B">
            <w:pPr>
              <w:jc w:val="both"/>
              <w:rPr>
                <w:sz w:val="20"/>
                <w:szCs w:val="20"/>
                <w:u w:color="FF0000"/>
                <w:lang w:val="id-ID"/>
              </w:rPr>
            </w:pPr>
          </w:p>
        </w:tc>
        <w:tc>
          <w:tcPr>
            <w:tcW w:w="774" w:type="dxa"/>
          </w:tcPr>
          <w:p w14:paraId="7F1CA158" w14:textId="77777777" w:rsidR="003F5747" w:rsidRPr="00704A5F" w:rsidRDefault="003F5747" w:rsidP="00905B8B">
            <w:pPr>
              <w:jc w:val="both"/>
              <w:rPr>
                <w:sz w:val="20"/>
                <w:szCs w:val="20"/>
                <w:u w:color="FF0000"/>
                <w:lang w:val="id-ID"/>
              </w:rPr>
            </w:pPr>
          </w:p>
        </w:tc>
        <w:tc>
          <w:tcPr>
            <w:tcW w:w="518" w:type="dxa"/>
          </w:tcPr>
          <w:p w14:paraId="08669978" w14:textId="77777777" w:rsidR="003F5747" w:rsidRPr="00704A5F" w:rsidRDefault="003F5747" w:rsidP="00905B8B">
            <w:pPr>
              <w:jc w:val="both"/>
              <w:rPr>
                <w:sz w:val="20"/>
                <w:szCs w:val="20"/>
                <w:u w:color="FF0000"/>
                <w:lang w:val="id-ID"/>
              </w:rPr>
            </w:pPr>
          </w:p>
        </w:tc>
        <w:tc>
          <w:tcPr>
            <w:tcW w:w="779" w:type="dxa"/>
          </w:tcPr>
          <w:p w14:paraId="631A44AB" w14:textId="77777777" w:rsidR="003F5747" w:rsidRPr="00704A5F" w:rsidRDefault="003F5747" w:rsidP="00905B8B">
            <w:pPr>
              <w:jc w:val="both"/>
              <w:rPr>
                <w:sz w:val="20"/>
                <w:szCs w:val="20"/>
                <w:u w:color="FF0000"/>
                <w:lang w:val="id-ID"/>
              </w:rPr>
            </w:pPr>
          </w:p>
        </w:tc>
        <w:tc>
          <w:tcPr>
            <w:tcW w:w="935" w:type="dxa"/>
          </w:tcPr>
          <w:p w14:paraId="01C9372E" w14:textId="77777777" w:rsidR="003F5747" w:rsidRPr="00704A5F" w:rsidRDefault="003F5747" w:rsidP="00905B8B">
            <w:pPr>
              <w:jc w:val="both"/>
              <w:rPr>
                <w:sz w:val="20"/>
                <w:szCs w:val="20"/>
                <w:u w:color="FF0000"/>
                <w:lang w:val="id-ID"/>
              </w:rPr>
            </w:pPr>
          </w:p>
        </w:tc>
        <w:tc>
          <w:tcPr>
            <w:tcW w:w="1167" w:type="dxa"/>
          </w:tcPr>
          <w:p w14:paraId="1F569822" w14:textId="77777777" w:rsidR="003F5747" w:rsidRPr="00704A5F" w:rsidRDefault="003F5747" w:rsidP="00905B8B">
            <w:pPr>
              <w:jc w:val="both"/>
              <w:rPr>
                <w:sz w:val="20"/>
                <w:szCs w:val="20"/>
                <w:u w:color="FF0000"/>
                <w:lang w:val="id-ID"/>
              </w:rPr>
            </w:pPr>
          </w:p>
        </w:tc>
        <w:tc>
          <w:tcPr>
            <w:tcW w:w="491" w:type="dxa"/>
          </w:tcPr>
          <w:p w14:paraId="58172193" w14:textId="77777777" w:rsidR="003F5747" w:rsidRPr="00704A5F" w:rsidRDefault="003F5747" w:rsidP="00905B8B">
            <w:pPr>
              <w:jc w:val="both"/>
              <w:rPr>
                <w:sz w:val="20"/>
                <w:szCs w:val="20"/>
                <w:u w:color="FF0000"/>
                <w:lang w:val="id-ID"/>
              </w:rPr>
            </w:pPr>
          </w:p>
        </w:tc>
        <w:tc>
          <w:tcPr>
            <w:tcW w:w="716" w:type="dxa"/>
          </w:tcPr>
          <w:p w14:paraId="0A6FF15A" w14:textId="77777777" w:rsidR="003F5747" w:rsidRPr="00704A5F" w:rsidRDefault="003F5747" w:rsidP="00905B8B">
            <w:pPr>
              <w:jc w:val="both"/>
              <w:rPr>
                <w:sz w:val="20"/>
                <w:szCs w:val="20"/>
                <w:u w:color="FF0000"/>
                <w:lang w:val="id-ID"/>
              </w:rPr>
            </w:pPr>
          </w:p>
        </w:tc>
        <w:tc>
          <w:tcPr>
            <w:tcW w:w="1252" w:type="dxa"/>
          </w:tcPr>
          <w:p w14:paraId="038AC139" w14:textId="77777777" w:rsidR="003F5747" w:rsidRPr="00704A5F" w:rsidRDefault="003F5747" w:rsidP="00905B8B">
            <w:pPr>
              <w:jc w:val="both"/>
              <w:rPr>
                <w:sz w:val="20"/>
                <w:szCs w:val="20"/>
                <w:u w:color="FF0000"/>
                <w:lang w:val="id-ID"/>
              </w:rPr>
            </w:pPr>
          </w:p>
        </w:tc>
        <w:tc>
          <w:tcPr>
            <w:tcW w:w="1152" w:type="dxa"/>
          </w:tcPr>
          <w:p w14:paraId="7D234BAB" w14:textId="77777777" w:rsidR="003F5747" w:rsidRPr="00704A5F" w:rsidRDefault="003F5747" w:rsidP="00905B8B">
            <w:pPr>
              <w:jc w:val="both"/>
              <w:rPr>
                <w:sz w:val="20"/>
                <w:szCs w:val="20"/>
                <w:u w:color="FF0000"/>
                <w:lang w:val="id-ID"/>
              </w:rPr>
            </w:pPr>
          </w:p>
        </w:tc>
        <w:tc>
          <w:tcPr>
            <w:tcW w:w="725" w:type="dxa"/>
          </w:tcPr>
          <w:p w14:paraId="4E1AE684" w14:textId="77777777" w:rsidR="003F5747" w:rsidRPr="00704A5F" w:rsidRDefault="003F5747" w:rsidP="00905B8B">
            <w:pPr>
              <w:jc w:val="both"/>
              <w:rPr>
                <w:sz w:val="20"/>
                <w:szCs w:val="20"/>
                <w:u w:color="FF0000"/>
                <w:lang w:val="id-ID"/>
              </w:rPr>
            </w:pPr>
          </w:p>
        </w:tc>
        <w:tc>
          <w:tcPr>
            <w:tcW w:w="666" w:type="dxa"/>
          </w:tcPr>
          <w:p w14:paraId="790A387B" w14:textId="77777777" w:rsidR="003F5747" w:rsidRPr="00704A5F" w:rsidRDefault="003F5747" w:rsidP="00905B8B">
            <w:pPr>
              <w:jc w:val="both"/>
              <w:rPr>
                <w:sz w:val="20"/>
                <w:szCs w:val="20"/>
                <w:u w:color="FF0000"/>
                <w:lang w:val="id-ID"/>
              </w:rPr>
            </w:pPr>
          </w:p>
        </w:tc>
        <w:tc>
          <w:tcPr>
            <w:tcW w:w="1147" w:type="dxa"/>
          </w:tcPr>
          <w:p w14:paraId="1825C16B" w14:textId="77777777" w:rsidR="003F5747" w:rsidRPr="00704A5F" w:rsidRDefault="003F5747" w:rsidP="00905B8B">
            <w:pPr>
              <w:jc w:val="both"/>
              <w:rPr>
                <w:sz w:val="20"/>
                <w:szCs w:val="20"/>
                <w:u w:color="FF0000"/>
                <w:lang w:val="id-ID"/>
              </w:rPr>
            </w:pPr>
          </w:p>
        </w:tc>
      </w:tr>
      <w:tr w:rsidR="003F5747" w:rsidRPr="00704A5F" w14:paraId="5E5BCF88" w14:textId="77777777" w:rsidTr="00905B8B">
        <w:trPr>
          <w:gridAfter w:val="1"/>
          <w:wAfter w:w="11" w:type="dxa"/>
          <w:jc w:val="center"/>
        </w:trPr>
        <w:tc>
          <w:tcPr>
            <w:tcW w:w="520" w:type="dxa"/>
          </w:tcPr>
          <w:p w14:paraId="0FA1D9D5" w14:textId="77777777" w:rsidR="003F5747" w:rsidRPr="00704A5F" w:rsidRDefault="003F5747" w:rsidP="00905B8B">
            <w:pPr>
              <w:jc w:val="center"/>
              <w:rPr>
                <w:sz w:val="20"/>
                <w:szCs w:val="20"/>
                <w:u w:color="FF0000"/>
                <w:lang w:val="id-ID"/>
              </w:rPr>
            </w:pPr>
          </w:p>
        </w:tc>
        <w:tc>
          <w:tcPr>
            <w:tcW w:w="826" w:type="dxa"/>
          </w:tcPr>
          <w:p w14:paraId="4F2E6B2A" w14:textId="77777777" w:rsidR="003F5747" w:rsidRPr="00704A5F" w:rsidRDefault="003F5747" w:rsidP="00905B8B">
            <w:pPr>
              <w:jc w:val="both"/>
              <w:rPr>
                <w:sz w:val="20"/>
                <w:szCs w:val="20"/>
                <w:u w:color="FF0000"/>
                <w:lang w:val="id-ID"/>
              </w:rPr>
            </w:pPr>
          </w:p>
        </w:tc>
        <w:tc>
          <w:tcPr>
            <w:tcW w:w="677" w:type="dxa"/>
          </w:tcPr>
          <w:p w14:paraId="42D1F93B" w14:textId="77777777" w:rsidR="003F5747" w:rsidRPr="00704A5F" w:rsidRDefault="003F5747" w:rsidP="00905B8B">
            <w:pPr>
              <w:jc w:val="both"/>
              <w:rPr>
                <w:sz w:val="20"/>
                <w:szCs w:val="20"/>
                <w:u w:color="FF0000"/>
                <w:lang w:val="id-ID"/>
              </w:rPr>
            </w:pPr>
          </w:p>
        </w:tc>
        <w:tc>
          <w:tcPr>
            <w:tcW w:w="774" w:type="dxa"/>
          </w:tcPr>
          <w:p w14:paraId="0C533782" w14:textId="77777777" w:rsidR="003F5747" w:rsidRPr="00704A5F" w:rsidRDefault="003F5747" w:rsidP="00905B8B">
            <w:pPr>
              <w:jc w:val="both"/>
              <w:rPr>
                <w:sz w:val="20"/>
                <w:szCs w:val="20"/>
                <w:u w:color="FF0000"/>
                <w:lang w:val="id-ID"/>
              </w:rPr>
            </w:pPr>
          </w:p>
        </w:tc>
        <w:tc>
          <w:tcPr>
            <w:tcW w:w="518" w:type="dxa"/>
          </w:tcPr>
          <w:p w14:paraId="6F853F5B" w14:textId="77777777" w:rsidR="003F5747" w:rsidRPr="00704A5F" w:rsidRDefault="003F5747" w:rsidP="00905B8B">
            <w:pPr>
              <w:jc w:val="both"/>
              <w:rPr>
                <w:sz w:val="20"/>
                <w:szCs w:val="20"/>
                <w:u w:color="FF0000"/>
                <w:lang w:val="id-ID"/>
              </w:rPr>
            </w:pPr>
          </w:p>
        </w:tc>
        <w:tc>
          <w:tcPr>
            <w:tcW w:w="779" w:type="dxa"/>
          </w:tcPr>
          <w:p w14:paraId="65DC6AAF" w14:textId="77777777" w:rsidR="003F5747" w:rsidRPr="00704A5F" w:rsidRDefault="003F5747" w:rsidP="00905B8B">
            <w:pPr>
              <w:jc w:val="both"/>
              <w:rPr>
                <w:sz w:val="20"/>
                <w:szCs w:val="20"/>
                <w:u w:color="FF0000"/>
                <w:lang w:val="id-ID"/>
              </w:rPr>
            </w:pPr>
          </w:p>
        </w:tc>
        <w:tc>
          <w:tcPr>
            <w:tcW w:w="935" w:type="dxa"/>
          </w:tcPr>
          <w:p w14:paraId="53F5B9AD" w14:textId="77777777" w:rsidR="003F5747" w:rsidRPr="00704A5F" w:rsidRDefault="003F5747" w:rsidP="00905B8B">
            <w:pPr>
              <w:jc w:val="both"/>
              <w:rPr>
                <w:sz w:val="20"/>
                <w:szCs w:val="20"/>
                <w:u w:color="FF0000"/>
                <w:lang w:val="id-ID"/>
              </w:rPr>
            </w:pPr>
          </w:p>
        </w:tc>
        <w:tc>
          <w:tcPr>
            <w:tcW w:w="1167" w:type="dxa"/>
          </w:tcPr>
          <w:p w14:paraId="14E11697" w14:textId="77777777" w:rsidR="003F5747" w:rsidRPr="00704A5F" w:rsidRDefault="003F5747" w:rsidP="00905B8B">
            <w:pPr>
              <w:jc w:val="both"/>
              <w:rPr>
                <w:sz w:val="20"/>
                <w:szCs w:val="20"/>
                <w:u w:color="FF0000"/>
                <w:lang w:val="id-ID"/>
              </w:rPr>
            </w:pPr>
          </w:p>
        </w:tc>
        <w:tc>
          <w:tcPr>
            <w:tcW w:w="491" w:type="dxa"/>
          </w:tcPr>
          <w:p w14:paraId="1A2C522F" w14:textId="77777777" w:rsidR="003F5747" w:rsidRPr="00704A5F" w:rsidRDefault="003F5747" w:rsidP="00905B8B">
            <w:pPr>
              <w:jc w:val="both"/>
              <w:rPr>
                <w:sz w:val="20"/>
                <w:szCs w:val="20"/>
                <w:u w:color="FF0000"/>
                <w:lang w:val="id-ID"/>
              </w:rPr>
            </w:pPr>
          </w:p>
        </w:tc>
        <w:tc>
          <w:tcPr>
            <w:tcW w:w="716" w:type="dxa"/>
          </w:tcPr>
          <w:p w14:paraId="315998D0" w14:textId="77777777" w:rsidR="003F5747" w:rsidRPr="00704A5F" w:rsidRDefault="003F5747" w:rsidP="00905B8B">
            <w:pPr>
              <w:jc w:val="both"/>
              <w:rPr>
                <w:sz w:val="20"/>
                <w:szCs w:val="20"/>
                <w:u w:color="FF0000"/>
                <w:lang w:val="id-ID"/>
              </w:rPr>
            </w:pPr>
          </w:p>
        </w:tc>
        <w:tc>
          <w:tcPr>
            <w:tcW w:w="1252" w:type="dxa"/>
          </w:tcPr>
          <w:p w14:paraId="55481ED4" w14:textId="77777777" w:rsidR="003F5747" w:rsidRPr="00704A5F" w:rsidRDefault="003F5747" w:rsidP="00905B8B">
            <w:pPr>
              <w:jc w:val="both"/>
              <w:rPr>
                <w:sz w:val="20"/>
                <w:szCs w:val="20"/>
                <w:u w:color="FF0000"/>
                <w:lang w:val="id-ID"/>
              </w:rPr>
            </w:pPr>
          </w:p>
        </w:tc>
        <w:tc>
          <w:tcPr>
            <w:tcW w:w="1152" w:type="dxa"/>
          </w:tcPr>
          <w:p w14:paraId="4AD39EDB" w14:textId="77777777" w:rsidR="003F5747" w:rsidRPr="00704A5F" w:rsidRDefault="003F5747" w:rsidP="00905B8B">
            <w:pPr>
              <w:jc w:val="both"/>
              <w:rPr>
                <w:sz w:val="20"/>
                <w:szCs w:val="20"/>
                <w:u w:color="FF0000"/>
                <w:lang w:val="id-ID"/>
              </w:rPr>
            </w:pPr>
          </w:p>
        </w:tc>
        <w:tc>
          <w:tcPr>
            <w:tcW w:w="725" w:type="dxa"/>
          </w:tcPr>
          <w:p w14:paraId="33820A5B" w14:textId="77777777" w:rsidR="003F5747" w:rsidRPr="00704A5F" w:rsidRDefault="003F5747" w:rsidP="00905B8B">
            <w:pPr>
              <w:jc w:val="both"/>
              <w:rPr>
                <w:sz w:val="20"/>
                <w:szCs w:val="20"/>
                <w:u w:color="FF0000"/>
                <w:lang w:val="id-ID"/>
              </w:rPr>
            </w:pPr>
          </w:p>
        </w:tc>
        <w:tc>
          <w:tcPr>
            <w:tcW w:w="666" w:type="dxa"/>
          </w:tcPr>
          <w:p w14:paraId="1ED413E3" w14:textId="77777777" w:rsidR="003F5747" w:rsidRPr="00704A5F" w:rsidRDefault="003F5747" w:rsidP="00905B8B">
            <w:pPr>
              <w:jc w:val="both"/>
              <w:rPr>
                <w:sz w:val="20"/>
                <w:szCs w:val="20"/>
                <w:u w:color="FF0000"/>
                <w:lang w:val="id-ID"/>
              </w:rPr>
            </w:pPr>
          </w:p>
        </w:tc>
        <w:tc>
          <w:tcPr>
            <w:tcW w:w="1147" w:type="dxa"/>
          </w:tcPr>
          <w:p w14:paraId="490BA23D" w14:textId="77777777" w:rsidR="003F5747" w:rsidRPr="00704A5F" w:rsidRDefault="003F5747" w:rsidP="00905B8B">
            <w:pPr>
              <w:jc w:val="both"/>
              <w:rPr>
                <w:sz w:val="20"/>
                <w:szCs w:val="20"/>
                <w:u w:color="FF0000"/>
                <w:lang w:val="id-ID"/>
              </w:rPr>
            </w:pPr>
          </w:p>
        </w:tc>
      </w:tr>
      <w:tr w:rsidR="003F5747" w:rsidRPr="00704A5F" w14:paraId="54FF614C" w14:textId="77777777" w:rsidTr="00905B8B">
        <w:trPr>
          <w:gridAfter w:val="1"/>
          <w:wAfter w:w="11" w:type="dxa"/>
          <w:jc w:val="center"/>
        </w:trPr>
        <w:tc>
          <w:tcPr>
            <w:tcW w:w="520" w:type="dxa"/>
          </w:tcPr>
          <w:p w14:paraId="0335784A" w14:textId="77777777" w:rsidR="003F5747" w:rsidRPr="00704A5F" w:rsidRDefault="003F5747" w:rsidP="00905B8B">
            <w:pPr>
              <w:jc w:val="center"/>
              <w:rPr>
                <w:sz w:val="20"/>
                <w:szCs w:val="20"/>
                <w:u w:color="FF0000"/>
                <w:lang w:val="id-ID"/>
              </w:rPr>
            </w:pPr>
          </w:p>
        </w:tc>
        <w:tc>
          <w:tcPr>
            <w:tcW w:w="826" w:type="dxa"/>
          </w:tcPr>
          <w:p w14:paraId="3554673B" w14:textId="77777777" w:rsidR="003F5747" w:rsidRPr="00704A5F" w:rsidRDefault="003F5747" w:rsidP="00905B8B">
            <w:pPr>
              <w:jc w:val="both"/>
              <w:rPr>
                <w:sz w:val="20"/>
                <w:szCs w:val="20"/>
                <w:u w:color="FF0000"/>
                <w:lang w:val="id-ID"/>
              </w:rPr>
            </w:pPr>
          </w:p>
        </w:tc>
        <w:tc>
          <w:tcPr>
            <w:tcW w:w="677" w:type="dxa"/>
          </w:tcPr>
          <w:p w14:paraId="02090CB2" w14:textId="77777777" w:rsidR="003F5747" w:rsidRPr="00704A5F" w:rsidRDefault="003F5747" w:rsidP="00905B8B">
            <w:pPr>
              <w:jc w:val="both"/>
              <w:rPr>
                <w:sz w:val="20"/>
                <w:szCs w:val="20"/>
                <w:u w:color="FF0000"/>
                <w:lang w:val="id-ID"/>
              </w:rPr>
            </w:pPr>
          </w:p>
        </w:tc>
        <w:tc>
          <w:tcPr>
            <w:tcW w:w="774" w:type="dxa"/>
          </w:tcPr>
          <w:p w14:paraId="3038AD01" w14:textId="77777777" w:rsidR="003F5747" w:rsidRPr="00704A5F" w:rsidRDefault="003F5747" w:rsidP="00905B8B">
            <w:pPr>
              <w:jc w:val="both"/>
              <w:rPr>
                <w:sz w:val="20"/>
                <w:szCs w:val="20"/>
                <w:u w:color="FF0000"/>
                <w:lang w:val="id-ID"/>
              </w:rPr>
            </w:pPr>
          </w:p>
        </w:tc>
        <w:tc>
          <w:tcPr>
            <w:tcW w:w="518" w:type="dxa"/>
          </w:tcPr>
          <w:p w14:paraId="0951DCE1" w14:textId="77777777" w:rsidR="003F5747" w:rsidRPr="00704A5F" w:rsidRDefault="003F5747" w:rsidP="00905B8B">
            <w:pPr>
              <w:jc w:val="both"/>
              <w:rPr>
                <w:sz w:val="20"/>
                <w:szCs w:val="20"/>
                <w:u w:color="FF0000"/>
                <w:lang w:val="id-ID"/>
              </w:rPr>
            </w:pPr>
          </w:p>
        </w:tc>
        <w:tc>
          <w:tcPr>
            <w:tcW w:w="779" w:type="dxa"/>
          </w:tcPr>
          <w:p w14:paraId="2493623B" w14:textId="77777777" w:rsidR="003F5747" w:rsidRPr="00704A5F" w:rsidRDefault="003F5747" w:rsidP="00905B8B">
            <w:pPr>
              <w:jc w:val="both"/>
              <w:rPr>
                <w:sz w:val="20"/>
                <w:szCs w:val="20"/>
                <w:u w:color="FF0000"/>
                <w:lang w:val="id-ID"/>
              </w:rPr>
            </w:pPr>
          </w:p>
        </w:tc>
        <w:tc>
          <w:tcPr>
            <w:tcW w:w="935" w:type="dxa"/>
          </w:tcPr>
          <w:p w14:paraId="452C37A4" w14:textId="77777777" w:rsidR="003F5747" w:rsidRPr="00704A5F" w:rsidRDefault="003F5747" w:rsidP="00905B8B">
            <w:pPr>
              <w:jc w:val="both"/>
              <w:rPr>
                <w:sz w:val="20"/>
                <w:szCs w:val="20"/>
                <w:u w:color="FF0000"/>
                <w:lang w:val="id-ID"/>
              </w:rPr>
            </w:pPr>
          </w:p>
        </w:tc>
        <w:tc>
          <w:tcPr>
            <w:tcW w:w="1167" w:type="dxa"/>
          </w:tcPr>
          <w:p w14:paraId="4C5F6FFC" w14:textId="77777777" w:rsidR="003F5747" w:rsidRPr="00704A5F" w:rsidRDefault="003F5747" w:rsidP="00905B8B">
            <w:pPr>
              <w:jc w:val="both"/>
              <w:rPr>
                <w:sz w:val="20"/>
                <w:szCs w:val="20"/>
                <w:u w:color="FF0000"/>
                <w:lang w:val="id-ID"/>
              </w:rPr>
            </w:pPr>
          </w:p>
        </w:tc>
        <w:tc>
          <w:tcPr>
            <w:tcW w:w="491" w:type="dxa"/>
          </w:tcPr>
          <w:p w14:paraId="0457F57C" w14:textId="77777777" w:rsidR="003F5747" w:rsidRPr="00704A5F" w:rsidRDefault="003F5747" w:rsidP="00905B8B">
            <w:pPr>
              <w:jc w:val="both"/>
              <w:rPr>
                <w:sz w:val="20"/>
                <w:szCs w:val="20"/>
                <w:u w:color="FF0000"/>
                <w:lang w:val="id-ID"/>
              </w:rPr>
            </w:pPr>
          </w:p>
        </w:tc>
        <w:tc>
          <w:tcPr>
            <w:tcW w:w="716" w:type="dxa"/>
          </w:tcPr>
          <w:p w14:paraId="3D714ED8" w14:textId="77777777" w:rsidR="003F5747" w:rsidRPr="00704A5F" w:rsidRDefault="003F5747" w:rsidP="00905B8B">
            <w:pPr>
              <w:jc w:val="both"/>
              <w:rPr>
                <w:sz w:val="20"/>
                <w:szCs w:val="20"/>
                <w:u w:color="FF0000"/>
                <w:lang w:val="id-ID"/>
              </w:rPr>
            </w:pPr>
          </w:p>
        </w:tc>
        <w:tc>
          <w:tcPr>
            <w:tcW w:w="1252" w:type="dxa"/>
          </w:tcPr>
          <w:p w14:paraId="3EEA822B" w14:textId="77777777" w:rsidR="003F5747" w:rsidRPr="00704A5F" w:rsidRDefault="003F5747" w:rsidP="00905B8B">
            <w:pPr>
              <w:jc w:val="both"/>
              <w:rPr>
                <w:sz w:val="20"/>
                <w:szCs w:val="20"/>
                <w:u w:color="FF0000"/>
                <w:lang w:val="id-ID"/>
              </w:rPr>
            </w:pPr>
          </w:p>
        </w:tc>
        <w:tc>
          <w:tcPr>
            <w:tcW w:w="1152" w:type="dxa"/>
          </w:tcPr>
          <w:p w14:paraId="45909352" w14:textId="77777777" w:rsidR="003F5747" w:rsidRPr="00704A5F" w:rsidRDefault="003F5747" w:rsidP="00905B8B">
            <w:pPr>
              <w:jc w:val="both"/>
              <w:rPr>
                <w:sz w:val="20"/>
                <w:szCs w:val="20"/>
                <w:u w:color="FF0000"/>
                <w:lang w:val="id-ID"/>
              </w:rPr>
            </w:pPr>
          </w:p>
        </w:tc>
        <w:tc>
          <w:tcPr>
            <w:tcW w:w="725" w:type="dxa"/>
          </w:tcPr>
          <w:p w14:paraId="5670999D" w14:textId="77777777" w:rsidR="003F5747" w:rsidRPr="00704A5F" w:rsidRDefault="003F5747" w:rsidP="00905B8B">
            <w:pPr>
              <w:jc w:val="both"/>
              <w:rPr>
                <w:sz w:val="20"/>
                <w:szCs w:val="20"/>
                <w:u w:color="FF0000"/>
                <w:lang w:val="id-ID"/>
              </w:rPr>
            </w:pPr>
          </w:p>
        </w:tc>
        <w:tc>
          <w:tcPr>
            <w:tcW w:w="666" w:type="dxa"/>
          </w:tcPr>
          <w:p w14:paraId="38C1FA4C" w14:textId="77777777" w:rsidR="003F5747" w:rsidRPr="00704A5F" w:rsidRDefault="003F5747" w:rsidP="00905B8B">
            <w:pPr>
              <w:jc w:val="both"/>
              <w:rPr>
                <w:sz w:val="20"/>
                <w:szCs w:val="20"/>
                <w:u w:color="FF0000"/>
                <w:lang w:val="id-ID"/>
              </w:rPr>
            </w:pPr>
          </w:p>
        </w:tc>
        <w:tc>
          <w:tcPr>
            <w:tcW w:w="1147" w:type="dxa"/>
          </w:tcPr>
          <w:p w14:paraId="04ABFC6C" w14:textId="77777777" w:rsidR="003F5747" w:rsidRPr="00704A5F" w:rsidRDefault="003F5747" w:rsidP="00905B8B">
            <w:pPr>
              <w:jc w:val="both"/>
              <w:rPr>
                <w:sz w:val="20"/>
                <w:szCs w:val="20"/>
                <w:u w:color="FF0000"/>
                <w:lang w:val="id-ID"/>
              </w:rPr>
            </w:pPr>
          </w:p>
        </w:tc>
      </w:tr>
      <w:tr w:rsidR="003F5747" w:rsidRPr="00704A5F" w14:paraId="3CEA2908" w14:textId="77777777" w:rsidTr="00905B8B">
        <w:trPr>
          <w:gridAfter w:val="1"/>
          <w:wAfter w:w="11" w:type="dxa"/>
          <w:jc w:val="center"/>
        </w:trPr>
        <w:tc>
          <w:tcPr>
            <w:tcW w:w="520" w:type="dxa"/>
          </w:tcPr>
          <w:p w14:paraId="644484F0" w14:textId="77777777" w:rsidR="003F5747" w:rsidRPr="00704A5F" w:rsidRDefault="003F5747" w:rsidP="00905B8B">
            <w:pPr>
              <w:jc w:val="center"/>
              <w:rPr>
                <w:sz w:val="20"/>
                <w:szCs w:val="20"/>
                <w:u w:color="FF0000"/>
                <w:lang w:val="id-ID"/>
              </w:rPr>
            </w:pPr>
          </w:p>
        </w:tc>
        <w:tc>
          <w:tcPr>
            <w:tcW w:w="826" w:type="dxa"/>
          </w:tcPr>
          <w:p w14:paraId="33ACCD58" w14:textId="77777777" w:rsidR="003F5747" w:rsidRPr="00704A5F" w:rsidRDefault="003F5747" w:rsidP="00905B8B">
            <w:pPr>
              <w:jc w:val="both"/>
              <w:rPr>
                <w:sz w:val="20"/>
                <w:szCs w:val="20"/>
                <w:u w:color="FF0000"/>
                <w:lang w:val="id-ID"/>
              </w:rPr>
            </w:pPr>
          </w:p>
        </w:tc>
        <w:tc>
          <w:tcPr>
            <w:tcW w:w="677" w:type="dxa"/>
          </w:tcPr>
          <w:p w14:paraId="074E80DD" w14:textId="77777777" w:rsidR="003F5747" w:rsidRPr="00704A5F" w:rsidRDefault="003F5747" w:rsidP="00905B8B">
            <w:pPr>
              <w:jc w:val="both"/>
              <w:rPr>
                <w:sz w:val="20"/>
                <w:szCs w:val="20"/>
                <w:u w:color="FF0000"/>
                <w:lang w:val="id-ID"/>
              </w:rPr>
            </w:pPr>
          </w:p>
        </w:tc>
        <w:tc>
          <w:tcPr>
            <w:tcW w:w="774" w:type="dxa"/>
          </w:tcPr>
          <w:p w14:paraId="69B2543B" w14:textId="77777777" w:rsidR="003F5747" w:rsidRPr="00704A5F" w:rsidRDefault="003F5747" w:rsidP="00905B8B">
            <w:pPr>
              <w:jc w:val="both"/>
              <w:rPr>
                <w:sz w:val="20"/>
                <w:szCs w:val="20"/>
                <w:u w:color="FF0000"/>
                <w:lang w:val="id-ID"/>
              </w:rPr>
            </w:pPr>
          </w:p>
        </w:tc>
        <w:tc>
          <w:tcPr>
            <w:tcW w:w="518" w:type="dxa"/>
          </w:tcPr>
          <w:p w14:paraId="7956533E" w14:textId="77777777" w:rsidR="003F5747" w:rsidRPr="00704A5F" w:rsidRDefault="003F5747" w:rsidP="00905B8B">
            <w:pPr>
              <w:jc w:val="both"/>
              <w:rPr>
                <w:sz w:val="20"/>
                <w:szCs w:val="20"/>
                <w:u w:color="FF0000"/>
                <w:lang w:val="id-ID"/>
              </w:rPr>
            </w:pPr>
          </w:p>
        </w:tc>
        <w:tc>
          <w:tcPr>
            <w:tcW w:w="779" w:type="dxa"/>
          </w:tcPr>
          <w:p w14:paraId="7FC45C5E" w14:textId="77777777" w:rsidR="003F5747" w:rsidRPr="00704A5F" w:rsidRDefault="003F5747" w:rsidP="00905B8B">
            <w:pPr>
              <w:jc w:val="both"/>
              <w:rPr>
                <w:sz w:val="20"/>
                <w:szCs w:val="20"/>
                <w:u w:color="FF0000"/>
                <w:lang w:val="id-ID"/>
              </w:rPr>
            </w:pPr>
          </w:p>
        </w:tc>
        <w:tc>
          <w:tcPr>
            <w:tcW w:w="935" w:type="dxa"/>
          </w:tcPr>
          <w:p w14:paraId="2B188340" w14:textId="77777777" w:rsidR="003F5747" w:rsidRPr="00704A5F" w:rsidRDefault="003F5747" w:rsidP="00905B8B">
            <w:pPr>
              <w:jc w:val="both"/>
              <w:rPr>
                <w:sz w:val="20"/>
                <w:szCs w:val="20"/>
                <w:u w:color="FF0000"/>
                <w:lang w:val="id-ID"/>
              </w:rPr>
            </w:pPr>
          </w:p>
        </w:tc>
        <w:tc>
          <w:tcPr>
            <w:tcW w:w="1167" w:type="dxa"/>
          </w:tcPr>
          <w:p w14:paraId="667006E3" w14:textId="77777777" w:rsidR="003F5747" w:rsidRPr="00704A5F" w:rsidRDefault="003F5747" w:rsidP="00905B8B">
            <w:pPr>
              <w:jc w:val="both"/>
              <w:rPr>
                <w:sz w:val="20"/>
                <w:szCs w:val="20"/>
                <w:u w:color="FF0000"/>
                <w:lang w:val="id-ID"/>
              </w:rPr>
            </w:pPr>
          </w:p>
        </w:tc>
        <w:tc>
          <w:tcPr>
            <w:tcW w:w="491" w:type="dxa"/>
          </w:tcPr>
          <w:p w14:paraId="72C52E18" w14:textId="77777777" w:rsidR="003F5747" w:rsidRPr="00704A5F" w:rsidRDefault="003F5747" w:rsidP="00905B8B">
            <w:pPr>
              <w:jc w:val="both"/>
              <w:rPr>
                <w:sz w:val="20"/>
                <w:szCs w:val="20"/>
                <w:u w:color="FF0000"/>
                <w:lang w:val="id-ID"/>
              </w:rPr>
            </w:pPr>
          </w:p>
        </w:tc>
        <w:tc>
          <w:tcPr>
            <w:tcW w:w="716" w:type="dxa"/>
          </w:tcPr>
          <w:p w14:paraId="118643AF" w14:textId="77777777" w:rsidR="003F5747" w:rsidRPr="00704A5F" w:rsidRDefault="003F5747" w:rsidP="00905B8B">
            <w:pPr>
              <w:jc w:val="both"/>
              <w:rPr>
                <w:sz w:val="20"/>
                <w:szCs w:val="20"/>
                <w:u w:color="FF0000"/>
                <w:lang w:val="id-ID"/>
              </w:rPr>
            </w:pPr>
          </w:p>
        </w:tc>
        <w:tc>
          <w:tcPr>
            <w:tcW w:w="1252" w:type="dxa"/>
          </w:tcPr>
          <w:p w14:paraId="66DF58E1" w14:textId="77777777" w:rsidR="003F5747" w:rsidRPr="00704A5F" w:rsidRDefault="003F5747" w:rsidP="00905B8B">
            <w:pPr>
              <w:jc w:val="both"/>
              <w:rPr>
                <w:sz w:val="20"/>
                <w:szCs w:val="20"/>
                <w:u w:color="FF0000"/>
                <w:lang w:val="id-ID"/>
              </w:rPr>
            </w:pPr>
          </w:p>
        </w:tc>
        <w:tc>
          <w:tcPr>
            <w:tcW w:w="1152" w:type="dxa"/>
          </w:tcPr>
          <w:p w14:paraId="21619472" w14:textId="77777777" w:rsidR="003F5747" w:rsidRPr="00704A5F" w:rsidRDefault="003F5747" w:rsidP="00905B8B">
            <w:pPr>
              <w:jc w:val="both"/>
              <w:rPr>
                <w:sz w:val="20"/>
                <w:szCs w:val="20"/>
                <w:u w:color="FF0000"/>
                <w:lang w:val="id-ID"/>
              </w:rPr>
            </w:pPr>
          </w:p>
        </w:tc>
        <w:tc>
          <w:tcPr>
            <w:tcW w:w="725" w:type="dxa"/>
          </w:tcPr>
          <w:p w14:paraId="378891B0" w14:textId="77777777" w:rsidR="003F5747" w:rsidRPr="00704A5F" w:rsidRDefault="003F5747" w:rsidP="00905B8B">
            <w:pPr>
              <w:jc w:val="both"/>
              <w:rPr>
                <w:sz w:val="20"/>
                <w:szCs w:val="20"/>
                <w:u w:color="FF0000"/>
                <w:lang w:val="id-ID"/>
              </w:rPr>
            </w:pPr>
          </w:p>
        </w:tc>
        <w:tc>
          <w:tcPr>
            <w:tcW w:w="666" w:type="dxa"/>
          </w:tcPr>
          <w:p w14:paraId="0D49D03A" w14:textId="77777777" w:rsidR="003F5747" w:rsidRPr="00704A5F" w:rsidRDefault="003F5747" w:rsidP="00905B8B">
            <w:pPr>
              <w:jc w:val="both"/>
              <w:rPr>
                <w:sz w:val="20"/>
                <w:szCs w:val="20"/>
                <w:u w:color="FF0000"/>
                <w:lang w:val="id-ID"/>
              </w:rPr>
            </w:pPr>
          </w:p>
        </w:tc>
        <w:tc>
          <w:tcPr>
            <w:tcW w:w="1147" w:type="dxa"/>
          </w:tcPr>
          <w:p w14:paraId="63C5F8E4" w14:textId="77777777" w:rsidR="003F5747" w:rsidRPr="00704A5F" w:rsidRDefault="003F5747" w:rsidP="00905B8B">
            <w:pPr>
              <w:jc w:val="both"/>
              <w:rPr>
                <w:sz w:val="20"/>
                <w:szCs w:val="20"/>
                <w:u w:color="FF0000"/>
                <w:lang w:val="id-ID"/>
              </w:rPr>
            </w:pPr>
          </w:p>
        </w:tc>
      </w:tr>
      <w:tr w:rsidR="003F5747" w:rsidRPr="00704A5F" w14:paraId="4BD7E51E" w14:textId="77777777" w:rsidTr="00905B8B">
        <w:trPr>
          <w:gridAfter w:val="1"/>
          <w:wAfter w:w="11" w:type="dxa"/>
          <w:jc w:val="center"/>
        </w:trPr>
        <w:tc>
          <w:tcPr>
            <w:tcW w:w="520" w:type="dxa"/>
          </w:tcPr>
          <w:p w14:paraId="7E34E873" w14:textId="77777777" w:rsidR="003F5747" w:rsidRPr="00704A5F" w:rsidRDefault="003F5747" w:rsidP="00905B8B">
            <w:pPr>
              <w:jc w:val="center"/>
              <w:rPr>
                <w:sz w:val="20"/>
                <w:szCs w:val="20"/>
                <w:u w:color="FF0000"/>
                <w:lang w:val="id-ID"/>
              </w:rPr>
            </w:pPr>
          </w:p>
        </w:tc>
        <w:tc>
          <w:tcPr>
            <w:tcW w:w="826" w:type="dxa"/>
          </w:tcPr>
          <w:p w14:paraId="4EC68E18" w14:textId="77777777" w:rsidR="003F5747" w:rsidRPr="00704A5F" w:rsidRDefault="003F5747" w:rsidP="00905B8B">
            <w:pPr>
              <w:jc w:val="both"/>
              <w:rPr>
                <w:sz w:val="20"/>
                <w:szCs w:val="20"/>
                <w:u w:color="FF0000"/>
                <w:lang w:val="id-ID"/>
              </w:rPr>
            </w:pPr>
          </w:p>
        </w:tc>
        <w:tc>
          <w:tcPr>
            <w:tcW w:w="677" w:type="dxa"/>
          </w:tcPr>
          <w:p w14:paraId="3246148C" w14:textId="77777777" w:rsidR="003F5747" w:rsidRPr="00704A5F" w:rsidRDefault="003F5747" w:rsidP="00905B8B">
            <w:pPr>
              <w:jc w:val="both"/>
              <w:rPr>
                <w:sz w:val="20"/>
                <w:szCs w:val="20"/>
                <w:u w:color="FF0000"/>
                <w:lang w:val="id-ID"/>
              </w:rPr>
            </w:pPr>
          </w:p>
        </w:tc>
        <w:tc>
          <w:tcPr>
            <w:tcW w:w="774" w:type="dxa"/>
          </w:tcPr>
          <w:p w14:paraId="458F12EE" w14:textId="77777777" w:rsidR="003F5747" w:rsidRPr="00704A5F" w:rsidRDefault="003F5747" w:rsidP="00905B8B">
            <w:pPr>
              <w:jc w:val="both"/>
              <w:rPr>
                <w:sz w:val="20"/>
                <w:szCs w:val="20"/>
                <w:u w:color="FF0000"/>
                <w:lang w:val="id-ID"/>
              </w:rPr>
            </w:pPr>
          </w:p>
        </w:tc>
        <w:tc>
          <w:tcPr>
            <w:tcW w:w="518" w:type="dxa"/>
          </w:tcPr>
          <w:p w14:paraId="1CD606A9" w14:textId="77777777" w:rsidR="003F5747" w:rsidRPr="00704A5F" w:rsidRDefault="003F5747" w:rsidP="00905B8B">
            <w:pPr>
              <w:jc w:val="both"/>
              <w:rPr>
                <w:sz w:val="20"/>
                <w:szCs w:val="20"/>
                <w:u w:color="FF0000"/>
                <w:lang w:val="id-ID"/>
              </w:rPr>
            </w:pPr>
          </w:p>
        </w:tc>
        <w:tc>
          <w:tcPr>
            <w:tcW w:w="779" w:type="dxa"/>
          </w:tcPr>
          <w:p w14:paraId="59CA3ED6" w14:textId="77777777" w:rsidR="003F5747" w:rsidRPr="00704A5F" w:rsidRDefault="003F5747" w:rsidP="00905B8B">
            <w:pPr>
              <w:jc w:val="both"/>
              <w:rPr>
                <w:sz w:val="20"/>
                <w:szCs w:val="20"/>
                <w:u w:color="FF0000"/>
                <w:lang w:val="id-ID"/>
              </w:rPr>
            </w:pPr>
          </w:p>
        </w:tc>
        <w:tc>
          <w:tcPr>
            <w:tcW w:w="935" w:type="dxa"/>
          </w:tcPr>
          <w:p w14:paraId="3ED96F7C" w14:textId="77777777" w:rsidR="003F5747" w:rsidRPr="00704A5F" w:rsidRDefault="003F5747" w:rsidP="00905B8B">
            <w:pPr>
              <w:jc w:val="both"/>
              <w:rPr>
                <w:sz w:val="20"/>
                <w:szCs w:val="20"/>
                <w:u w:color="FF0000"/>
                <w:lang w:val="id-ID"/>
              </w:rPr>
            </w:pPr>
          </w:p>
        </w:tc>
        <w:tc>
          <w:tcPr>
            <w:tcW w:w="1167" w:type="dxa"/>
          </w:tcPr>
          <w:p w14:paraId="3696B66C" w14:textId="77777777" w:rsidR="003F5747" w:rsidRPr="00704A5F" w:rsidRDefault="003F5747" w:rsidP="00905B8B">
            <w:pPr>
              <w:jc w:val="both"/>
              <w:rPr>
                <w:sz w:val="20"/>
                <w:szCs w:val="20"/>
                <w:u w:color="FF0000"/>
                <w:lang w:val="id-ID"/>
              </w:rPr>
            </w:pPr>
          </w:p>
        </w:tc>
        <w:tc>
          <w:tcPr>
            <w:tcW w:w="491" w:type="dxa"/>
          </w:tcPr>
          <w:p w14:paraId="4EE126EC" w14:textId="77777777" w:rsidR="003F5747" w:rsidRPr="00704A5F" w:rsidRDefault="003F5747" w:rsidP="00905B8B">
            <w:pPr>
              <w:jc w:val="both"/>
              <w:rPr>
                <w:sz w:val="20"/>
                <w:szCs w:val="20"/>
                <w:u w:color="FF0000"/>
                <w:lang w:val="id-ID"/>
              </w:rPr>
            </w:pPr>
          </w:p>
        </w:tc>
        <w:tc>
          <w:tcPr>
            <w:tcW w:w="716" w:type="dxa"/>
          </w:tcPr>
          <w:p w14:paraId="2E9F15D6" w14:textId="77777777" w:rsidR="003F5747" w:rsidRPr="00704A5F" w:rsidRDefault="003F5747" w:rsidP="00905B8B">
            <w:pPr>
              <w:jc w:val="both"/>
              <w:rPr>
                <w:sz w:val="20"/>
                <w:szCs w:val="20"/>
                <w:u w:color="FF0000"/>
                <w:lang w:val="id-ID"/>
              </w:rPr>
            </w:pPr>
          </w:p>
        </w:tc>
        <w:tc>
          <w:tcPr>
            <w:tcW w:w="1252" w:type="dxa"/>
          </w:tcPr>
          <w:p w14:paraId="28156E03" w14:textId="77777777" w:rsidR="003F5747" w:rsidRPr="00704A5F" w:rsidRDefault="003F5747" w:rsidP="00905B8B">
            <w:pPr>
              <w:jc w:val="both"/>
              <w:rPr>
                <w:sz w:val="20"/>
                <w:szCs w:val="20"/>
                <w:u w:color="FF0000"/>
                <w:lang w:val="id-ID"/>
              </w:rPr>
            </w:pPr>
          </w:p>
        </w:tc>
        <w:tc>
          <w:tcPr>
            <w:tcW w:w="1152" w:type="dxa"/>
          </w:tcPr>
          <w:p w14:paraId="592A3691" w14:textId="77777777" w:rsidR="003F5747" w:rsidRPr="00704A5F" w:rsidRDefault="003F5747" w:rsidP="00905B8B">
            <w:pPr>
              <w:jc w:val="both"/>
              <w:rPr>
                <w:sz w:val="20"/>
                <w:szCs w:val="20"/>
                <w:u w:color="FF0000"/>
                <w:lang w:val="id-ID"/>
              </w:rPr>
            </w:pPr>
          </w:p>
        </w:tc>
        <w:tc>
          <w:tcPr>
            <w:tcW w:w="725" w:type="dxa"/>
          </w:tcPr>
          <w:p w14:paraId="437C2B79" w14:textId="77777777" w:rsidR="003F5747" w:rsidRPr="00704A5F" w:rsidRDefault="003F5747" w:rsidP="00905B8B">
            <w:pPr>
              <w:jc w:val="both"/>
              <w:rPr>
                <w:sz w:val="20"/>
                <w:szCs w:val="20"/>
                <w:u w:color="FF0000"/>
                <w:lang w:val="id-ID"/>
              </w:rPr>
            </w:pPr>
          </w:p>
        </w:tc>
        <w:tc>
          <w:tcPr>
            <w:tcW w:w="666" w:type="dxa"/>
          </w:tcPr>
          <w:p w14:paraId="0D9C8FC9" w14:textId="77777777" w:rsidR="003F5747" w:rsidRPr="00704A5F" w:rsidRDefault="003F5747" w:rsidP="00905B8B">
            <w:pPr>
              <w:jc w:val="both"/>
              <w:rPr>
                <w:sz w:val="20"/>
                <w:szCs w:val="20"/>
                <w:u w:color="FF0000"/>
                <w:lang w:val="id-ID"/>
              </w:rPr>
            </w:pPr>
          </w:p>
        </w:tc>
        <w:tc>
          <w:tcPr>
            <w:tcW w:w="1147" w:type="dxa"/>
          </w:tcPr>
          <w:p w14:paraId="4A44C8CB" w14:textId="77777777" w:rsidR="003F5747" w:rsidRPr="00704A5F" w:rsidRDefault="003F5747" w:rsidP="00905B8B">
            <w:pPr>
              <w:jc w:val="both"/>
              <w:rPr>
                <w:sz w:val="20"/>
                <w:szCs w:val="20"/>
                <w:u w:color="FF0000"/>
                <w:lang w:val="id-ID"/>
              </w:rPr>
            </w:pPr>
          </w:p>
        </w:tc>
      </w:tr>
      <w:tr w:rsidR="003F5747" w:rsidRPr="00704A5F" w14:paraId="424A7B05" w14:textId="77777777" w:rsidTr="00905B8B">
        <w:trPr>
          <w:gridAfter w:val="1"/>
          <w:wAfter w:w="11" w:type="dxa"/>
          <w:jc w:val="center"/>
        </w:trPr>
        <w:tc>
          <w:tcPr>
            <w:tcW w:w="520" w:type="dxa"/>
          </w:tcPr>
          <w:p w14:paraId="347D93C7" w14:textId="77777777" w:rsidR="003F5747" w:rsidRPr="00704A5F" w:rsidRDefault="003F5747" w:rsidP="00905B8B">
            <w:pPr>
              <w:jc w:val="center"/>
              <w:rPr>
                <w:sz w:val="20"/>
                <w:szCs w:val="20"/>
                <w:u w:color="FF0000"/>
                <w:lang w:val="id-ID"/>
              </w:rPr>
            </w:pPr>
          </w:p>
        </w:tc>
        <w:tc>
          <w:tcPr>
            <w:tcW w:w="826" w:type="dxa"/>
          </w:tcPr>
          <w:p w14:paraId="509B1800" w14:textId="77777777" w:rsidR="003F5747" w:rsidRPr="00704A5F" w:rsidRDefault="003F5747" w:rsidP="00905B8B">
            <w:pPr>
              <w:jc w:val="both"/>
              <w:rPr>
                <w:sz w:val="20"/>
                <w:szCs w:val="20"/>
                <w:u w:color="FF0000"/>
                <w:lang w:val="id-ID"/>
              </w:rPr>
            </w:pPr>
          </w:p>
        </w:tc>
        <w:tc>
          <w:tcPr>
            <w:tcW w:w="677" w:type="dxa"/>
          </w:tcPr>
          <w:p w14:paraId="68F4A89D" w14:textId="77777777" w:rsidR="003F5747" w:rsidRPr="00704A5F" w:rsidRDefault="003F5747" w:rsidP="00905B8B">
            <w:pPr>
              <w:jc w:val="both"/>
              <w:rPr>
                <w:sz w:val="20"/>
                <w:szCs w:val="20"/>
                <w:u w:color="FF0000"/>
                <w:lang w:val="id-ID"/>
              </w:rPr>
            </w:pPr>
          </w:p>
        </w:tc>
        <w:tc>
          <w:tcPr>
            <w:tcW w:w="774" w:type="dxa"/>
          </w:tcPr>
          <w:p w14:paraId="0CF58F77" w14:textId="77777777" w:rsidR="003F5747" w:rsidRPr="00704A5F" w:rsidRDefault="003F5747" w:rsidP="00905B8B">
            <w:pPr>
              <w:jc w:val="both"/>
              <w:rPr>
                <w:sz w:val="20"/>
                <w:szCs w:val="20"/>
                <w:u w:color="FF0000"/>
                <w:lang w:val="id-ID"/>
              </w:rPr>
            </w:pPr>
          </w:p>
        </w:tc>
        <w:tc>
          <w:tcPr>
            <w:tcW w:w="518" w:type="dxa"/>
          </w:tcPr>
          <w:p w14:paraId="438D8872" w14:textId="77777777" w:rsidR="003F5747" w:rsidRPr="00704A5F" w:rsidRDefault="003F5747" w:rsidP="00905B8B">
            <w:pPr>
              <w:jc w:val="both"/>
              <w:rPr>
                <w:sz w:val="20"/>
                <w:szCs w:val="20"/>
                <w:u w:color="FF0000"/>
                <w:lang w:val="id-ID"/>
              </w:rPr>
            </w:pPr>
          </w:p>
        </w:tc>
        <w:tc>
          <w:tcPr>
            <w:tcW w:w="779" w:type="dxa"/>
          </w:tcPr>
          <w:p w14:paraId="27B84A71" w14:textId="77777777" w:rsidR="003F5747" w:rsidRPr="00704A5F" w:rsidRDefault="003F5747" w:rsidP="00905B8B">
            <w:pPr>
              <w:jc w:val="both"/>
              <w:rPr>
                <w:sz w:val="20"/>
                <w:szCs w:val="20"/>
                <w:u w:color="FF0000"/>
                <w:lang w:val="id-ID"/>
              </w:rPr>
            </w:pPr>
          </w:p>
        </w:tc>
        <w:tc>
          <w:tcPr>
            <w:tcW w:w="935" w:type="dxa"/>
          </w:tcPr>
          <w:p w14:paraId="640CA066" w14:textId="77777777" w:rsidR="003F5747" w:rsidRPr="00704A5F" w:rsidRDefault="003F5747" w:rsidP="00905B8B">
            <w:pPr>
              <w:jc w:val="both"/>
              <w:rPr>
                <w:sz w:val="20"/>
                <w:szCs w:val="20"/>
                <w:u w:color="FF0000"/>
                <w:lang w:val="id-ID"/>
              </w:rPr>
            </w:pPr>
          </w:p>
        </w:tc>
        <w:tc>
          <w:tcPr>
            <w:tcW w:w="1167" w:type="dxa"/>
          </w:tcPr>
          <w:p w14:paraId="5372509B" w14:textId="77777777" w:rsidR="003F5747" w:rsidRPr="00704A5F" w:rsidRDefault="003F5747" w:rsidP="00905B8B">
            <w:pPr>
              <w:jc w:val="both"/>
              <w:rPr>
                <w:sz w:val="20"/>
                <w:szCs w:val="20"/>
                <w:u w:color="FF0000"/>
                <w:lang w:val="id-ID"/>
              </w:rPr>
            </w:pPr>
          </w:p>
        </w:tc>
        <w:tc>
          <w:tcPr>
            <w:tcW w:w="491" w:type="dxa"/>
          </w:tcPr>
          <w:p w14:paraId="638B2532" w14:textId="77777777" w:rsidR="003F5747" w:rsidRPr="00704A5F" w:rsidRDefault="003F5747" w:rsidP="00905B8B">
            <w:pPr>
              <w:jc w:val="both"/>
              <w:rPr>
                <w:sz w:val="20"/>
                <w:szCs w:val="20"/>
                <w:u w:color="FF0000"/>
                <w:lang w:val="id-ID"/>
              </w:rPr>
            </w:pPr>
          </w:p>
        </w:tc>
        <w:tc>
          <w:tcPr>
            <w:tcW w:w="716" w:type="dxa"/>
          </w:tcPr>
          <w:p w14:paraId="6C1ED5AA" w14:textId="77777777" w:rsidR="003F5747" w:rsidRPr="00704A5F" w:rsidRDefault="003F5747" w:rsidP="00905B8B">
            <w:pPr>
              <w:jc w:val="both"/>
              <w:rPr>
                <w:sz w:val="20"/>
                <w:szCs w:val="20"/>
                <w:u w:color="FF0000"/>
                <w:lang w:val="id-ID"/>
              </w:rPr>
            </w:pPr>
          </w:p>
        </w:tc>
        <w:tc>
          <w:tcPr>
            <w:tcW w:w="1252" w:type="dxa"/>
          </w:tcPr>
          <w:p w14:paraId="75F7C72D" w14:textId="77777777" w:rsidR="003F5747" w:rsidRPr="00704A5F" w:rsidRDefault="003F5747" w:rsidP="00905B8B">
            <w:pPr>
              <w:jc w:val="both"/>
              <w:rPr>
                <w:sz w:val="20"/>
                <w:szCs w:val="20"/>
                <w:u w:color="FF0000"/>
                <w:lang w:val="id-ID"/>
              </w:rPr>
            </w:pPr>
          </w:p>
        </w:tc>
        <w:tc>
          <w:tcPr>
            <w:tcW w:w="1152" w:type="dxa"/>
          </w:tcPr>
          <w:p w14:paraId="3DA10342" w14:textId="77777777" w:rsidR="003F5747" w:rsidRPr="00704A5F" w:rsidRDefault="003F5747" w:rsidP="00905B8B">
            <w:pPr>
              <w:jc w:val="both"/>
              <w:rPr>
                <w:sz w:val="20"/>
                <w:szCs w:val="20"/>
                <w:u w:color="FF0000"/>
                <w:lang w:val="id-ID"/>
              </w:rPr>
            </w:pPr>
          </w:p>
        </w:tc>
        <w:tc>
          <w:tcPr>
            <w:tcW w:w="725" w:type="dxa"/>
          </w:tcPr>
          <w:p w14:paraId="6506C2D5" w14:textId="77777777" w:rsidR="003F5747" w:rsidRPr="00704A5F" w:rsidRDefault="003F5747" w:rsidP="00905B8B">
            <w:pPr>
              <w:jc w:val="both"/>
              <w:rPr>
                <w:sz w:val="20"/>
                <w:szCs w:val="20"/>
                <w:u w:color="FF0000"/>
                <w:lang w:val="id-ID"/>
              </w:rPr>
            </w:pPr>
          </w:p>
        </w:tc>
        <w:tc>
          <w:tcPr>
            <w:tcW w:w="666" w:type="dxa"/>
          </w:tcPr>
          <w:p w14:paraId="4F6D46A3" w14:textId="77777777" w:rsidR="003F5747" w:rsidRPr="00704A5F" w:rsidRDefault="003F5747" w:rsidP="00905B8B">
            <w:pPr>
              <w:jc w:val="both"/>
              <w:rPr>
                <w:sz w:val="20"/>
                <w:szCs w:val="20"/>
                <w:u w:color="FF0000"/>
                <w:lang w:val="id-ID"/>
              </w:rPr>
            </w:pPr>
          </w:p>
        </w:tc>
        <w:tc>
          <w:tcPr>
            <w:tcW w:w="1147" w:type="dxa"/>
          </w:tcPr>
          <w:p w14:paraId="2E3BAC37" w14:textId="77777777" w:rsidR="003F5747" w:rsidRPr="00704A5F" w:rsidRDefault="003F5747" w:rsidP="00905B8B">
            <w:pPr>
              <w:jc w:val="both"/>
              <w:rPr>
                <w:sz w:val="20"/>
                <w:szCs w:val="20"/>
                <w:u w:color="FF0000"/>
                <w:lang w:val="id-ID"/>
              </w:rPr>
            </w:pPr>
          </w:p>
        </w:tc>
      </w:tr>
      <w:tr w:rsidR="003F5747" w:rsidRPr="00704A5F" w14:paraId="35275D36" w14:textId="77777777" w:rsidTr="00905B8B">
        <w:trPr>
          <w:gridAfter w:val="1"/>
          <w:wAfter w:w="11" w:type="dxa"/>
          <w:jc w:val="center"/>
        </w:trPr>
        <w:tc>
          <w:tcPr>
            <w:tcW w:w="520" w:type="dxa"/>
          </w:tcPr>
          <w:p w14:paraId="3E5E3BC5" w14:textId="77777777" w:rsidR="003F5747" w:rsidRPr="00704A5F" w:rsidRDefault="003F5747" w:rsidP="00905B8B">
            <w:pPr>
              <w:jc w:val="center"/>
              <w:rPr>
                <w:sz w:val="20"/>
                <w:szCs w:val="20"/>
                <w:u w:color="FF0000"/>
                <w:lang w:val="id-ID"/>
              </w:rPr>
            </w:pPr>
          </w:p>
        </w:tc>
        <w:tc>
          <w:tcPr>
            <w:tcW w:w="826" w:type="dxa"/>
          </w:tcPr>
          <w:p w14:paraId="4027BCF3" w14:textId="77777777" w:rsidR="003F5747" w:rsidRPr="00704A5F" w:rsidRDefault="003F5747" w:rsidP="00905B8B">
            <w:pPr>
              <w:jc w:val="both"/>
              <w:rPr>
                <w:sz w:val="20"/>
                <w:szCs w:val="20"/>
                <w:u w:color="FF0000"/>
                <w:lang w:val="id-ID"/>
              </w:rPr>
            </w:pPr>
          </w:p>
        </w:tc>
        <w:tc>
          <w:tcPr>
            <w:tcW w:w="677" w:type="dxa"/>
          </w:tcPr>
          <w:p w14:paraId="4F887B96" w14:textId="77777777" w:rsidR="003F5747" w:rsidRPr="00704A5F" w:rsidRDefault="003F5747" w:rsidP="00905B8B">
            <w:pPr>
              <w:jc w:val="both"/>
              <w:rPr>
                <w:sz w:val="20"/>
                <w:szCs w:val="20"/>
                <w:u w:color="FF0000"/>
                <w:lang w:val="id-ID"/>
              </w:rPr>
            </w:pPr>
          </w:p>
        </w:tc>
        <w:tc>
          <w:tcPr>
            <w:tcW w:w="774" w:type="dxa"/>
          </w:tcPr>
          <w:p w14:paraId="41FA0401" w14:textId="77777777" w:rsidR="003F5747" w:rsidRPr="00704A5F" w:rsidRDefault="003F5747" w:rsidP="00905B8B">
            <w:pPr>
              <w:jc w:val="both"/>
              <w:rPr>
                <w:sz w:val="20"/>
                <w:szCs w:val="20"/>
                <w:u w:color="FF0000"/>
                <w:lang w:val="id-ID"/>
              </w:rPr>
            </w:pPr>
          </w:p>
        </w:tc>
        <w:tc>
          <w:tcPr>
            <w:tcW w:w="518" w:type="dxa"/>
          </w:tcPr>
          <w:p w14:paraId="2F788463" w14:textId="77777777" w:rsidR="003F5747" w:rsidRPr="00704A5F" w:rsidRDefault="003F5747" w:rsidP="00905B8B">
            <w:pPr>
              <w:jc w:val="both"/>
              <w:rPr>
                <w:sz w:val="20"/>
                <w:szCs w:val="20"/>
                <w:u w:color="FF0000"/>
                <w:lang w:val="id-ID"/>
              </w:rPr>
            </w:pPr>
          </w:p>
        </w:tc>
        <w:tc>
          <w:tcPr>
            <w:tcW w:w="779" w:type="dxa"/>
          </w:tcPr>
          <w:p w14:paraId="3D7BA4A1" w14:textId="77777777" w:rsidR="003F5747" w:rsidRPr="00704A5F" w:rsidRDefault="003F5747" w:rsidP="00905B8B">
            <w:pPr>
              <w:jc w:val="both"/>
              <w:rPr>
                <w:sz w:val="20"/>
                <w:szCs w:val="20"/>
                <w:u w:color="FF0000"/>
                <w:lang w:val="id-ID"/>
              </w:rPr>
            </w:pPr>
          </w:p>
        </w:tc>
        <w:tc>
          <w:tcPr>
            <w:tcW w:w="935" w:type="dxa"/>
          </w:tcPr>
          <w:p w14:paraId="4B678616" w14:textId="77777777" w:rsidR="003F5747" w:rsidRPr="00704A5F" w:rsidRDefault="003F5747" w:rsidP="00905B8B">
            <w:pPr>
              <w:jc w:val="both"/>
              <w:rPr>
                <w:sz w:val="20"/>
                <w:szCs w:val="20"/>
                <w:u w:color="FF0000"/>
                <w:lang w:val="id-ID"/>
              </w:rPr>
            </w:pPr>
          </w:p>
        </w:tc>
        <w:tc>
          <w:tcPr>
            <w:tcW w:w="1167" w:type="dxa"/>
          </w:tcPr>
          <w:p w14:paraId="5D8FCC69" w14:textId="77777777" w:rsidR="003F5747" w:rsidRPr="00704A5F" w:rsidRDefault="003F5747" w:rsidP="00905B8B">
            <w:pPr>
              <w:jc w:val="both"/>
              <w:rPr>
                <w:sz w:val="20"/>
                <w:szCs w:val="20"/>
                <w:u w:color="FF0000"/>
                <w:lang w:val="id-ID"/>
              </w:rPr>
            </w:pPr>
          </w:p>
        </w:tc>
        <w:tc>
          <w:tcPr>
            <w:tcW w:w="491" w:type="dxa"/>
          </w:tcPr>
          <w:p w14:paraId="70A1D0DA" w14:textId="77777777" w:rsidR="003F5747" w:rsidRPr="00704A5F" w:rsidRDefault="003F5747" w:rsidP="00905B8B">
            <w:pPr>
              <w:jc w:val="both"/>
              <w:rPr>
                <w:sz w:val="20"/>
                <w:szCs w:val="20"/>
                <w:u w:color="FF0000"/>
                <w:lang w:val="id-ID"/>
              </w:rPr>
            </w:pPr>
          </w:p>
        </w:tc>
        <w:tc>
          <w:tcPr>
            <w:tcW w:w="716" w:type="dxa"/>
          </w:tcPr>
          <w:p w14:paraId="0AD62CF1" w14:textId="77777777" w:rsidR="003F5747" w:rsidRPr="00704A5F" w:rsidRDefault="003F5747" w:rsidP="00905B8B">
            <w:pPr>
              <w:jc w:val="both"/>
              <w:rPr>
                <w:sz w:val="20"/>
                <w:szCs w:val="20"/>
                <w:u w:color="FF0000"/>
                <w:lang w:val="id-ID"/>
              </w:rPr>
            </w:pPr>
          </w:p>
        </w:tc>
        <w:tc>
          <w:tcPr>
            <w:tcW w:w="1252" w:type="dxa"/>
          </w:tcPr>
          <w:p w14:paraId="5586C2D6" w14:textId="77777777" w:rsidR="003F5747" w:rsidRPr="00704A5F" w:rsidRDefault="003F5747" w:rsidP="00905B8B">
            <w:pPr>
              <w:jc w:val="both"/>
              <w:rPr>
                <w:sz w:val="20"/>
                <w:szCs w:val="20"/>
                <w:u w:color="FF0000"/>
                <w:lang w:val="id-ID"/>
              </w:rPr>
            </w:pPr>
          </w:p>
        </w:tc>
        <w:tc>
          <w:tcPr>
            <w:tcW w:w="1152" w:type="dxa"/>
          </w:tcPr>
          <w:p w14:paraId="2DED68CE" w14:textId="77777777" w:rsidR="003F5747" w:rsidRPr="00704A5F" w:rsidRDefault="003F5747" w:rsidP="00905B8B">
            <w:pPr>
              <w:jc w:val="both"/>
              <w:rPr>
                <w:sz w:val="20"/>
                <w:szCs w:val="20"/>
                <w:u w:color="FF0000"/>
                <w:lang w:val="id-ID"/>
              </w:rPr>
            </w:pPr>
          </w:p>
        </w:tc>
        <w:tc>
          <w:tcPr>
            <w:tcW w:w="725" w:type="dxa"/>
          </w:tcPr>
          <w:p w14:paraId="07DA713E" w14:textId="77777777" w:rsidR="003F5747" w:rsidRPr="00704A5F" w:rsidRDefault="003F5747" w:rsidP="00905B8B">
            <w:pPr>
              <w:jc w:val="both"/>
              <w:rPr>
                <w:sz w:val="20"/>
                <w:szCs w:val="20"/>
                <w:u w:color="FF0000"/>
                <w:lang w:val="id-ID"/>
              </w:rPr>
            </w:pPr>
          </w:p>
        </w:tc>
        <w:tc>
          <w:tcPr>
            <w:tcW w:w="666" w:type="dxa"/>
          </w:tcPr>
          <w:p w14:paraId="62371929" w14:textId="77777777" w:rsidR="003F5747" w:rsidRPr="00704A5F" w:rsidRDefault="003F5747" w:rsidP="00905B8B">
            <w:pPr>
              <w:jc w:val="both"/>
              <w:rPr>
                <w:sz w:val="20"/>
                <w:szCs w:val="20"/>
                <w:u w:color="FF0000"/>
                <w:lang w:val="id-ID"/>
              </w:rPr>
            </w:pPr>
          </w:p>
        </w:tc>
        <w:tc>
          <w:tcPr>
            <w:tcW w:w="1147" w:type="dxa"/>
          </w:tcPr>
          <w:p w14:paraId="76CD183A" w14:textId="77777777" w:rsidR="003F5747" w:rsidRPr="00704A5F" w:rsidRDefault="003F5747" w:rsidP="00905B8B">
            <w:pPr>
              <w:jc w:val="both"/>
              <w:rPr>
                <w:sz w:val="20"/>
                <w:szCs w:val="20"/>
                <w:u w:color="FF0000"/>
                <w:lang w:val="id-ID"/>
              </w:rPr>
            </w:pPr>
          </w:p>
        </w:tc>
      </w:tr>
      <w:tr w:rsidR="003F5747" w:rsidRPr="00704A5F" w14:paraId="72FB591E" w14:textId="77777777" w:rsidTr="00905B8B">
        <w:trPr>
          <w:gridAfter w:val="1"/>
          <w:wAfter w:w="11" w:type="dxa"/>
          <w:jc w:val="center"/>
        </w:trPr>
        <w:tc>
          <w:tcPr>
            <w:tcW w:w="520" w:type="dxa"/>
          </w:tcPr>
          <w:p w14:paraId="422FA913" w14:textId="77777777" w:rsidR="003F5747" w:rsidRPr="00704A5F" w:rsidRDefault="003F5747" w:rsidP="00905B8B">
            <w:pPr>
              <w:jc w:val="center"/>
              <w:rPr>
                <w:sz w:val="20"/>
                <w:szCs w:val="20"/>
                <w:u w:color="FF0000"/>
                <w:lang w:val="id-ID"/>
              </w:rPr>
            </w:pPr>
          </w:p>
        </w:tc>
        <w:tc>
          <w:tcPr>
            <w:tcW w:w="826" w:type="dxa"/>
          </w:tcPr>
          <w:p w14:paraId="39760A2E" w14:textId="77777777" w:rsidR="003F5747" w:rsidRPr="00704A5F" w:rsidRDefault="003F5747" w:rsidP="00905B8B">
            <w:pPr>
              <w:jc w:val="both"/>
              <w:rPr>
                <w:sz w:val="20"/>
                <w:szCs w:val="20"/>
                <w:u w:color="FF0000"/>
                <w:lang w:val="id-ID"/>
              </w:rPr>
            </w:pPr>
          </w:p>
        </w:tc>
        <w:tc>
          <w:tcPr>
            <w:tcW w:w="677" w:type="dxa"/>
          </w:tcPr>
          <w:p w14:paraId="00715D1C" w14:textId="77777777" w:rsidR="003F5747" w:rsidRPr="00704A5F" w:rsidRDefault="003F5747" w:rsidP="00905B8B">
            <w:pPr>
              <w:jc w:val="both"/>
              <w:rPr>
                <w:sz w:val="20"/>
                <w:szCs w:val="20"/>
                <w:u w:color="FF0000"/>
                <w:lang w:val="id-ID"/>
              </w:rPr>
            </w:pPr>
          </w:p>
        </w:tc>
        <w:tc>
          <w:tcPr>
            <w:tcW w:w="774" w:type="dxa"/>
          </w:tcPr>
          <w:p w14:paraId="180D98D9" w14:textId="77777777" w:rsidR="003F5747" w:rsidRPr="00704A5F" w:rsidRDefault="003F5747" w:rsidP="00905B8B">
            <w:pPr>
              <w:jc w:val="both"/>
              <w:rPr>
                <w:sz w:val="20"/>
                <w:szCs w:val="20"/>
                <w:u w:color="FF0000"/>
                <w:lang w:val="id-ID"/>
              </w:rPr>
            </w:pPr>
          </w:p>
        </w:tc>
        <w:tc>
          <w:tcPr>
            <w:tcW w:w="518" w:type="dxa"/>
          </w:tcPr>
          <w:p w14:paraId="5CAD6D9C" w14:textId="77777777" w:rsidR="003F5747" w:rsidRPr="00704A5F" w:rsidRDefault="003F5747" w:rsidP="00905B8B">
            <w:pPr>
              <w:jc w:val="both"/>
              <w:rPr>
                <w:sz w:val="20"/>
                <w:szCs w:val="20"/>
                <w:u w:color="FF0000"/>
                <w:lang w:val="id-ID"/>
              </w:rPr>
            </w:pPr>
          </w:p>
        </w:tc>
        <w:tc>
          <w:tcPr>
            <w:tcW w:w="779" w:type="dxa"/>
          </w:tcPr>
          <w:p w14:paraId="0452E888" w14:textId="77777777" w:rsidR="003F5747" w:rsidRPr="00704A5F" w:rsidRDefault="003F5747" w:rsidP="00905B8B">
            <w:pPr>
              <w:jc w:val="both"/>
              <w:rPr>
                <w:sz w:val="20"/>
                <w:szCs w:val="20"/>
                <w:u w:color="FF0000"/>
                <w:lang w:val="id-ID"/>
              </w:rPr>
            </w:pPr>
          </w:p>
        </w:tc>
        <w:tc>
          <w:tcPr>
            <w:tcW w:w="935" w:type="dxa"/>
          </w:tcPr>
          <w:p w14:paraId="7BAF65F2" w14:textId="77777777" w:rsidR="003F5747" w:rsidRPr="00704A5F" w:rsidRDefault="003F5747" w:rsidP="00905B8B">
            <w:pPr>
              <w:jc w:val="both"/>
              <w:rPr>
                <w:sz w:val="20"/>
                <w:szCs w:val="20"/>
                <w:u w:color="FF0000"/>
                <w:lang w:val="id-ID"/>
              </w:rPr>
            </w:pPr>
          </w:p>
        </w:tc>
        <w:tc>
          <w:tcPr>
            <w:tcW w:w="1167" w:type="dxa"/>
          </w:tcPr>
          <w:p w14:paraId="12E6EC21" w14:textId="77777777" w:rsidR="003F5747" w:rsidRPr="00704A5F" w:rsidRDefault="003F5747" w:rsidP="00905B8B">
            <w:pPr>
              <w:jc w:val="both"/>
              <w:rPr>
                <w:sz w:val="20"/>
                <w:szCs w:val="20"/>
                <w:u w:color="FF0000"/>
                <w:lang w:val="id-ID"/>
              </w:rPr>
            </w:pPr>
          </w:p>
        </w:tc>
        <w:tc>
          <w:tcPr>
            <w:tcW w:w="491" w:type="dxa"/>
          </w:tcPr>
          <w:p w14:paraId="3FFD612A" w14:textId="77777777" w:rsidR="003F5747" w:rsidRPr="00704A5F" w:rsidRDefault="003F5747" w:rsidP="00905B8B">
            <w:pPr>
              <w:jc w:val="both"/>
              <w:rPr>
                <w:sz w:val="20"/>
                <w:szCs w:val="20"/>
                <w:u w:color="FF0000"/>
                <w:lang w:val="id-ID"/>
              </w:rPr>
            </w:pPr>
          </w:p>
        </w:tc>
        <w:tc>
          <w:tcPr>
            <w:tcW w:w="716" w:type="dxa"/>
          </w:tcPr>
          <w:p w14:paraId="7685646B" w14:textId="77777777" w:rsidR="003F5747" w:rsidRPr="00704A5F" w:rsidRDefault="003F5747" w:rsidP="00905B8B">
            <w:pPr>
              <w:jc w:val="both"/>
              <w:rPr>
                <w:sz w:val="20"/>
                <w:szCs w:val="20"/>
                <w:u w:color="FF0000"/>
                <w:lang w:val="id-ID"/>
              </w:rPr>
            </w:pPr>
          </w:p>
        </w:tc>
        <w:tc>
          <w:tcPr>
            <w:tcW w:w="1252" w:type="dxa"/>
          </w:tcPr>
          <w:p w14:paraId="766A46BE" w14:textId="77777777" w:rsidR="003F5747" w:rsidRPr="00704A5F" w:rsidRDefault="003F5747" w:rsidP="00905B8B">
            <w:pPr>
              <w:jc w:val="both"/>
              <w:rPr>
                <w:sz w:val="20"/>
                <w:szCs w:val="20"/>
                <w:u w:color="FF0000"/>
                <w:lang w:val="id-ID"/>
              </w:rPr>
            </w:pPr>
          </w:p>
        </w:tc>
        <w:tc>
          <w:tcPr>
            <w:tcW w:w="1152" w:type="dxa"/>
          </w:tcPr>
          <w:p w14:paraId="6628DA30" w14:textId="77777777" w:rsidR="003F5747" w:rsidRPr="00704A5F" w:rsidRDefault="003F5747" w:rsidP="00905B8B">
            <w:pPr>
              <w:jc w:val="both"/>
              <w:rPr>
                <w:sz w:val="20"/>
                <w:szCs w:val="20"/>
                <w:u w:color="FF0000"/>
                <w:lang w:val="id-ID"/>
              </w:rPr>
            </w:pPr>
          </w:p>
        </w:tc>
        <w:tc>
          <w:tcPr>
            <w:tcW w:w="725" w:type="dxa"/>
          </w:tcPr>
          <w:p w14:paraId="48474452" w14:textId="77777777" w:rsidR="003F5747" w:rsidRPr="00704A5F" w:rsidRDefault="003F5747" w:rsidP="00905B8B">
            <w:pPr>
              <w:jc w:val="both"/>
              <w:rPr>
                <w:sz w:val="20"/>
                <w:szCs w:val="20"/>
                <w:u w:color="FF0000"/>
                <w:lang w:val="id-ID"/>
              </w:rPr>
            </w:pPr>
          </w:p>
        </w:tc>
        <w:tc>
          <w:tcPr>
            <w:tcW w:w="666" w:type="dxa"/>
          </w:tcPr>
          <w:p w14:paraId="7114D24E" w14:textId="77777777" w:rsidR="003F5747" w:rsidRPr="00704A5F" w:rsidRDefault="003F5747" w:rsidP="00905B8B">
            <w:pPr>
              <w:jc w:val="both"/>
              <w:rPr>
                <w:sz w:val="20"/>
                <w:szCs w:val="20"/>
                <w:u w:color="FF0000"/>
                <w:lang w:val="id-ID"/>
              </w:rPr>
            </w:pPr>
          </w:p>
        </w:tc>
        <w:tc>
          <w:tcPr>
            <w:tcW w:w="1147" w:type="dxa"/>
          </w:tcPr>
          <w:p w14:paraId="46D4F658" w14:textId="77777777" w:rsidR="003F5747" w:rsidRPr="00704A5F" w:rsidRDefault="003F5747" w:rsidP="00905B8B">
            <w:pPr>
              <w:jc w:val="both"/>
              <w:rPr>
                <w:sz w:val="20"/>
                <w:szCs w:val="20"/>
                <w:u w:color="FF0000"/>
                <w:lang w:val="id-ID"/>
              </w:rPr>
            </w:pPr>
          </w:p>
        </w:tc>
      </w:tr>
    </w:tbl>
    <w:p w14:paraId="2F96DB38" w14:textId="2A31CE3D" w:rsidR="003F5747" w:rsidRPr="00935844" w:rsidRDefault="00935844" w:rsidP="003F5747">
      <w:pPr>
        <w:spacing w:after="200" w:line="240" w:lineRule="auto"/>
        <w:jc w:val="both"/>
        <w:rPr>
          <w:rFonts w:ascii="Arial" w:hAnsi="Arial" w:cs="Arial"/>
          <w:u w:color="FF0000"/>
          <w:lang w:val="en-SG"/>
        </w:rPr>
      </w:pPr>
      <w:r>
        <w:rPr>
          <w:rFonts w:ascii="Arial" w:hAnsi="Arial" w:cs="Arial"/>
          <w:u w:color="FF0000"/>
          <w:lang w:val="en-SG"/>
        </w:rPr>
        <w:t xml:space="preserve"> </w:t>
      </w:r>
    </w:p>
    <w:p w14:paraId="4964CEFB" w14:textId="52F1CA3C" w:rsidR="003F5747" w:rsidRPr="002067CF" w:rsidRDefault="003F5747" w:rsidP="00F252D6">
      <w:pPr>
        <w:ind w:firstLine="72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2"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905496">
          <w:rPr>
            <w:rStyle w:val="Hyperlink"/>
            <w:rFonts w:ascii="Arial" w:eastAsia="Times New Roman" w:hAnsi="Arial" w:cs="Arial"/>
            <w:iCs/>
            <w:sz w:val="20"/>
            <w:szCs w:val="20"/>
            <w:lang w:val="en-ID" w:eastAsia="en-ID"/>
          </w:rPr>
          <w:t>8</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Pemberian Kompensasi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3B6552A5" w14:textId="60FAFAB9"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39204727" w14:textId="3E854EA5"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704A5F">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6567A63" w14:textId="7193E08A"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704A5F">
        <w:rPr>
          <w:rFonts w:ascii="Arial" w:eastAsia="Times New Roman" w:hAnsi="Arial" w:cs="Arial"/>
          <w:iCs/>
          <w:color w:val="000000"/>
          <w:sz w:val="20"/>
          <w:szCs w:val="20"/>
          <w:lang w:val="en-ID" w:eastAsia="en-ID"/>
        </w:rPr>
        <w:t>Diisi dengan nama paket kegiatan rehabilitasi/peningkatan irigasi yang dilaksanakan pada kolom (2)</w:t>
      </w:r>
    </w:p>
    <w:p w14:paraId="5EA1EBEC" w14:textId="77777777" w:rsidR="003F5747" w:rsidRPr="00704A5F"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704A5F">
        <w:rPr>
          <w:rFonts w:ascii="Arial" w:eastAsia="Times New Roman" w:hAnsi="Arial" w:cs="Arial"/>
          <w:iCs/>
          <w:color w:val="000000"/>
          <w:sz w:val="20"/>
          <w:szCs w:val="20"/>
          <w:lang w:val="en-ID" w:eastAsia="en-ID"/>
        </w:rPr>
        <w:t>Diisi dengan nama desa, kecamatan, kabupaten dan provinsi untuk lokasi paket pekerjaan yang diusulkan dalam program IPDMIP.</w:t>
      </w:r>
    </w:p>
    <w:p w14:paraId="04E4B346" w14:textId="2BE415EC"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kegiatan </w:t>
      </w:r>
      <w:r w:rsidRPr="00DC6CA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kegiatan </w:t>
      </w:r>
      <w:r w:rsidRPr="006050C2">
        <w:rPr>
          <w:rFonts w:ascii="Arial" w:eastAsia="Times New Roman" w:hAnsi="Arial" w:cs="Arial"/>
          <w:i/>
          <w:iCs/>
          <w:color w:val="000000"/>
          <w:sz w:val="20"/>
          <w:szCs w:val="20"/>
          <w:lang w:val="en-ID" w:eastAsia="en-ID"/>
        </w:rPr>
        <w:t>land clearing</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di kolom </w:t>
      </w:r>
      <w:r w:rsidRPr="00FB6A21">
        <w:rPr>
          <w:rFonts w:ascii="Arial" w:eastAsia="Times New Roman" w:hAnsi="Arial" w:cs="Arial"/>
          <w:iCs/>
          <w:color w:val="000000"/>
          <w:sz w:val="20"/>
          <w:szCs w:val="20"/>
          <w:lang w:val="en-ID" w:eastAsia="en-ID"/>
        </w:rPr>
        <w:t xml:space="preserve">(6) </w:t>
      </w:r>
      <w:r>
        <w:rPr>
          <w:rFonts w:ascii="Arial" w:eastAsia="Times New Roman" w:hAnsi="Arial" w:cs="Arial"/>
          <w:iCs/>
          <w:color w:val="000000"/>
          <w:sz w:val="20"/>
          <w:szCs w:val="20"/>
          <w:lang w:val="en-ID" w:eastAsia="en-ID"/>
        </w:rPr>
        <w:t>belum</w:t>
      </w:r>
      <w:r w:rsidRPr="00FB6A21">
        <w:rPr>
          <w:rFonts w:ascii="Arial" w:eastAsia="Times New Roman" w:hAnsi="Arial" w:cs="Arial"/>
          <w:iCs/>
          <w:color w:val="000000"/>
          <w:sz w:val="20"/>
          <w:szCs w:val="20"/>
          <w:lang w:val="en-ID" w:eastAsia="en-ID"/>
        </w:rPr>
        <w:t xml:space="preserve"> dilaksanakan.</w:t>
      </w:r>
      <w:r w:rsidR="00DC6CA2">
        <w:rPr>
          <w:rFonts w:ascii="Arial" w:eastAsia="Times New Roman" w:hAnsi="Arial" w:cs="Arial"/>
          <w:iCs/>
          <w:color w:val="000000"/>
          <w:sz w:val="20"/>
          <w:szCs w:val="20"/>
          <w:lang w:val="en-ID" w:eastAsia="en-ID"/>
        </w:rPr>
        <w:t xml:space="preserve"> Lihat Lampiran </w:t>
      </w:r>
      <w:r w:rsidR="006050C2">
        <w:rPr>
          <w:rFonts w:ascii="Arial" w:eastAsia="Times New Roman" w:hAnsi="Arial" w:cs="Arial"/>
          <w:iCs/>
          <w:color w:val="000000"/>
          <w:sz w:val="20"/>
          <w:szCs w:val="20"/>
          <w:lang w:val="en-ID" w:eastAsia="en-ID"/>
        </w:rPr>
        <w:t xml:space="preserve">6 untuk tahapan kegiatan </w:t>
      </w:r>
      <w:r w:rsidR="006050C2" w:rsidRPr="006050C2">
        <w:rPr>
          <w:rFonts w:ascii="Arial" w:eastAsia="Times New Roman" w:hAnsi="Arial" w:cs="Arial"/>
          <w:i/>
          <w:iCs/>
          <w:color w:val="000000"/>
          <w:sz w:val="20"/>
          <w:szCs w:val="20"/>
          <w:lang w:val="en-ID" w:eastAsia="en-ID"/>
        </w:rPr>
        <w:t>land clearing</w:t>
      </w:r>
      <w:r w:rsidR="006050C2">
        <w:rPr>
          <w:rFonts w:ascii="Arial" w:eastAsia="Times New Roman" w:hAnsi="Arial" w:cs="Arial"/>
          <w:iCs/>
          <w:color w:val="000000"/>
          <w:sz w:val="20"/>
          <w:szCs w:val="20"/>
          <w:lang w:val="en-ID" w:eastAsia="en-ID"/>
        </w:rPr>
        <w:t>.</w:t>
      </w:r>
    </w:p>
    <w:p w14:paraId="54BE458B" w14:textId="77777777"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kegiatan land clearing dari setiap paket kegiatan yang diusulkan</w:t>
      </w:r>
    </w:p>
    <w:p w14:paraId="227EB96B" w14:textId="77777777"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luas lahan yang dikuasai/diokupasi masyarakat dalam satuan hektar (Ha)</w:t>
      </w:r>
    </w:p>
    <w:p w14:paraId="729C0221" w14:textId="77777777"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pemberian kompensasi kepada warga terkena dampak</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(WTD)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pemberian kompensasi kepada warga terkena dampak  (WTD) belum</w:t>
      </w:r>
      <w:r w:rsidRPr="00FB6A21">
        <w:rPr>
          <w:rFonts w:ascii="Arial" w:eastAsia="Times New Roman" w:hAnsi="Arial" w:cs="Arial"/>
          <w:iCs/>
          <w:color w:val="000000"/>
          <w:sz w:val="20"/>
          <w:szCs w:val="20"/>
          <w:lang w:val="en-ID" w:eastAsia="en-ID"/>
        </w:rPr>
        <w:t xml:space="preserve"> dilaksanakan.</w:t>
      </w:r>
    </w:p>
    <w:p w14:paraId="660A9808" w14:textId="77777777" w:rsidR="003F5747" w:rsidRPr="00487A05"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total besar kompensasi yang telah diberikan kepada warga terkena dampak  (WTD) dalam satuan rupiah (Rp.). Dana kompensasi merupakan </w:t>
      </w:r>
      <w:r w:rsidRPr="00EA04B4">
        <w:rPr>
          <w:rFonts w:ascii="Arial" w:eastAsia="Bookman Old Style" w:hAnsi="Arial" w:cs="Arial"/>
          <w:sz w:val="20"/>
          <w:szCs w:val="20"/>
        </w:rPr>
        <w:t xml:space="preserve">uang kerohiman </w:t>
      </w:r>
      <w:r>
        <w:rPr>
          <w:rFonts w:ascii="Arial" w:eastAsia="Bookman Old Style" w:hAnsi="Arial" w:cs="Arial"/>
          <w:sz w:val="20"/>
          <w:szCs w:val="20"/>
        </w:rPr>
        <w:t xml:space="preserve">yang diberikan kepada WTD </w:t>
      </w:r>
      <w:r w:rsidRPr="00EA04B4">
        <w:rPr>
          <w:rFonts w:ascii="Arial" w:eastAsia="Bookman Old Style" w:hAnsi="Arial" w:cs="Arial"/>
          <w:sz w:val="20"/>
          <w:szCs w:val="20"/>
        </w:rPr>
        <w:t>berupa: biaya pembongkaran rumah; mobilisasi; sewa rumah; dan tunjangan kehilangan pendapatan</w:t>
      </w:r>
      <w:r>
        <w:rPr>
          <w:rFonts w:ascii="Arial" w:eastAsia="Bookman Old Style" w:hAnsi="Arial" w:cs="Arial"/>
          <w:sz w:val="20"/>
          <w:szCs w:val="20"/>
        </w:rPr>
        <w:t>.</w:t>
      </w:r>
    </w:p>
    <w:p w14:paraId="3F776869" w14:textId="77777777"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sumber pendanaan dana kompensasi/uang kerohiman dari APBN atau  APBD, atau APBN/APBD dan sumber  (APBN, APBD) dan pendanaan lainnya secara jelas.</w:t>
      </w:r>
    </w:p>
    <w:p w14:paraId="62ED677F" w14:textId="77777777" w:rsidR="003F5747"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Beri tanda ceklis (√) pada kolom</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 </w:t>
      </w:r>
      <w:r w:rsidRPr="0009383E">
        <w:rPr>
          <w:rFonts w:ascii="Arial" w:eastAsia="Times New Roman" w:hAnsi="Arial" w:cs="Arial"/>
          <w:iCs/>
          <w:color w:val="000000"/>
          <w:sz w:val="20"/>
          <w:szCs w:val="20"/>
          <w:lang w:val="en-ID" w:eastAsia="en-ID"/>
        </w:rPr>
        <w:t>“Ya”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Pemberian Kompensasi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sidRPr="00FB6A21">
        <w:rPr>
          <w:rFonts w:ascii="Arial" w:eastAsia="Times New Roman" w:hAnsi="Arial" w:cs="Arial"/>
          <w:iCs/>
          <w:color w:val="000000"/>
          <w:sz w:val="20"/>
          <w:szCs w:val="20"/>
          <w:lang w:val="en-ID" w:eastAsia="en-ID"/>
        </w:rPr>
        <w:t>Beri tanda ceklis (√) pada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48A86DCB" w14:textId="77777777" w:rsidR="003F5747" w:rsidRPr="0009383E" w:rsidRDefault="003F5747" w:rsidP="001E3A56">
      <w:pPr>
        <w:pStyle w:val="ListParagraph"/>
        <w:numPr>
          <w:ilvl w:val="0"/>
          <w:numId w:val="11"/>
        </w:numPr>
        <w:ind w:left="1080"/>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(8)</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1</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pemberian kompensasi dari kegiatan </w:t>
      </w:r>
      <w:r w:rsidRPr="008A072F">
        <w:rPr>
          <w:rFonts w:ascii="Arial" w:eastAsia="Times New Roman" w:hAnsi="Arial" w:cs="Arial"/>
          <w:i/>
          <w:iCs/>
          <w:color w:val="000000"/>
          <w:sz w:val="20"/>
          <w:szCs w:val="20"/>
          <w:lang w:val="en-ID" w:eastAsia="en-ID"/>
        </w:rPr>
        <w:t>land clearing</w:t>
      </w:r>
      <w:r w:rsidRPr="0009383E">
        <w:rPr>
          <w:rFonts w:ascii="Arial" w:eastAsia="Times New Roman" w:hAnsi="Arial" w:cs="Arial"/>
          <w:iCs/>
          <w:color w:val="000000"/>
          <w:sz w:val="20"/>
          <w:szCs w:val="20"/>
          <w:lang w:val="en-ID" w:eastAsia="en-ID"/>
        </w:rPr>
        <w:t xml:space="preserve"> dari paket pekerjaan yang diusulkan. </w:t>
      </w:r>
    </w:p>
    <w:p w14:paraId="0088EBDA" w14:textId="77777777" w:rsidR="003F5747" w:rsidRPr="00735C40" w:rsidRDefault="003F5747" w:rsidP="00F252D6">
      <w:pPr>
        <w:pStyle w:val="ListParagraph"/>
        <w:ind w:left="1440"/>
        <w:jc w:val="both"/>
        <w:rPr>
          <w:rFonts w:ascii="Arial" w:hAnsi="Arial" w:cs="Arial"/>
          <w:b/>
          <w:lang w:val="en-ID"/>
        </w:rPr>
      </w:pPr>
    </w:p>
    <w:p w14:paraId="1FCCBB47" w14:textId="77777777" w:rsidR="003F5747" w:rsidRDefault="003F5747" w:rsidP="003F5747">
      <w:pPr>
        <w:pStyle w:val="ListParagraph"/>
        <w:rPr>
          <w:rFonts w:ascii="Arial" w:hAnsi="Arial" w:cs="Arial"/>
          <w:b/>
        </w:rPr>
      </w:pPr>
    </w:p>
    <w:p w14:paraId="0C39454D" w14:textId="77777777" w:rsidR="003F5747" w:rsidRDefault="003F5747" w:rsidP="003F5747">
      <w:pPr>
        <w:pStyle w:val="ListParagraph"/>
        <w:rPr>
          <w:rFonts w:ascii="Arial" w:hAnsi="Arial" w:cs="Arial"/>
          <w:b/>
        </w:rPr>
      </w:pPr>
    </w:p>
    <w:p w14:paraId="4B22FD01" w14:textId="77777777" w:rsidR="00A36BC6" w:rsidRDefault="00A36BC6" w:rsidP="003F7577">
      <w:pPr>
        <w:pStyle w:val="ListParagraph"/>
        <w:rPr>
          <w:rFonts w:ascii="Arial" w:hAnsi="Arial" w:cs="Arial"/>
          <w:b/>
        </w:rPr>
      </w:pPr>
    </w:p>
    <w:p w14:paraId="76033F8C" w14:textId="77777777" w:rsidR="00B50C29" w:rsidRDefault="00B50C29" w:rsidP="003F7577">
      <w:pPr>
        <w:pStyle w:val="ListParagraph"/>
        <w:rPr>
          <w:rFonts w:ascii="Arial" w:hAnsi="Arial" w:cs="Arial"/>
          <w:b/>
        </w:rPr>
      </w:pPr>
    </w:p>
    <w:p w14:paraId="0F34CEF2" w14:textId="77777777" w:rsidR="00B50C29" w:rsidRDefault="00B50C29" w:rsidP="003F7577">
      <w:pPr>
        <w:pStyle w:val="ListParagraph"/>
        <w:rPr>
          <w:rFonts w:ascii="Arial" w:hAnsi="Arial" w:cs="Arial"/>
          <w:b/>
        </w:rPr>
      </w:pPr>
    </w:p>
    <w:p w14:paraId="61EFA668" w14:textId="77777777" w:rsidR="00B50C29" w:rsidRDefault="00B50C29" w:rsidP="003F7577">
      <w:pPr>
        <w:pStyle w:val="ListParagraph"/>
        <w:rPr>
          <w:rFonts w:ascii="Arial" w:hAnsi="Arial" w:cs="Arial"/>
          <w:b/>
        </w:rPr>
      </w:pPr>
    </w:p>
    <w:p w14:paraId="5EF71164" w14:textId="77777777" w:rsidR="00B50C29" w:rsidRDefault="00B50C29" w:rsidP="003F7577">
      <w:pPr>
        <w:pStyle w:val="ListParagraph"/>
        <w:rPr>
          <w:rFonts w:ascii="Arial" w:hAnsi="Arial" w:cs="Arial"/>
          <w:b/>
        </w:rPr>
      </w:pPr>
    </w:p>
    <w:p w14:paraId="3E210769" w14:textId="77777777" w:rsidR="00B50C29" w:rsidRDefault="00B50C29" w:rsidP="003F7577">
      <w:pPr>
        <w:pStyle w:val="ListParagraph"/>
        <w:rPr>
          <w:rFonts w:ascii="Arial" w:hAnsi="Arial" w:cs="Arial"/>
          <w:b/>
        </w:rPr>
      </w:pPr>
    </w:p>
    <w:p w14:paraId="178CA10C" w14:textId="77777777" w:rsidR="00B50C29" w:rsidRDefault="00B50C29" w:rsidP="003F7577">
      <w:pPr>
        <w:pStyle w:val="ListParagraph"/>
        <w:rPr>
          <w:rFonts w:ascii="Arial" w:hAnsi="Arial" w:cs="Arial"/>
          <w:b/>
        </w:rPr>
      </w:pPr>
    </w:p>
    <w:p w14:paraId="06E5A028" w14:textId="77777777" w:rsidR="00B50C29" w:rsidRDefault="00B50C29" w:rsidP="003F7577">
      <w:pPr>
        <w:pStyle w:val="ListParagraph"/>
        <w:rPr>
          <w:rFonts w:ascii="Arial" w:hAnsi="Arial" w:cs="Arial"/>
          <w:b/>
        </w:rPr>
      </w:pPr>
    </w:p>
    <w:p w14:paraId="0A7A53B6" w14:textId="77777777" w:rsidR="00B50C29" w:rsidRDefault="00B50C29" w:rsidP="003F7577">
      <w:pPr>
        <w:pStyle w:val="ListParagraph"/>
        <w:rPr>
          <w:rFonts w:ascii="Arial" w:hAnsi="Arial" w:cs="Arial"/>
          <w:b/>
        </w:rPr>
      </w:pPr>
    </w:p>
    <w:p w14:paraId="5CCC0615" w14:textId="77777777" w:rsidR="00B50C29" w:rsidRDefault="00B50C29" w:rsidP="003F7577">
      <w:pPr>
        <w:pStyle w:val="ListParagraph"/>
        <w:rPr>
          <w:rFonts w:ascii="Arial" w:hAnsi="Arial" w:cs="Arial"/>
          <w:b/>
        </w:rPr>
      </w:pPr>
    </w:p>
    <w:p w14:paraId="4616A9E3" w14:textId="77777777" w:rsidR="00B50C29" w:rsidRDefault="00B50C29" w:rsidP="003F7577">
      <w:pPr>
        <w:pStyle w:val="ListParagraph"/>
        <w:rPr>
          <w:rFonts w:ascii="Arial" w:hAnsi="Arial" w:cs="Arial"/>
          <w:b/>
        </w:rPr>
      </w:pPr>
    </w:p>
    <w:p w14:paraId="592A1C79" w14:textId="1A122B5F" w:rsidR="00B50C29" w:rsidRDefault="00B50C29" w:rsidP="003F7577">
      <w:pPr>
        <w:pStyle w:val="ListParagraph"/>
        <w:rPr>
          <w:rFonts w:ascii="Arial" w:hAnsi="Arial" w:cs="Arial"/>
          <w:b/>
        </w:rPr>
        <w:sectPr w:rsidR="00B50C29" w:rsidSect="008A4275">
          <w:pgSz w:w="16838" w:h="11906" w:orient="landscape" w:code="9"/>
          <w:pgMar w:top="1440" w:right="1440" w:bottom="1440" w:left="1440" w:header="720" w:footer="720" w:gutter="0"/>
          <w:pgNumType w:chapStyle="1"/>
          <w:cols w:space="720"/>
          <w:docGrid w:linePitch="360"/>
        </w:sectPr>
      </w:pPr>
    </w:p>
    <w:p w14:paraId="78E1E269" w14:textId="77777777" w:rsidR="00FE6BD5" w:rsidRPr="00FE6BD5" w:rsidRDefault="00FE6BD5" w:rsidP="00780169">
      <w:pPr>
        <w:pStyle w:val="ListParagraph"/>
        <w:keepNext/>
        <w:numPr>
          <w:ilvl w:val="0"/>
          <w:numId w:val="60"/>
        </w:numPr>
        <w:spacing w:before="200" w:after="240" w:line="240" w:lineRule="auto"/>
        <w:contextualSpacing w:val="0"/>
        <w:jc w:val="both"/>
        <w:outlineLvl w:val="1"/>
        <w:rPr>
          <w:rFonts w:ascii="Arial" w:eastAsia="Times New Roman" w:hAnsi="Arial" w:cs="Arial"/>
          <w:b/>
          <w:vanish/>
          <w:sz w:val="24"/>
          <w:lang w:val="id-ID"/>
        </w:rPr>
      </w:pPr>
      <w:bookmarkStart w:id="80" w:name="_Toc535986612"/>
      <w:bookmarkStart w:id="81" w:name="_Toc535987361"/>
      <w:bookmarkStart w:id="82" w:name="_Toc535988069"/>
      <w:bookmarkEnd w:id="80"/>
      <w:bookmarkEnd w:id="81"/>
      <w:bookmarkEnd w:id="82"/>
    </w:p>
    <w:p w14:paraId="0395A6DC" w14:textId="77777777" w:rsidR="00FE6BD5" w:rsidRPr="00FE6BD5" w:rsidRDefault="00FE6BD5" w:rsidP="00780169">
      <w:pPr>
        <w:pStyle w:val="ListParagraph"/>
        <w:keepNext/>
        <w:numPr>
          <w:ilvl w:val="0"/>
          <w:numId w:val="60"/>
        </w:numPr>
        <w:spacing w:before="200" w:after="240" w:line="240" w:lineRule="auto"/>
        <w:contextualSpacing w:val="0"/>
        <w:jc w:val="both"/>
        <w:outlineLvl w:val="1"/>
        <w:rPr>
          <w:rFonts w:ascii="Arial" w:eastAsia="Times New Roman" w:hAnsi="Arial" w:cs="Arial"/>
          <w:b/>
          <w:vanish/>
          <w:sz w:val="24"/>
          <w:lang w:val="id-ID"/>
        </w:rPr>
      </w:pPr>
      <w:bookmarkStart w:id="83" w:name="_Toc535986613"/>
      <w:bookmarkStart w:id="84" w:name="_Toc535987362"/>
      <w:bookmarkStart w:id="85" w:name="_Toc535988070"/>
      <w:bookmarkEnd w:id="83"/>
      <w:bookmarkEnd w:id="84"/>
      <w:bookmarkEnd w:id="85"/>
    </w:p>
    <w:p w14:paraId="67117C03" w14:textId="77777777" w:rsidR="00FE6BD5" w:rsidRPr="00FE6BD5" w:rsidRDefault="00FE6BD5" w:rsidP="00780169">
      <w:pPr>
        <w:pStyle w:val="ListParagraph"/>
        <w:keepNext/>
        <w:numPr>
          <w:ilvl w:val="1"/>
          <w:numId w:val="60"/>
        </w:numPr>
        <w:spacing w:before="200" w:after="240" w:line="240" w:lineRule="auto"/>
        <w:contextualSpacing w:val="0"/>
        <w:jc w:val="both"/>
        <w:outlineLvl w:val="1"/>
        <w:rPr>
          <w:rFonts w:ascii="Arial" w:eastAsia="Times New Roman" w:hAnsi="Arial" w:cs="Arial"/>
          <w:b/>
          <w:vanish/>
          <w:sz w:val="24"/>
          <w:lang w:val="id-ID"/>
        </w:rPr>
      </w:pPr>
      <w:bookmarkStart w:id="86" w:name="_Toc535986614"/>
      <w:bookmarkStart w:id="87" w:name="_Toc535987363"/>
      <w:bookmarkStart w:id="88" w:name="_Toc535988071"/>
      <w:bookmarkEnd w:id="86"/>
      <w:bookmarkEnd w:id="87"/>
      <w:bookmarkEnd w:id="88"/>
    </w:p>
    <w:p w14:paraId="42B00754" w14:textId="77777777" w:rsidR="00FE6BD5" w:rsidRPr="00FE6BD5" w:rsidRDefault="00FE6BD5" w:rsidP="00780169">
      <w:pPr>
        <w:pStyle w:val="ListParagraph"/>
        <w:keepNext/>
        <w:numPr>
          <w:ilvl w:val="1"/>
          <w:numId w:val="60"/>
        </w:numPr>
        <w:spacing w:before="200" w:after="240" w:line="240" w:lineRule="auto"/>
        <w:contextualSpacing w:val="0"/>
        <w:jc w:val="both"/>
        <w:outlineLvl w:val="1"/>
        <w:rPr>
          <w:rFonts w:ascii="Arial" w:eastAsia="Times New Roman" w:hAnsi="Arial" w:cs="Arial"/>
          <w:b/>
          <w:vanish/>
          <w:sz w:val="24"/>
          <w:lang w:val="id-ID"/>
        </w:rPr>
      </w:pPr>
      <w:bookmarkStart w:id="89" w:name="_Toc535986615"/>
      <w:bookmarkStart w:id="90" w:name="_Toc535987364"/>
      <w:bookmarkStart w:id="91" w:name="_Toc535988072"/>
      <w:bookmarkEnd w:id="89"/>
      <w:bookmarkEnd w:id="90"/>
      <w:bookmarkEnd w:id="91"/>
    </w:p>
    <w:p w14:paraId="09C0EC1E" w14:textId="402AE8B1" w:rsidR="003F7577" w:rsidRPr="00FE6BD5" w:rsidRDefault="003F7577" w:rsidP="00780169">
      <w:pPr>
        <w:pStyle w:val="dua"/>
        <w:numPr>
          <w:ilvl w:val="1"/>
          <w:numId w:val="60"/>
        </w:numPr>
      </w:pPr>
      <w:bookmarkStart w:id="92" w:name="_Toc535988073"/>
      <w:r w:rsidRPr="004F18B4">
        <w:t>Pelaksanaan Pengadaan Tanah d</w:t>
      </w:r>
      <w:r w:rsidR="00FE6BD5">
        <w:t>engan Cara Hibah</w:t>
      </w:r>
      <w:bookmarkEnd w:id="92"/>
    </w:p>
    <w:p w14:paraId="4069E717" w14:textId="26FF6C3B" w:rsidR="007E5167" w:rsidRDefault="00905B8B" w:rsidP="00780169">
      <w:pPr>
        <w:pStyle w:val="ListParagraph"/>
        <w:numPr>
          <w:ilvl w:val="0"/>
          <w:numId w:val="61"/>
        </w:numPr>
        <w:jc w:val="both"/>
        <w:rPr>
          <w:rFonts w:ascii="Arial" w:hAnsi="Arial" w:cs="Arial"/>
        </w:rPr>
      </w:pPr>
      <w:r w:rsidRPr="007E5167">
        <w:rPr>
          <w:rFonts w:ascii="Arial" w:hAnsi="Arial" w:cs="Arial"/>
        </w:rPr>
        <w:t xml:space="preserve">Pembangunan jaringan irigasi sebagian besar pengadaan tanahnya merupakan hibah dari masyarakat atau menggunakan tanah desa. Pada saat paket pekerjaan yang akan diusulkan ke program IPDMIP, perlu ditelaah status tanah jaringan irigasi yang digunakan. Jika menggunakan tanah hibah dari masyarakat, maka perlu dilakukan proses </w:t>
      </w:r>
      <w:r w:rsidR="007E5167" w:rsidRPr="007E5167">
        <w:rPr>
          <w:rFonts w:ascii="Arial" w:hAnsi="Arial" w:cs="Arial"/>
        </w:rPr>
        <w:t>identifikasi terlebih dahulu, apakah sudah dilakukan proses hibah dari masyarakat ke</w:t>
      </w:r>
      <w:r w:rsidR="00093D98">
        <w:rPr>
          <w:rFonts w:ascii="Arial" w:hAnsi="Arial" w:cs="Arial"/>
        </w:rPr>
        <w:t>pada Perkumpulan Petani Pemakai Air (P3A) atau belum. A</w:t>
      </w:r>
      <w:r w:rsidR="007E5167" w:rsidRPr="007E5167">
        <w:rPr>
          <w:rFonts w:ascii="Arial" w:hAnsi="Arial" w:cs="Arial"/>
        </w:rPr>
        <w:t>pabila menggunakan tanah desa, apakah sudah dilakukan proses pemindahan hak dari desa ke</w:t>
      </w:r>
      <w:r w:rsidR="0056335E">
        <w:rPr>
          <w:rFonts w:ascii="Arial" w:hAnsi="Arial" w:cs="Arial"/>
        </w:rPr>
        <w:t xml:space="preserve"> </w:t>
      </w:r>
      <w:r w:rsidR="007E5167" w:rsidRPr="007E5167">
        <w:rPr>
          <w:rFonts w:ascii="Arial" w:hAnsi="Arial" w:cs="Arial"/>
        </w:rPr>
        <w:t>BBWS/Dinas SDA Provinsi/Kabupaten menurut tata cara hibah barang milik negara.</w:t>
      </w:r>
      <w:r w:rsidR="00093D98">
        <w:rPr>
          <w:rFonts w:ascii="Arial" w:hAnsi="Arial" w:cs="Arial"/>
        </w:rPr>
        <w:t xml:space="preserve"> </w:t>
      </w:r>
    </w:p>
    <w:p w14:paraId="5386F08F" w14:textId="77777777" w:rsidR="0056335E" w:rsidRDefault="0056335E" w:rsidP="0056335E">
      <w:pPr>
        <w:pStyle w:val="ListParagraph"/>
        <w:ind w:left="360"/>
        <w:jc w:val="both"/>
        <w:rPr>
          <w:rFonts w:ascii="Arial" w:hAnsi="Arial" w:cs="Arial"/>
        </w:rPr>
      </w:pPr>
    </w:p>
    <w:p w14:paraId="1BCBFFC7" w14:textId="38A91A6D" w:rsidR="0056335E" w:rsidRPr="002B7D09" w:rsidRDefault="007E5167" w:rsidP="00780169">
      <w:pPr>
        <w:pStyle w:val="ListParagraph"/>
        <w:numPr>
          <w:ilvl w:val="0"/>
          <w:numId w:val="61"/>
        </w:numPr>
        <w:jc w:val="both"/>
        <w:rPr>
          <w:rFonts w:ascii="Arial" w:hAnsi="Arial" w:cs="Arial"/>
        </w:rPr>
      </w:pPr>
      <w:r w:rsidRPr="002B7D09">
        <w:rPr>
          <w:rFonts w:ascii="Arial" w:hAnsi="Arial" w:cs="Arial"/>
          <w:b/>
        </w:rPr>
        <w:t>Dasar Hukum Pengadaan Tanah dengan Cara Hibah.</w:t>
      </w:r>
      <w:r w:rsidR="00381347" w:rsidRPr="002B7D09">
        <w:rPr>
          <w:rFonts w:ascii="Arial" w:hAnsi="Arial" w:cs="Arial"/>
          <w:b/>
        </w:rPr>
        <w:t xml:space="preserve"> </w:t>
      </w:r>
      <w:r w:rsidR="00381347" w:rsidRPr="002B7D09">
        <w:rPr>
          <w:rFonts w:ascii="Arial" w:hAnsi="Arial" w:cs="Arial"/>
          <w:lang w:val="id-ID"/>
        </w:rPr>
        <w:t xml:space="preserve">Kegiatan pengadaan tanah untuk kegiatan irigasi yang berasal dari </w:t>
      </w:r>
      <w:r w:rsidR="00381347" w:rsidRPr="002B7D09">
        <w:rPr>
          <w:rFonts w:ascii="Arial" w:hAnsi="Arial" w:cs="Arial"/>
          <w:b/>
          <w:lang w:val="id-ID"/>
        </w:rPr>
        <w:t>tanah desa</w:t>
      </w:r>
      <w:r w:rsidR="00381347" w:rsidRPr="002B7D09">
        <w:rPr>
          <w:rFonts w:ascii="Arial" w:hAnsi="Arial" w:cs="Arial"/>
          <w:lang w:val="id-ID"/>
        </w:rPr>
        <w:t xml:space="preserve"> mengacu </w:t>
      </w:r>
      <w:r w:rsidR="002B7D09">
        <w:rPr>
          <w:rFonts w:ascii="Arial" w:hAnsi="Arial" w:cs="Arial"/>
          <w:lang w:val="en-SG"/>
        </w:rPr>
        <w:t>ke</w:t>
      </w:r>
      <w:r w:rsidR="00381347" w:rsidRPr="002B7D09">
        <w:rPr>
          <w:rFonts w:ascii="Arial" w:hAnsi="Arial" w:cs="Arial"/>
          <w:lang w:val="id-ID"/>
        </w:rPr>
        <w:t xml:space="preserve"> Peraturan Menteri Keuangan Nomor 96/Pmk.06/2007 Tentang Tata Cara Pelaksanaan Penggunaan,  Pemanfaatan, Penghapusan, dan  Pemindahtanganan Barang Milik  Negara</w:t>
      </w:r>
      <w:r w:rsidR="00381347" w:rsidRPr="002B7D09">
        <w:rPr>
          <w:rFonts w:ascii="Arial" w:hAnsi="Arial" w:cs="Arial"/>
          <w:lang w:val="en-SG"/>
        </w:rPr>
        <w:t>.</w:t>
      </w:r>
      <w:r w:rsidR="00093D98" w:rsidRPr="002B7D09">
        <w:rPr>
          <w:rFonts w:ascii="Arial" w:hAnsi="Arial" w:cs="Arial"/>
          <w:lang w:val="en-SG"/>
        </w:rPr>
        <w:t xml:space="preserve"> </w:t>
      </w:r>
      <w:r w:rsidR="00093D98" w:rsidRPr="002B7D09">
        <w:rPr>
          <w:rFonts w:ascii="Arial" w:hAnsi="Arial" w:cs="Arial"/>
        </w:rPr>
        <w:t xml:space="preserve">Proses pengadaan tanah hibah dari masyarakat untuk pembangunan bagi kepentingan umum menurut Undang-Undang No. 2 Tahun 2012 Pasal 9 ayat 2 </w:t>
      </w:r>
      <w:r w:rsidR="0056335E" w:rsidRPr="002B7D09">
        <w:rPr>
          <w:rFonts w:ascii="Arial" w:hAnsi="Arial" w:cs="Arial"/>
        </w:rPr>
        <w:t xml:space="preserve">dilaksanakan dengan pemberian ganti kerugian yang layak dan adil. Jadi tidak tercantum ketentuan pengadaan tanah bagi pembangunan untuk kepentingan umum dengan cara hibah dari masyarakat. Untuk itu bagi paket pekerjaan yang diusulkan status tanah merupakan hibah dari masyarakat, perlu diperjelas apakah sudah dilakukan pengalihan hak dari pemilik tanah kepada Perkumpulan Petani Pemakai Air (P3A) yang sudah berbadan hukum. </w:t>
      </w:r>
      <w:r w:rsidR="002B7D09">
        <w:rPr>
          <w:rFonts w:ascii="Arial" w:hAnsi="Arial" w:cs="Arial"/>
          <w:lang w:val="en-SG"/>
        </w:rPr>
        <w:t>M</w:t>
      </w:r>
      <w:r w:rsidR="002B7D09" w:rsidRPr="002B7D09">
        <w:rPr>
          <w:rFonts w:ascii="Arial" w:hAnsi="Arial" w:cs="Arial"/>
          <w:lang w:val="id-ID"/>
        </w:rPr>
        <w:t xml:space="preserve">engacu </w:t>
      </w:r>
      <w:r w:rsidR="002B7D09">
        <w:rPr>
          <w:rFonts w:ascii="Arial" w:hAnsi="Arial" w:cs="Arial"/>
          <w:lang w:val="en-SG"/>
        </w:rPr>
        <w:t>ke</w:t>
      </w:r>
      <w:r w:rsidR="002B7D09" w:rsidRPr="002B7D09">
        <w:rPr>
          <w:rFonts w:ascii="Arial" w:hAnsi="Arial" w:cs="Arial"/>
          <w:lang w:val="id-ID"/>
        </w:rPr>
        <w:t xml:space="preserve"> Peraturan Menteri </w:t>
      </w:r>
      <w:r w:rsidR="002B7D09">
        <w:rPr>
          <w:rFonts w:ascii="Arial" w:hAnsi="Arial" w:cs="Arial"/>
          <w:lang w:val="en-SG"/>
        </w:rPr>
        <w:t>Pekerjaan Umum</w:t>
      </w:r>
      <w:r w:rsidR="002B7D09" w:rsidRPr="002B7D09">
        <w:rPr>
          <w:rFonts w:ascii="Arial" w:hAnsi="Arial" w:cs="Arial"/>
          <w:lang w:val="id-ID"/>
        </w:rPr>
        <w:t xml:space="preserve"> Nomor </w:t>
      </w:r>
      <w:r w:rsidR="002B7D09">
        <w:rPr>
          <w:rFonts w:ascii="Arial" w:hAnsi="Arial" w:cs="Arial"/>
          <w:lang w:val="en-SG"/>
        </w:rPr>
        <w:t>30</w:t>
      </w:r>
      <w:r w:rsidR="002B7D09" w:rsidRPr="002B7D09">
        <w:rPr>
          <w:rFonts w:ascii="Arial" w:hAnsi="Arial" w:cs="Arial"/>
          <w:lang w:val="id-ID"/>
        </w:rPr>
        <w:t>/P</w:t>
      </w:r>
      <w:r w:rsidR="002B7D09">
        <w:rPr>
          <w:rFonts w:ascii="Arial" w:hAnsi="Arial" w:cs="Arial"/>
          <w:lang w:val="en-SG"/>
        </w:rPr>
        <w:t>RT/M</w:t>
      </w:r>
      <w:r w:rsidR="002B7D09" w:rsidRPr="002B7D09">
        <w:rPr>
          <w:rFonts w:ascii="Arial" w:hAnsi="Arial" w:cs="Arial"/>
          <w:lang w:val="id-ID"/>
        </w:rPr>
        <w:t>/2007 Tentang</w:t>
      </w:r>
      <w:r w:rsidR="002B7D09">
        <w:rPr>
          <w:rFonts w:ascii="Arial" w:hAnsi="Arial" w:cs="Arial"/>
          <w:lang w:val="en-SG"/>
        </w:rPr>
        <w:t xml:space="preserve"> Pedoman Pengembangan dan Pengelolaan Sistem Irigasi Partisipatif Bagian terkait Pengadaan Tanah di Pasal 13 Ayat 2 dimana masyarakat petani/P3A/GP3A/IP3A dapat menyumbangkan tanah</w:t>
      </w:r>
      <w:r w:rsidR="00BA1155">
        <w:rPr>
          <w:rFonts w:ascii="Arial" w:hAnsi="Arial" w:cs="Arial"/>
          <w:lang w:val="en-SG"/>
        </w:rPr>
        <w:t xml:space="preserve"> miliknya</w:t>
      </w:r>
      <w:r w:rsidR="002B7D09">
        <w:rPr>
          <w:rFonts w:ascii="Arial" w:hAnsi="Arial" w:cs="Arial"/>
          <w:lang w:val="en-SG"/>
        </w:rPr>
        <w:t xml:space="preserve"> </w:t>
      </w:r>
      <w:r w:rsidR="00BA1155">
        <w:rPr>
          <w:rFonts w:ascii="Arial" w:hAnsi="Arial" w:cs="Arial"/>
          <w:lang w:val="en-SG"/>
        </w:rPr>
        <w:t xml:space="preserve">secara sukarela untuk pembangunan dan atau peningkatan jaringan irigasi. </w:t>
      </w:r>
    </w:p>
    <w:p w14:paraId="055B4F58" w14:textId="77777777" w:rsidR="00BA1155" w:rsidRDefault="00BA1155" w:rsidP="00BA1155">
      <w:pPr>
        <w:pStyle w:val="ListParagraph"/>
        <w:ind w:left="360"/>
        <w:jc w:val="both"/>
        <w:rPr>
          <w:rFonts w:ascii="Arial" w:hAnsi="Arial" w:cs="Arial"/>
        </w:rPr>
      </w:pPr>
    </w:p>
    <w:p w14:paraId="415D331E" w14:textId="47A6A34E" w:rsidR="007E5167" w:rsidRPr="007E5167" w:rsidRDefault="007E5167" w:rsidP="00780169">
      <w:pPr>
        <w:pStyle w:val="ListParagraph"/>
        <w:numPr>
          <w:ilvl w:val="0"/>
          <w:numId w:val="61"/>
        </w:numPr>
        <w:jc w:val="both"/>
        <w:rPr>
          <w:rFonts w:ascii="Arial" w:hAnsi="Arial" w:cs="Arial"/>
        </w:rPr>
      </w:pPr>
      <w:r w:rsidRPr="007E5167">
        <w:rPr>
          <w:rFonts w:ascii="Arial" w:hAnsi="Arial" w:cs="Arial"/>
        </w:rPr>
        <w:t xml:space="preserve">Tata cara proses </w:t>
      </w:r>
      <w:r w:rsidR="0002403E">
        <w:rPr>
          <w:rFonts w:ascii="Arial" w:hAnsi="Arial" w:cs="Arial"/>
        </w:rPr>
        <w:t xml:space="preserve">pengadaan </w:t>
      </w:r>
      <w:r w:rsidRPr="007E5167">
        <w:rPr>
          <w:rFonts w:ascii="Arial" w:hAnsi="Arial" w:cs="Arial"/>
        </w:rPr>
        <w:t xml:space="preserve">tanah secara </w:t>
      </w:r>
      <w:r w:rsidR="0002403E">
        <w:rPr>
          <w:rFonts w:ascii="Arial" w:hAnsi="Arial" w:cs="Arial"/>
        </w:rPr>
        <w:t xml:space="preserve">hibah </w:t>
      </w:r>
      <w:r w:rsidRPr="007E5167">
        <w:rPr>
          <w:rFonts w:ascii="Arial" w:hAnsi="Arial" w:cs="Arial"/>
        </w:rPr>
        <w:t xml:space="preserve">dapat dilihat pada </w:t>
      </w:r>
      <w:r w:rsidRPr="0014326F">
        <w:rPr>
          <w:rFonts w:ascii="Arial" w:hAnsi="Arial" w:cs="Arial"/>
          <w:b/>
        </w:rPr>
        <w:t xml:space="preserve">Lampiran </w:t>
      </w:r>
      <w:r w:rsidR="00BA495B">
        <w:rPr>
          <w:rFonts w:ascii="Arial" w:hAnsi="Arial" w:cs="Arial"/>
          <w:b/>
        </w:rPr>
        <w:t>3</w:t>
      </w:r>
      <w:r w:rsidRPr="007E5167">
        <w:rPr>
          <w:rFonts w:ascii="Arial" w:hAnsi="Arial" w:cs="Arial"/>
        </w:rPr>
        <w:t xml:space="preserve">. </w:t>
      </w:r>
      <w:r>
        <w:rPr>
          <w:rFonts w:ascii="Arial" w:hAnsi="Arial" w:cs="Arial"/>
        </w:rPr>
        <w:t>Adapun proses pelaporan pelaksanaan tanah dengan cara hibah dapat dilihat pada Formulir SOS-0</w:t>
      </w:r>
      <w:r w:rsidR="00905496">
        <w:rPr>
          <w:rFonts w:ascii="Arial" w:hAnsi="Arial" w:cs="Arial"/>
        </w:rPr>
        <w:t>9</w:t>
      </w:r>
      <w:r>
        <w:rPr>
          <w:rFonts w:ascii="Arial" w:hAnsi="Arial" w:cs="Arial"/>
        </w:rPr>
        <w:t xml:space="preserve"> dengan uraian kegiatan dapat dilihat pada Tabel </w:t>
      </w:r>
      <w:r w:rsidR="00F73A49">
        <w:rPr>
          <w:rFonts w:ascii="Arial" w:hAnsi="Arial" w:cs="Arial"/>
        </w:rPr>
        <w:t>4</w:t>
      </w:r>
      <w:r w:rsidR="008A4275">
        <w:rPr>
          <w:rFonts w:ascii="Arial" w:hAnsi="Arial" w:cs="Arial"/>
        </w:rPr>
        <w:t>-</w:t>
      </w:r>
      <w:r w:rsidR="00F6631E">
        <w:rPr>
          <w:rFonts w:ascii="Arial" w:hAnsi="Arial" w:cs="Arial"/>
        </w:rPr>
        <w:t>7</w:t>
      </w:r>
      <w:r>
        <w:rPr>
          <w:rFonts w:ascii="Arial" w:hAnsi="Arial" w:cs="Arial"/>
        </w:rPr>
        <w:t xml:space="preserve">. </w:t>
      </w:r>
    </w:p>
    <w:p w14:paraId="42B177D3" w14:textId="76AB2EE6" w:rsidR="002D6D9B" w:rsidRDefault="007E5167" w:rsidP="00FE6BD5">
      <w:pPr>
        <w:pStyle w:val="ListParagraph"/>
        <w:jc w:val="both"/>
        <w:rPr>
          <w:rFonts w:ascii="Arial" w:hAnsi="Arial" w:cs="Arial"/>
          <w:b/>
          <w:color w:val="FF0000"/>
        </w:rPr>
      </w:pPr>
      <w:r>
        <w:rPr>
          <w:rFonts w:ascii="Arial" w:hAnsi="Arial" w:cs="Arial"/>
        </w:rPr>
        <w:t xml:space="preserve"> </w:t>
      </w:r>
    </w:p>
    <w:p w14:paraId="512D4976" w14:textId="53775401" w:rsidR="003249C7" w:rsidRPr="008A4275" w:rsidRDefault="008A4275" w:rsidP="008A4275">
      <w:pPr>
        <w:pStyle w:val="Caption"/>
        <w:jc w:val="center"/>
        <w:rPr>
          <w:rFonts w:ascii="Arial" w:hAnsi="Arial" w:cs="Arial"/>
          <w:b/>
          <w:i w:val="0"/>
          <w:color w:val="auto"/>
          <w:sz w:val="22"/>
          <w:lang w:val="en-SG"/>
        </w:rPr>
      </w:pPr>
      <w:bookmarkStart w:id="93" w:name="_Toc535987424"/>
      <w:r w:rsidRPr="008A4275">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7</w:t>
      </w:r>
      <w:r w:rsidR="006E2AEF">
        <w:rPr>
          <w:rFonts w:ascii="Arial" w:hAnsi="Arial" w:cs="Arial"/>
          <w:b/>
          <w:i w:val="0"/>
          <w:color w:val="auto"/>
          <w:sz w:val="22"/>
        </w:rPr>
        <w:fldChar w:fldCharType="end"/>
      </w:r>
      <w:r w:rsidRPr="008A4275">
        <w:rPr>
          <w:rFonts w:ascii="Arial" w:hAnsi="Arial" w:cs="Arial"/>
          <w:b/>
          <w:i w:val="0"/>
          <w:color w:val="auto"/>
          <w:sz w:val="22"/>
        </w:rPr>
        <w:t xml:space="preserve">. </w:t>
      </w:r>
      <w:r w:rsidR="00B0497B" w:rsidRPr="008A4275">
        <w:rPr>
          <w:rFonts w:ascii="Arial" w:hAnsi="Arial" w:cs="Arial"/>
          <w:b/>
          <w:i w:val="0"/>
          <w:color w:val="auto"/>
          <w:sz w:val="22"/>
          <w:lang w:val="en-SG"/>
        </w:rPr>
        <w:t xml:space="preserve">Langkah-Langkah Pengisian Formulir  </w:t>
      </w:r>
      <w:r w:rsidR="003249C7" w:rsidRPr="008A4275">
        <w:rPr>
          <w:rFonts w:ascii="Arial" w:hAnsi="Arial" w:cs="Arial"/>
          <w:b/>
          <w:i w:val="0"/>
          <w:color w:val="auto"/>
          <w:sz w:val="22"/>
          <w:lang w:val="en-SG"/>
        </w:rPr>
        <w:t>Pengadan Tanah dengan Cara Hibah</w:t>
      </w:r>
      <w:bookmarkEnd w:id="93"/>
    </w:p>
    <w:tbl>
      <w:tblPr>
        <w:tblW w:w="9236" w:type="dxa"/>
        <w:tblLook w:val="04A0" w:firstRow="1" w:lastRow="0" w:firstColumn="1" w:lastColumn="0" w:noHBand="0" w:noVBand="1"/>
      </w:tblPr>
      <w:tblGrid>
        <w:gridCol w:w="518"/>
        <w:gridCol w:w="3414"/>
        <w:gridCol w:w="1182"/>
        <w:gridCol w:w="2125"/>
        <w:gridCol w:w="1997"/>
      </w:tblGrid>
      <w:tr w:rsidR="003249C7" w:rsidRPr="00D15795" w14:paraId="2F29ABAC" w14:textId="77777777" w:rsidTr="003007EC">
        <w:trPr>
          <w:trHeight w:val="290"/>
          <w:tblHeader/>
        </w:trPr>
        <w:tc>
          <w:tcPr>
            <w:tcW w:w="518" w:type="dxa"/>
            <w:tcBorders>
              <w:top w:val="single" w:sz="4" w:space="0" w:color="auto"/>
              <w:left w:val="single" w:sz="4" w:space="0" w:color="auto"/>
              <w:bottom w:val="single" w:sz="4" w:space="0" w:color="auto"/>
              <w:right w:val="single" w:sz="4" w:space="0" w:color="auto"/>
            </w:tcBorders>
            <w:shd w:val="clear" w:color="auto" w:fill="auto"/>
            <w:noWrap/>
            <w:hideMark/>
          </w:tcPr>
          <w:p w14:paraId="51681007"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3414" w:type="dxa"/>
            <w:tcBorders>
              <w:top w:val="single" w:sz="4" w:space="0" w:color="auto"/>
              <w:left w:val="nil"/>
              <w:bottom w:val="single" w:sz="4" w:space="0" w:color="auto"/>
              <w:right w:val="single" w:sz="4" w:space="0" w:color="auto"/>
            </w:tcBorders>
            <w:shd w:val="clear" w:color="auto" w:fill="auto"/>
            <w:noWrap/>
            <w:hideMark/>
          </w:tcPr>
          <w:p w14:paraId="203BC66B"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3037C399"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2125" w:type="dxa"/>
            <w:tcBorders>
              <w:top w:val="single" w:sz="4" w:space="0" w:color="auto"/>
              <w:left w:val="nil"/>
              <w:bottom w:val="single" w:sz="4" w:space="0" w:color="auto"/>
              <w:right w:val="single" w:sz="4" w:space="0" w:color="auto"/>
            </w:tcBorders>
            <w:shd w:val="clear" w:color="auto" w:fill="auto"/>
            <w:noWrap/>
            <w:hideMark/>
          </w:tcPr>
          <w:p w14:paraId="66579E6B" w14:textId="493CCDD5" w:rsidR="003249C7" w:rsidRPr="00D15795" w:rsidRDefault="003249C7"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997" w:type="dxa"/>
            <w:tcBorders>
              <w:top w:val="single" w:sz="4" w:space="0" w:color="auto"/>
              <w:left w:val="nil"/>
              <w:bottom w:val="single" w:sz="4" w:space="0" w:color="auto"/>
              <w:right w:val="single" w:sz="4" w:space="0" w:color="auto"/>
            </w:tcBorders>
            <w:shd w:val="clear" w:color="auto" w:fill="auto"/>
            <w:noWrap/>
            <w:hideMark/>
          </w:tcPr>
          <w:p w14:paraId="4A6566E8" w14:textId="77777777" w:rsidR="003249C7" w:rsidRPr="00D15795" w:rsidRDefault="003249C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3249C7" w:rsidRPr="00D15795" w14:paraId="3AF643B9" w14:textId="77777777" w:rsidTr="003007EC">
        <w:trPr>
          <w:trHeight w:val="29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6CABB3B5" w14:textId="77777777" w:rsidR="003249C7" w:rsidRPr="00D15795" w:rsidRDefault="003249C7" w:rsidP="003548A7">
            <w:pPr>
              <w:spacing w:after="0" w:line="240" w:lineRule="auto"/>
              <w:jc w:val="center"/>
              <w:rPr>
                <w:rFonts w:ascii="Arial" w:eastAsia="Times New Roman" w:hAnsi="Arial" w:cs="Arial"/>
                <w:color w:val="000000"/>
                <w:lang w:val="en-ID" w:eastAsia="en-ID"/>
              </w:rPr>
            </w:pPr>
            <w:r w:rsidRPr="00D15795">
              <w:rPr>
                <w:rFonts w:ascii="Arial" w:eastAsia="Times New Roman" w:hAnsi="Arial" w:cs="Arial"/>
                <w:color w:val="000000"/>
                <w:lang w:val="en-ID" w:eastAsia="en-ID"/>
              </w:rPr>
              <w:t>1</w:t>
            </w:r>
          </w:p>
          <w:p w14:paraId="121A18DF"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p w14:paraId="0E38EF11"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p w14:paraId="393820AA"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3414" w:type="dxa"/>
            <w:tcBorders>
              <w:top w:val="nil"/>
              <w:left w:val="nil"/>
              <w:bottom w:val="single" w:sz="4" w:space="0" w:color="auto"/>
              <w:right w:val="single" w:sz="4" w:space="0" w:color="auto"/>
            </w:tcBorders>
            <w:shd w:val="clear" w:color="auto" w:fill="auto"/>
          </w:tcPr>
          <w:p w14:paraId="3949EA28" w14:textId="7FE0C500" w:rsidR="003249C7" w:rsidRPr="00D15795" w:rsidRDefault="00A010A6"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Lakukan identifikasi/pendataan tanah hibah dari masyarakat kepada P3A,GP3A, IP3A. </w:t>
            </w:r>
            <w:r>
              <w:rPr>
                <w:rFonts w:ascii="Arial" w:hAnsi="Arial" w:cs="Arial"/>
              </w:rPr>
              <w:t xml:space="preserve">Cek kegiatan pengadaan tanah dengan cara hibah. Lihat prosedur pengadaan tanah dengan cara hibah dalam </w:t>
            </w:r>
            <w:r w:rsidRPr="004E233F">
              <w:rPr>
                <w:rFonts w:ascii="Arial" w:hAnsi="Arial" w:cs="Arial"/>
                <w:b/>
              </w:rPr>
              <w:t xml:space="preserve">Lampiran </w:t>
            </w:r>
            <w:r w:rsidR="00BA495B">
              <w:rPr>
                <w:rFonts w:ascii="Arial" w:hAnsi="Arial" w:cs="Arial"/>
                <w:b/>
              </w:rPr>
              <w:t>3</w:t>
            </w:r>
            <w:r w:rsidRPr="004E233F">
              <w:rPr>
                <w:rFonts w:ascii="Arial" w:hAnsi="Arial" w:cs="Arial"/>
                <w:b/>
              </w:rPr>
              <w:t>.</w:t>
            </w:r>
            <w:r>
              <w:rPr>
                <w:rFonts w:ascii="Arial" w:hAnsi="Arial" w:cs="Arial"/>
                <w:b/>
              </w:rPr>
              <w:t xml:space="preserve"> </w:t>
            </w:r>
            <w:r>
              <w:rPr>
                <w:rFonts w:ascii="Arial" w:eastAsia="Times New Roman" w:hAnsi="Arial" w:cs="Arial"/>
                <w:color w:val="000000"/>
                <w:lang w:val="en-ID" w:eastAsia="en-ID"/>
              </w:rPr>
              <w:t>Kemudian i</w:t>
            </w:r>
            <w:r w:rsidR="003249C7">
              <w:rPr>
                <w:rFonts w:ascii="Arial" w:eastAsia="Times New Roman" w:hAnsi="Arial" w:cs="Arial"/>
                <w:color w:val="000000"/>
                <w:lang w:val="en-ID" w:eastAsia="en-ID"/>
              </w:rPr>
              <w:t>si</w:t>
            </w:r>
            <w:r w:rsidR="003249C7" w:rsidRPr="00D15795">
              <w:rPr>
                <w:rFonts w:ascii="Arial" w:eastAsia="Times New Roman" w:hAnsi="Arial" w:cs="Arial"/>
                <w:color w:val="000000"/>
                <w:lang w:val="en-ID" w:eastAsia="en-ID"/>
              </w:rPr>
              <w:t xml:space="preserve"> </w:t>
            </w:r>
            <w:r w:rsidR="003249C7" w:rsidRPr="00F7143E">
              <w:rPr>
                <w:rFonts w:ascii="Arial" w:eastAsia="Times New Roman" w:hAnsi="Arial" w:cs="Arial"/>
                <w:b/>
                <w:color w:val="000000"/>
                <w:lang w:val="en-ID" w:eastAsia="en-ID"/>
              </w:rPr>
              <w:t>Formulir SOS-0</w:t>
            </w:r>
            <w:r w:rsidR="00905496">
              <w:rPr>
                <w:rFonts w:ascii="Arial" w:eastAsia="Times New Roman" w:hAnsi="Arial" w:cs="Arial"/>
                <w:b/>
                <w:color w:val="000000"/>
                <w:lang w:val="en-ID" w:eastAsia="en-ID"/>
              </w:rPr>
              <w:t>9</w:t>
            </w:r>
            <w:r w:rsidR="003249C7" w:rsidRPr="00F7143E">
              <w:rPr>
                <w:rFonts w:ascii="Arial" w:eastAsia="Times New Roman" w:hAnsi="Arial" w:cs="Arial"/>
                <w:b/>
                <w:color w:val="000000"/>
                <w:lang w:val="en-ID" w:eastAsia="en-ID"/>
              </w:rPr>
              <w:t>.</w:t>
            </w:r>
            <w:r w:rsidR="003249C7">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3A8D68C" w14:textId="27EDBD66" w:rsidR="003249C7" w:rsidRPr="00D15795" w:rsidRDefault="003249C7"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FORM </w:t>
            </w:r>
            <w:r w:rsidRPr="00D15795">
              <w:rPr>
                <w:rFonts w:ascii="Arial" w:eastAsia="Times New Roman" w:hAnsi="Arial" w:cs="Arial"/>
                <w:color w:val="000000"/>
                <w:lang w:val="en-ID" w:eastAsia="en-ID"/>
              </w:rPr>
              <w:t>SOS-0</w:t>
            </w:r>
            <w:r w:rsidR="00905496">
              <w:rPr>
                <w:rFonts w:ascii="Arial" w:eastAsia="Times New Roman" w:hAnsi="Arial" w:cs="Arial"/>
                <w:color w:val="000000"/>
                <w:lang w:val="en-ID" w:eastAsia="en-ID"/>
              </w:rPr>
              <w:t>9</w:t>
            </w:r>
          </w:p>
          <w:p w14:paraId="5F3BA6C7" w14:textId="77777777" w:rsidR="003249C7" w:rsidRPr="00D15795" w:rsidRDefault="003249C7" w:rsidP="003548A7">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p w14:paraId="0E7A0C0B" w14:textId="77777777" w:rsidR="003249C7" w:rsidRPr="00D15795" w:rsidRDefault="003249C7" w:rsidP="003548A7">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7E5FE76F" w14:textId="787E85BD" w:rsidR="003249C7" w:rsidRPr="00BA1155" w:rsidRDefault="005A6E5C" w:rsidP="003249C7">
            <w:pPr>
              <w:spacing w:after="0" w:line="240" w:lineRule="auto"/>
              <w:rPr>
                <w:rFonts w:ascii="Arial" w:eastAsia="Times New Roman" w:hAnsi="Arial" w:cs="Arial"/>
                <w:color w:val="FF0000"/>
                <w:lang w:val="en-SG" w:eastAsia="en-ID"/>
              </w:rPr>
            </w:pPr>
            <w:r w:rsidRPr="00913AAA">
              <w:rPr>
                <w:rFonts w:ascii="Arial" w:eastAsia="Times New Roman" w:hAnsi="Arial" w:cs="Arial"/>
                <w:lang w:val="en-ID" w:eastAsia="en-ID"/>
              </w:rPr>
              <w:t>Prosedur Kegiatan pengadaan tanah dengan cara hibah menurut</w:t>
            </w:r>
            <w:r w:rsidR="00913AAA" w:rsidRPr="00913AAA">
              <w:rPr>
                <w:rFonts w:ascii="Arial" w:eastAsia="Times New Roman" w:hAnsi="Arial" w:cs="Arial"/>
                <w:lang w:val="en-ID" w:eastAsia="en-ID"/>
              </w:rPr>
              <w:t xml:space="preserve"> </w:t>
            </w:r>
            <w:r w:rsidR="00913AAA" w:rsidRPr="009A28EA">
              <w:rPr>
                <w:rFonts w:ascii="Arial" w:hAnsi="Arial" w:cs="Arial"/>
              </w:rPr>
              <w:t>Peraturan Menteri Keuangan Nomor 96/Pmk.06/2007 Tentang Tata Cara Pelaksanaan Penggunaan,  Pemanfaatan, Penghapusan, dan  Pemindahtanganan Barang Milik  Negara</w:t>
            </w:r>
            <w:r w:rsidR="00BA1155">
              <w:rPr>
                <w:rFonts w:ascii="Arial" w:hAnsi="Arial" w:cs="Arial"/>
              </w:rPr>
              <w:t xml:space="preserve">, </w:t>
            </w:r>
            <w:r w:rsidR="00BA1155" w:rsidRPr="002B7D09">
              <w:rPr>
                <w:rFonts w:ascii="Arial" w:hAnsi="Arial" w:cs="Arial"/>
                <w:lang w:val="id-ID"/>
              </w:rPr>
              <w:t xml:space="preserve">Peraturan Menteri </w:t>
            </w:r>
            <w:r w:rsidR="00BA1155">
              <w:rPr>
                <w:rFonts w:ascii="Arial" w:hAnsi="Arial" w:cs="Arial"/>
                <w:lang w:val="en-SG"/>
              </w:rPr>
              <w:t>Pekerjaan Umum</w:t>
            </w:r>
            <w:r w:rsidR="00BA1155" w:rsidRPr="002B7D09">
              <w:rPr>
                <w:rFonts w:ascii="Arial" w:hAnsi="Arial" w:cs="Arial"/>
                <w:lang w:val="id-ID"/>
              </w:rPr>
              <w:t xml:space="preserve"> Nomor </w:t>
            </w:r>
            <w:r w:rsidR="00BA1155">
              <w:rPr>
                <w:rFonts w:ascii="Arial" w:hAnsi="Arial" w:cs="Arial"/>
                <w:lang w:val="en-SG"/>
              </w:rPr>
              <w:t>30</w:t>
            </w:r>
            <w:r w:rsidR="00BA1155" w:rsidRPr="002B7D09">
              <w:rPr>
                <w:rFonts w:ascii="Arial" w:hAnsi="Arial" w:cs="Arial"/>
                <w:lang w:val="id-ID"/>
              </w:rPr>
              <w:t>/P</w:t>
            </w:r>
            <w:r w:rsidR="00BA1155">
              <w:rPr>
                <w:rFonts w:ascii="Arial" w:hAnsi="Arial" w:cs="Arial"/>
                <w:lang w:val="en-SG"/>
              </w:rPr>
              <w:t>RT/M</w:t>
            </w:r>
            <w:r w:rsidR="00BA1155" w:rsidRPr="002B7D09">
              <w:rPr>
                <w:rFonts w:ascii="Arial" w:hAnsi="Arial" w:cs="Arial"/>
                <w:lang w:val="id-ID"/>
              </w:rPr>
              <w:t>/2007</w:t>
            </w:r>
            <w:r w:rsidR="00BA1155">
              <w:rPr>
                <w:rFonts w:ascii="Arial" w:hAnsi="Arial" w:cs="Arial"/>
                <w:lang w:val="en-SG"/>
              </w:rPr>
              <w:t xml:space="preserve"> dan Prinsip-Prinsip Tanah Hibah (Land Donation</w:t>
            </w:r>
            <w:r w:rsidR="00EF04A8">
              <w:rPr>
                <w:rFonts w:ascii="Arial" w:hAnsi="Arial" w:cs="Arial"/>
                <w:lang w:val="en-SG"/>
              </w:rPr>
              <w:t xml:space="preserve"> Protocol) untuk Program IPDMIP. </w:t>
            </w:r>
          </w:p>
        </w:tc>
        <w:tc>
          <w:tcPr>
            <w:tcW w:w="1997" w:type="dxa"/>
            <w:vMerge w:val="restart"/>
            <w:tcBorders>
              <w:top w:val="single" w:sz="4" w:space="0" w:color="auto"/>
              <w:left w:val="nil"/>
              <w:bottom w:val="single" w:sz="4" w:space="0" w:color="auto"/>
              <w:right w:val="single" w:sz="4" w:space="0" w:color="auto"/>
            </w:tcBorders>
            <w:shd w:val="clear" w:color="auto" w:fill="auto"/>
          </w:tcPr>
          <w:p w14:paraId="403E8EBA" w14:textId="122770D3" w:rsidR="003249C7" w:rsidRPr="005A6E5C" w:rsidRDefault="00913AAA" w:rsidP="003548A7">
            <w:pPr>
              <w:spacing w:after="0" w:line="240" w:lineRule="auto"/>
              <w:rPr>
                <w:rFonts w:ascii="Arial" w:eastAsia="Times New Roman" w:hAnsi="Arial" w:cs="Arial"/>
                <w:color w:val="FF0000"/>
                <w:lang w:val="en-ID" w:eastAsia="en-ID"/>
              </w:rPr>
            </w:pPr>
            <w:r w:rsidRPr="00EF04A8">
              <w:rPr>
                <w:rFonts w:ascii="Arial" w:eastAsia="Times New Roman" w:hAnsi="Arial" w:cs="Arial"/>
                <w:lang w:val="en-ID" w:eastAsia="en-ID"/>
              </w:rPr>
              <w:t>Laporan pelaksanaan k</w:t>
            </w:r>
            <w:r w:rsidR="003249C7" w:rsidRPr="00EF04A8">
              <w:rPr>
                <w:rFonts w:ascii="Arial" w:eastAsia="Times New Roman" w:hAnsi="Arial" w:cs="Arial"/>
                <w:lang w:val="en-ID" w:eastAsia="en-ID"/>
              </w:rPr>
              <w:t xml:space="preserve">egiatan pengadaan </w:t>
            </w:r>
            <w:r w:rsidRPr="00EF04A8">
              <w:rPr>
                <w:rFonts w:ascii="Arial" w:eastAsia="Times New Roman" w:hAnsi="Arial" w:cs="Arial"/>
                <w:lang w:val="en-ID" w:eastAsia="en-ID"/>
              </w:rPr>
              <w:t xml:space="preserve">tanah dengan cara hibah </w:t>
            </w:r>
            <w:r w:rsidR="00EF04A8" w:rsidRPr="00EF04A8">
              <w:rPr>
                <w:rFonts w:ascii="Arial" w:eastAsia="Times New Roman" w:hAnsi="Arial" w:cs="Arial"/>
                <w:lang w:val="en-ID" w:eastAsia="en-ID"/>
              </w:rPr>
              <w:t xml:space="preserve">menurut </w:t>
            </w:r>
            <w:r w:rsidR="00EF04A8" w:rsidRPr="009A28EA">
              <w:rPr>
                <w:rFonts w:ascii="Arial" w:hAnsi="Arial" w:cs="Arial"/>
              </w:rPr>
              <w:t>Peraturan Menteri Keuangan Nomor 96/Pmk.06/2007</w:t>
            </w:r>
            <w:r w:rsidR="00EF04A8">
              <w:rPr>
                <w:rFonts w:ascii="Arial" w:hAnsi="Arial" w:cs="Arial"/>
              </w:rPr>
              <w:t xml:space="preserve">, </w:t>
            </w:r>
            <w:r w:rsidR="00EF04A8" w:rsidRPr="002B7D09">
              <w:rPr>
                <w:rFonts w:ascii="Arial" w:hAnsi="Arial" w:cs="Arial"/>
                <w:lang w:val="id-ID"/>
              </w:rPr>
              <w:t xml:space="preserve">Peraturan Menteri </w:t>
            </w:r>
            <w:r w:rsidR="00EF04A8">
              <w:rPr>
                <w:rFonts w:ascii="Arial" w:hAnsi="Arial" w:cs="Arial"/>
                <w:lang w:val="en-SG"/>
              </w:rPr>
              <w:t>Pekerjaan Umum</w:t>
            </w:r>
            <w:r w:rsidR="00EF04A8" w:rsidRPr="002B7D09">
              <w:rPr>
                <w:rFonts w:ascii="Arial" w:hAnsi="Arial" w:cs="Arial"/>
                <w:lang w:val="id-ID"/>
              </w:rPr>
              <w:t xml:space="preserve"> Nomor </w:t>
            </w:r>
            <w:r w:rsidR="00EF04A8">
              <w:rPr>
                <w:rFonts w:ascii="Arial" w:hAnsi="Arial" w:cs="Arial"/>
                <w:lang w:val="en-SG"/>
              </w:rPr>
              <w:t>30</w:t>
            </w:r>
            <w:r w:rsidR="00EF04A8" w:rsidRPr="002B7D09">
              <w:rPr>
                <w:rFonts w:ascii="Arial" w:hAnsi="Arial" w:cs="Arial"/>
                <w:lang w:val="id-ID"/>
              </w:rPr>
              <w:t>/P</w:t>
            </w:r>
            <w:r w:rsidR="00EF04A8">
              <w:rPr>
                <w:rFonts w:ascii="Arial" w:hAnsi="Arial" w:cs="Arial"/>
                <w:lang w:val="en-SG"/>
              </w:rPr>
              <w:t>RT/M</w:t>
            </w:r>
            <w:r w:rsidR="00EF04A8" w:rsidRPr="002B7D09">
              <w:rPr>
                <w:rFonts w:ascii="Arial" w:hAnsi="Arial" w:cs="Arial"/>
                <w:lang w:val="id-ID"/>
              </w:rPr>
              <w:t>/2007</w:t>
            </w:r>
            <w:r w:rsidR="00EF04A8">
              <w:rPr>
                <w:rFonts w:ascii="Arial" w:hAnsi="Arial" w:cs="Arial"/>
                <w:lang w:val="en-SG"/>
              </w:rPr>
              <w:t xml:space="preserve"> dan Prinsip-Prinsip Tanah Hibah (</w:t>
            </w:r>
            <w:r w:rsidR="00EF04A8" w:rsidRPr="00DC6CA2">
              <w:rPr>
                <w:rFonts w:ascii="Arial" w:hAnsi="Arial" w:cs="Arial"/>
                <w:i/>
                <w:lang w:val="en-SG"/>
              </w:rPr>
              <w:t>Land Donation Protocol</w:t>
            </w:r>
            <w:r w:rsidR="00EF04A8">
              <w:rPr>
                <w:rFonts w:ascii="Arial" w:hAnsi="Arial" w:cs="Arial"/>
                <w:lang w:val="en-SG"/>
              </w:rPr>
              <w:t>) untuk Program IPDMIP.</w:t>
            </w:r>
          </w:p>
        </w:tc>
      </w:tr>
      <w:tr w:rsidR="003007EC" w:rsidRPr="00D15795" w14:paraId="67125B3C" w14:textId="77777777" w:rsidTr="003007EC">
        <w:trPr>
          <w:trHeight w:val="290"/>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24D2BE6" w14:textId="6C018444" w:rsidR="003007EC" w:rsidRPr="00D15795"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414" w:type="dxa"/>
            <w:tcBorders>
              <w:top w:val="nil"/>
              <w:left w:val="nil"/>
              <w:bottom w:val="single" w:sz="4" w:space="0" w:color="auto"/>
              <w:right w:val="single" w:sz="4" w:space="0" w:color="auto"/>
            </w:tcBorders>
            <w:shd w:val="clear" w:color="auto" w:fill="auto"/>
          </w:tcPr>
          <w:p w14:paraId="6599C921" w14:textId="40893D4D" w:rsidR="003007EC" w:rsidRDefault="003007EC" w:rsidP="003548A7">
            <w:pPr>
              <w:spacing w:after="0" w:line="240" w:lineRule="auto"/>
              <w:rPr>
                <w:rFonts w:ascii="Arial" w:eastAsia="Times New Roman" w:hAnsi="Arial" w:cs="Arial"/>
                <w:color w:val="000000"/>
                <w:lang w:val="en-ID" w:eastAsia="en-ID"/>
              </w:rPr>
            </w:pPr>
            <w:r w:rsidRPr="00D15795">
              <w:rPr>
                <w:rFonts w:ascii="Arial" w:eastAsia="Times New Roman" w:hAnsi="Arial" w:cs="Arial"/>
                <w:color w:val="000000"/>
                <w:lang w:val="en-ID" w:eastAsia="en-ID"/>
              </w:rPr>
              <w:t>Tuliskan dengan jelas</w:t>
            </w:r>
            <w:r>
              <w:rPr>
                <w:rFonts w:ascii="Arial" w:eastAsia="Times New Roman" w:hAnsi="Arial" w:cs="Arial"/>
                <w:color w:val="000000"/>
                <w:lang w:val="en-ID" w:eastAsia="en-ID"/>
              </w:rPr>
              <w:t xml:space="preserve"> wilayah</w:t>
            </w:r>
            <w:r w:rsidRPr="00D15795">
              <w:rPr>
                <w:rFonts w:ascii="Arial" w:eastAsia="Times New Roman" w:hAnsi="Arial" w:cs="Arial"/>
                <w:color w:val="000000"/>
                <w:lang w:val="en-ID" w:eastAsia="en-ID"/>
              </w:rPr>
              <w:t xml:space="preserve"> Daerah Irigasi</w:t>
            </w:r>
            <w:r>
              <w:rPr>
                <w:rFonts w:ascii="Arial" w:eastAsia="Times New Roman" w:hAnsi="Arial" w:cs="Arial"/>
                <w:color w:val="000000"/>
                <w:lang w:val="en-ID" w:eastAsia="en-ID"/>
              </w:rPr>
              <w:t xml:space="preserve"> dimana diperlukan pengadaan tanah dengan cara hibah.</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7C5E822" w14:textId="77777777" w:rsidR="003007EC" w:rsidRDefault="003007EC" w:rsidP="003548A7">
            <w:pPr>
              <w:spacing w:after="0" w:line="240" w:lineRule="auto"/>
              <w:rPr>
                <w:rFonts w:ascii="Arial" w:eastAsia="Times New Roman" w:hAnsi="Arial" w:cs="Arial"/>
                <w:color w:val="000000"/>
                <w:lang w:val="en-ID" w:eastAsia="en-ID"/>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noWrap/>
          </w:tcPr>
          <w:p w14:paraId="5E673578" w14:textId="77777777" w:rsidR="003007EC" w:rsidRPr="00913AAA" w:rsidRDefault="003007EC" w:rsidP="003249C7">
            <w:pPr>
              <w:spacing w:after="0" w:line="240" w:lineRule="auto"/>
              <w:rPr>
                <w:rFonts w:ascii="Arial" w:eastAsia="Times New Roman" w:hAnsi="Arial" w:cs="Arial"/>
                <w:lang w:val="en-ID" w:eastAsia="en-ID"/>
              </w:rPr>
            </w:pPr>
          </w:p>
        </w:tc>
        <w:tc>
          <w:tcPr>
            <w:tcW w:w="1997" w:type="dxa"/>
            <w:vMerge/>
            <w:tcBorders>
              <w:top w:val="single" w:sz="4" w:space="0" w:color="auto"/>
              <w:left w:val="nil"/>
              <w:bottom w:val="single" w:sz="4" w:space="0" w:color="auto"/>
              <w:right w:val="single" w:sz="4" w:space="0" w:color="auto"/>
            </w:tcBorders>
            <w:shd w:val="clear" w:color="auto" w:fill="auto"/>
          </w:tcPr>
          <w:p w14:paraId="387B239F" w14:textId="77777777" w:rsidR="003007EC" w:rsidRPr="00EF04A8" w:rsidRDefault="003007EC" w:rsidP="003548A7">
            <w:pPr>
              <w:spacing w:after="0" w:line="240" w:lineRule="auto"/>
              <w:rPr>
                <w:rFonts w:ascii="Arial" w:eastAsia="Times New Roman" w:hAnsi="Arial" w:cs="Arial"/>
                <w:lang w:val="en-ID" w:eastAsia="en-ID"/>
              </w:rPr>
            </w:pPr>
          </w:p>
        </w:tc>
      </w:tr>
      <w:tr w:rsidR="003249C7" w:rsidRPr="00D15795" w14:paraId="7B4E0167" w14:textId="77777777" w:rsidTr="003007EC">
        <w:trPr>
          <w:trHeight w:val="666"/>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1490D4FF" w14:textId="4BD684A6" w:rsidR="003249C7" w:rsidRPr="00D15795"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414" w:type="dxa"/>
            <w:tcBorders>
              <w:top w:val="nil"/>
              <w:left w:val="nil"/>
              <w:bottom w:val="single" w:sz="4" w:space="0" w:color="auto"/>
              <w:right w:val="single" w:sz="4" w:space="0" w:color="auto"/>
            </w:tcBorders>
            <w:shd w:val="clear" w:color="auto" w:fill="auto"/>
          </w:tcPr>
          <w:p w14:paraId="1347E460" w14:textId="77777777" w:rsidR="003249C7" w:rsidRPr="00D15795" w:rsidRDefault="003249C7"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Tulis nama</w:t>
            </w:r>
            <w:r w:rsidRPr="00D15795">
              <w:rPr>
                <w:rFonts w:ascii="Arial" w:eastAsia="Times New Roman" w:hAnsi="Arial" w:cs="Arial"/>
                <w:color w:val="000000"/>
                <w:lang w:val="en-ID" w:eastAsia="en-ID"/>
              </w:rPr>
              <w:t xml:space="preserve"> paket pekerjaan </w:t>
            </w:r>
            <w:r>
              <w:rPr>
                <w:rFonts w:ascii="Arial" w:eastAsia="Times New Roman" w:hAnsi="Arial" w:cs="Arial"/>
                <w:color w:val="000000"/>
                <w:lang w:val="en-ID" w:eastAsia="en-ID"/>
              </w:rPr>
              <w:t>di wilayah</w:t>
            </w:r>
            <w:r w:rsidRPr="00D15795">
              <w:rPr>
                <w:rFonts w:ascii="Arial" w:eastAsia="Times New Roman" w:hAnsi="Arial" w:cs="Arial"/>
                <w:color w:val="000000"/>
                <w:lang w:val="en-ID" w:eastAsia="en-ID"/>
              </w:rPr>
              <w:t xml:space="preserve"> Daerah Irigasi yang menjadi kewenangan di setiap daerah yang  masuk </w:t>
            </w:r>
            <w:r>
              <w:rPr>
                <w:rFonts w:ascii="Arial" w:eastAsia="Times New Roman" w:hAnsi="Arial" w:cs="Arial"/>
                <w:color w:val="000000"/>
                <w:lang w:val="en-ID" w:eastAsia="en-ID"/>
              </w:rPr>
              <w:t xml:space="preserve">program </w:t>
            </w:r>
            <w:r w:rsidRPr="00D15795">
              <w:rPr>
                <w:rFonts w:ascii="Arial" w:eastAsia="Times New Roman" w:hAnsi="Arial" w:cs="Arial"/>
                <w:color w:val="000000"/>
                <w:lang w:val="en-ID" w:eastAsia="en-ID"/>
              </w:rPr>
              <w:t>IPDMIP.</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810F105"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noWrap/>
          </w:tcPr>
          <w:p w14:paraId="4CFB24DB"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vMerge/>
            <w:tcBorders>
              <w:top w:val="single" w:sz="4" w:space="0" w:color="auto"/>
              <w:left w:val="nil"/>
              <w:bottom w:val="single" w:sz="4" w:space="0" w:color="auto"/>
              <w:right w:val="single" w:sz="4" w:space="0" w:color="auto"/>
            </w:tcBorders>
            <w:shd w:val="clear" w:color="auto" w:fill="auto"/>
            <w:noWrap/>
          </w:tcPr>
          <w:p w14:paraId="59C1CFCE"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439A9923"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hideMark/>
          </w:tcPr>
          <w:p w14:paraId="7A98B803" w14:textId="7BA00C71" w:rsidR="003249C7" w:rsidRPr="00D15795" w:rsidRDefault="003007EC" w:rsidP="00EF04A8">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414" w:type="dxa"/>
            <w:tcBorders>
              <w:top w:val="single" w:sz="4" w:space="0" w:color="auto"/>
              <w:left w:val="nil"/>
              <w:bottom w:val="single" w:sz="4" w:space="0" w:color="auto"/>
              <w:right w:val="single" w:sz="4" w:space="0" w:color="auto"/>
            </w:tcBorders>
            <w:shd w:val="clear" w:color="auto" w:fill="auto"/>
            <w:hideMark/>
          </w:tcPr>
          <w:p w14:paraId="4FD844FF" w14:textId="5E32514A" w:rsidR="003249C7" w:rsidRPr="00F61736" w:rsidRDefault="003249C7" w:rsidP="003548A7">
            <w:pPr>
              <w:spacing w:after="0" w:line="240" w:lineRule="auto"/>
              <w:rPr>
                <w:rFonts w:ascii="Arial" w:hAnsi="Arial" w:cs="Arial"/>
              </w:rPr>
            </w:pPr>
            <w:r>
              <w:rPr>
                <w:rFonts w:ascii="Arial" w:hAnsi="Arial" w:cs="Arial"/>
              </w:rPr>
              <w:t xml:space="preserve">Tulis lokasi </w:t>
            </w:r>
            <w:r w:rsidR="005A6E5C">
              <w:rPr>
                <w:rFonts w:ascii="Arial" w:hAnsi="Arial" w:cs="Arial"/>
              </w:rPr>
              <w:t>tanah yang dihibahkan</w:t>
            </w:r>
            <w:r>
              <w:rPr>
                <w:rFonts w:ascii="Arial" w:hAnsi="Arial" w:cs="Arial"/>
              </w:rPr>
              <w:t xml:space="preserve"> secara lengkap dengan nama desa, kecamatan dan kabu</w:t>
            </w:r>
            <w:r w:rsidR="00A010A6">
              <w:rPr>
                <w:rFonts w:ascii="Arial" w:hAnsi="Arial" w:cs="Arial"/>
              </w:rPr>
              <w:t>p</w:t>
            </w:r>
            <w:r>
              <w:rPr>
                <w:rFonts w:ascii="Arial" w:hAnsi="Arial" w:cs="Arial"/>
              </w:rPr>
              <w:t>aten.</w:t>
            </w:r>
          </w:p>
        </w:tc>
        <w:tc>
          <w:tcPr>
            <w:tcW w:w="1182" w:type="dxa"/>
            <w:tcBorders>
              <w:top w:val="single" w:sz="4" w:space="0" w:color="auto"/>
              <w:left w:val="single" w:sz="4" w:space="0" w:color="auto"/>
              <w:bottom w:val="single" w:sz="4" w:space="0" w:color="auto"/>
              <w:right w:val="single" w:sz="4" w:space="0" w:color="auto"/>
            </w:tcBorders>
            <w:shd w:val="clear" w:color="auto" w:fill="auto"/>
            <w:noWrap/>
            <w:hideMark/>
          </w:tcPr>
          <w:p w14:paraId="36DBD8DB"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vMerge/>
            <w:tcBorders>
              <w:top w:val="single" w:sz="4" w:space="0" w:color="auto"/>
              <w:left w:val="single" w:sz="4" w:space="0" w:color="auto"/>
              <w:bottom w:val="single" w:sz="4" w:space="0" w:color="auto"/>
              <w:right w:val="single" w:sz="4" w:space="0" w:color="auto"/>
            </w:tcBorders>
            <w:shd w:val="clear" w:color="auto" w:fill="auto"/>
            <w:hideMark/>
          </w:tcPr>
          <w:p w14:paraId="2B1B2AD1"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vMerge/>
            <w:tcBorders>
              <w:top w:val="single" w:sz="4" w:space="0" w:color="auto"/>
              <w:left w:val="nil"/>
              <w:bottom w:val="single" w:sz="4" w:space="0" w:color="auto"/>
              <w:right w:val="single" w:sz="4" w:space="0" w:color="auto"/>
            </w:tcBorders>
            <w:shd w:val="clear" w:color="auto" w:fill="auto"/>
            <w:hideMark/>
          </w:tcPr>
          <w:p w14:paraId="4C4664EC"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72A35F72"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1CF1A0AB" w14:textId="77777777" w:rsidR="003249C7" w:rsidRPr="00D15795"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414" w:type="dxa"/>
            <w:tcBorders>
              <w:top w:val="single" w:sz="4" w:space="0" w:color="auto"/>
              <w:left w:val="nil"/>
              <w:bottom w:val="single" w:sz="4" w:space="0" w:color="auto"/>
              <w:right w:val="single" w:sz="4" w:space="0" w:color="auto"/>
            </w:tcBorders>
            <w:shd w:val="clear" w:color="auto" w:fill="auto"/>
          </w:tcPr>
          <w:p w14:paraId="7CAD8880" w14:textId="2824051A" w:rsidR="003249C7" w:rsidRDefault="003249C7" w:rsidP="003548A7">
            <w:pPr>
              <w:spacing w:after="0" w:line="240" w:lineRule="auto"/>
              <w:rPr>
                <w:rFonts w:ascii="Arial" w:hAnsi="Arial" w:cs="Arial"/>
              </w:rPr>
            </w:pPr>
            <w:r>
              <w:rPr>
                <w:rFonts w:ascii="Arial" w:hAnsi="Arial" w:cs="Arial"/>
              </w:rPr>
              <w:t xml:space="preserve">Tulis luas tanah yang </w:t>
            </w:r>
            <w:r w:rsidR="005A6E5C">
              <w:rPr>
                <w:rFonts w:ascii="Arial" w:hAnsi="Arial" w:cs="Arial"/>
              </w:rPr>
              <w:t>telah dihibahkan</w:t>
            </w:r>
            <w:r>
              <w:rPr>
                <w:rFonts w:ascii="Arial" w:hAnsi="Arial" w:cs="Arial"/>
              </w:rPr>
              <w:t xml:space="preserve"> untuk kegiatan rehabilitasi irigasi</w:t>
            </w:r>
          </w:p>
        </w:tc>
        <w:tc>
          <w:tcPr>
            <w:tcW w:w="1182" w:type="dxa"/>
            <w:tcBorders>
              <w:top w:val="single" w:sz="4" w:space="0" w:color="auto"/>
              <w:left w:val="single" w:sz="4" w:space="0" w:color="auto"/>
              <w:right w:val="single" w:sz="4" w:space="0" w:color="auto"/>
            </w:tcBorders>
            <w:shd w:val="clear" w:color="auto" w:fill="auto"/>
            <w:noWrap/>
          </w:tcPr>
          <w:p w14:paraId="285A822C"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top w:val="single" w:sz="4" w:space="0" w:color="auto"/>
              <w:left w:val="single" w:sz="4" w:space="0" w:color="auto"/>
              <w:right w:val="single" w:sz="4" w:space="0" w:color="auto"/>
            </w:tcBorders>
            <w:shd w:val="clear" w:color="auto" w:fill="auto"/>
          </w:tcPr>
          <w:p w14:paraId="3340AC93"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top w:val="single" w:sz="4" w:space="0" w:color="auto"/>
              <w:left w:val="single" w:sz="4" w:space="0" w:color="auto"/>
              <w:right w:val="single" w:sz="4" w:space="0" w:color="auto"/>
            </w:tcBorders>
            <w:shd w:val="clear" w:color="auto" w:fill="auto"/>
          </w:tcPr>
          <w:p w14:paraId="53294E08"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5B4D17DF"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09190C1" w14:textId="77777777" w:rsidR="003249C7"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3414" w:type="dxa"/>
            <w:tcBorders>
              <w:top w:val="single" w:sz="4" w:space="0" w:color="auto"/>
              <w:left w:val="nil"/>
              <w:bottom w:val="single" w:sz="4" w:space="0" w:color="auto"/>
              <w:right w:val="single" w:sz="4" w:space="0" w:color="auto"/>
            </w:tcBorders>
            <w:shd w:val="clear" w:color="auto" w:fill="auto"/>
          </w:tcPr>
          <w:p w14:paraId="6B6AE4CC" w14:textId="09B04D28" w:rsidR="003249C7" w:rsidRDefault="003249C7" w:rsidP="003548A7">
            <w:pPr>
              <w:spacing w:after="0" w:line="240" w:lineRule="auto"/>
              <w:rPr>
                <w:rFonts w:ascii="Arial" w:hAnsi="Arial" w:cs="Arial"/>
              </w:rPr>
            </w:pPr>
            <w:r>
              <w:rPr>
                <w:rFonts w:ascii="Arial" w:hAnsi="Arial" w:cs="Arial"/>
              </w:rPr>
              <w:t xml:space="preserve">Tulis tahun kegiatan </w:t>
            </w:r>
            <w:r w:rsidR="005A6E5C">
              <w:rPr>
                <w:rFonts w:ascii="Arial" w:hAnsi="Arial" w:cs="Arial"/>
              </w:rPr>
              <w:t>tanah yang dihibahkan</w:t>
            </w:r>
            <w:r>
              <w:rPr>
                <w:rFonts w:ascii="Arial" w:hAnsi="Arial" w:cs="Arial"/>
              </w:rPr>
              <w:t xml:space="preserve"> untuk paket pekerjaan yang diusulkan</w:t>
            </w:r>
          </w:p>
        </w:tc>
        <w:tc>
          <w:tcPr>
            <w:tcW w:w="1182" w:type="dxa"/>
            <w:tcBorders>
              <w:left w:val="single" w:sz="4" w:space="0" w:color="auto"/>
              <w:right w:val="single" w:sz="4" w:space="0" w:color="auto"/>
            </w:tcBorders>
            <w:shd w:val="clear" w:color="auto" w:fill="auto"/>
            <w:noWrap/>
          </w:tcPr>
          <w:p w14:paraId="7ED85826"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right w:val="single" w:sz="4" w:space="0" w:color="auto"/>
            </w:tcBorders>
            <w:shd w:val="clear" w:color="auto" w:fill="auto"/>
          </w:tcPr>
          <w:p w14:paraId="4CBAA0B7"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right w:val="single" w:sz="4" w:space="0" w:color="auto"/>
            </w:tcBorders>
            <w:shd w:val="clear" w:color="auto" w:fill="auto"/>
          </w:tcPr>
          <w:p w14:paraId="2EB47083"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05A97D6B"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3799AE63" w14:textId="77777777" w:rsidR="003249C7"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7</w:t>
            </w:r>
          </w:p>
        </w:tc>
        <w:tc>
          <w:tcPr>
            <w:tcW w:w="3414" w:type="dxa"/>
            <w:tcBorders>
              <w:top w:val="single" w:sz="4" w:space="0" w:color="auto"/>
              <w:left w:val="nil"/>
              <w:bottom w:val="single" w:sz="4" w:space="0" w:color="auto"/>
              <w:right w:val="single" w:sz="4" w:space="0" w:color="auto"/>
            </w:tcBorders>
            <w:shd w:val="clear" w:color="auto" w:fill="auto"/>
          </w:tcPr>
          <w:p w14:paraId="1DC3E6C8" w14:textId="1C6376EA" w:rsidR="003249C7" w:rsidRDefault="003007EC" w:rsidP="003548A7">
            <w:pPr>
              <w:spacing w:after="0" w:line="240" w:lineRule="auto"/>
              <w:rPr>
                <w:rFonts w:ascii="Arial" w:hAnsi="Arial" w:cs="Arial"/>
              </w:rPr>
            </w:pPr>
            <w:r>
              <w:rPr>
                <w:rFonts w:ascii="Arial" w:hAnsi="Arial" w:cs="Arial"/>
              </w:rPr>
              <w:t>Tulis nama pemilik tanah yang dihibahkan dan sebutkan kelompok petani yang menerima tanah hibah dari masyarakat.</w:t>
            </w:r>
          </w:p>
        </w:tc>
        <w:tc>
          <w:tcPr>
            <w:tcW w:w="1182" w:type="dxa"/>
            <w:tcBorders>
              <w:left w:val="single" w:sz="4" w:space="0" w:color="auto"/>
              <w:bottom w:val="single" w:sz="4" w:space="0" w:color="auto"/>
              <w:right w:val="single" w:sz="4" w:space="0" w:color="auto"/>
            </w:tcBorders>
            <w:shd w:val="clear" w:color="auto" w:fill="auto"/>
            <w:noWrap/>
          </w:tcPr>
          <w:p w14:paraId="7F793FD3"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bottom w:val="single" w:sz="4" w:space="0" w:color="auto"/>
              <w:right w:val="single" w:sz="4" w:space="0" w:color="auto"/>
            </w:tcBorders>
            <w:shd w:val="clear" w:color="auto" w:fill="auto"/>
          </w:tcPr>
          <w:p w14:paraId="69927231"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bottom w:val="single" w:sz="4" w:space="0" w:color="auto"/>
              <w:right w:val="single" w:sz="4" w:space="0" w:color="auto"/>
            </w:tcBorders>
            <w:shd w:val="clear" w:color="auto" w:fill="auto"/>
          </w:tcPr>
          <w:p w14:paraId="3233BB69"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2BFBA453"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5F6BDCF4" w14:textId="56D5490D" w:rsidR="003249C7"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8</w:t>
            </w:r>
          </w:p>
        </w:tc>
        <w:tc>
          <w:tcPr>
            <w:tcW w:w="3414" w:type="dxa"/>
            <w:tcBorders>
              <w:top w:val="single" w:sz="4" w:space="0" w:color="auto"/>
              <w:left w:val="nil"/>
              <w:bottom w:val="single" w:sz="4" w:space="0" w:color="auto"/>
              <w:right w:val="single" w:sz="4" w:space="0" w:color="auto"/>
            </w:tcBorders>
            <w:shd w:val="clear" w:color="auto" w:fill="auto"/>
          </w:tcPr>
          <w:p w14:paraId="48086B9C" w14:textId="0E41FCA3" w:rsidR="003249C7" w:rsidRDefault="003249C7" w:rsidP="003548A7">
            <w:pPr>
              <w:spacing w:after="0" w:line="240" w:lineRule="auto"/>
              <w:rPr>
                <w:rFonts w:ascii="Arial" w:hAnsi="Arial" w:cs="Arial"/>
              </w:rPr>
            </w:pPr>
            <w:r>
              <w:rPr>
                <w:rFonts w:ascii="Arial" w:hAnsi="Arial" w:cs="Arial"/>
              </w:rPr>
              <w:t xml:space="preserve">Tuliskan pelaksana pengadaan tanah </w:t>
            </w:r>
            <w:r w:rsidR="005A6E5C">
              <w:rPr>
                <w:rFonts w:ascii="Arial" w:hAnsi="Arial" w:cs="Arial"/>
              </w:rPr>
              <w:t xml:space="preserve">dengan cara hibah </w:t>
            </w:r>
            <w:r>
              <w:rPr>
                <w:rFonts w:ascii="Arial" w:hAnsi="Arial" w:cs="Arial"/>
              </w:rPr>
              <w:t xml:space="preserve">yang </w:t>
            </w:r>
            <w:r w:rsidR="005A6E5C">
              <w:rPr>
                <w:rFonts w:ascii="Arial" w:hAnsi="Arial" w:cs="Arial"/>
              </w:rPr>
              <w:t xml:space="preserve">telah </w:t>
            </w:r>
            <w:r>
              <w:rPr>
                <w:rFonts w:ascii="Arial" w:hAnsi="Arial" w:cs="Arial"/>
              </w:rPr>
              <w:t xml:space="preserve">terlibat di dalam </w:t>
            </w:r>
            <w:r w:rsidR="005A6E5C">
              <w:rPr>
                <w:rFonts w:ascii="Arial" w:hAnsi="Arial" w:cs="Arial"/>
              </w:rPr>
              <w:t>kegiatan.</w:t>
            </w:r>
          </w:p>
        </w:tc>
        <w:tc>
          <w:tcPr>
            <w:tcW w:w="1182" w:type="dxa"/>
            <w:tcBorders>
              <w:top w:val="single" w:sz="4" w:space="0" w:color="auto"/>
              <w:left w:val="single" w:sz="4" w:space="0" w:color="auto"/>
              <w:right w:val="single" w:sz="4" w:space="0" w:color="auto"/>
            </w:tcBorders>
            <w:shd w:val="clear" w:color="auto" w:fill="auto"/>
            <w:noWrap/>
          </w:tcPr>
          <w:p w14:paraId="061519E4"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top w:val="single" w:sz="4" w:space="0" w:color="auto"/>
              <w:left w:val="single" w:sz="4" w:space="0" w:color="auto"/>
              <w:right w:val="single" w:sz="4" w:space="0" w:color="auto"/>
            </w:tcBorders>
            <w:shd w:val="clear" w:color="auto" w:fill="auto"/>
          </w:tcPr>
          <w:p w14:paraId="728EE79D"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top w:val="single" w:sz="4" w:space="0" w:color="auto"/>
              <w:left w:val="single" w:sz="4" w:space="0" w:color="auto"/>
              <w:right w:val="single" w:sz="4" w:space="0" w:color="auto"/>
            </w:tcBorders>
            <w:shd w:val="clear" w:color="auto" w:fill="auto"/>
          </w:tcPr>
          <w:p w14:paraId="6F585D2E"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0BE5F3A4"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6FDBCC4E" w14:textId="3F0B9D21" w:rsidR="003249C7" w:rsidRDefault="003007E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9</w:t>
            </w:r>
          </w:p>
        </w:tc>
        <w:tc>
          <w:tcPr>
            <w:tcW w:w="3414" w:type="dxa"/>
            <w:tcBorders>
              <w:top w:val="single" w:sz="4" w:space="0" w:color="auto"/>
              <w:left w:val="nil"/>
              <w:bottom w:val="single" w:sz="4" w:space="0" w:color="auto"/>
              <w:right w:val="single" w:sz="4" w:space="0" w:color="auto"/>
            </w:tcBorders>
            <w:shd w:val="clear" w:color="auto" w:fill="auto"/>
          </w:tcPr>
          <w:p w14:paraId="5E39C977" w14:textId="77777777" w:rsidR="003249C7" w:rsidRDefault="003249C7" w:rsidP="003548A7">
            <w:pPr>
              <w:spacing w:after="0" w:line="240" w:lineRule="auto"/>
              <w:rPr>
                <w:rFonts w:ascii="Arial" w:hAnsi="Arial" w:cs="Arial"/>
              </w:rPr>
            </w:pPr>
            <w:r>
              <w:rPr>
                <w:rFonts w:ascii="Arial" w:hAnsi="Arial" w:cs="Arial"/>
              </w:rPr>
              <w:t xml:space="preserve">Copy semua dokumen yang diperlukan di dalam setiap tahapan dan upload </w:t>
            </w:r>
            <w:r w:rsidRPr="001A6DEB">
              <w:rPr>
                <w:rFonts w:ascii="Arial" w:hAnsi="Arial" w:cs="Arial"/>
                <w:i/>
              </w:rPr>
              <w:t>di E-filing.</w:t>
            </w:r>
            <w:r>
              <w:rPr>
                <w:rFonts w:ascii="Arial" w:hAnsi="Arial" w:cs="Arial"/>
              </w:rPr>
              <w:t xml:space="preserve"> </w:t>
            </w:r>
          </w:p>
        </w:tc>
        <w:tc>
          <w:tcPr>
            <w:tcW w:w="1182" w:type="dxa"/>
            <w:tcBorders>
              <w:left w:val="single" w:sz="4" w:space="0" w:color="auto"/>
              <w:right w:val="single" w:sz="4" w:space="0" w:color="auto"/>
            </w:tcBorders>
            <w:shd w:val="clear" w:color="auto" w:fill="auto"/>
            <w:noWrap/>
          </w:tcPr>
          <w:p w14:paraId="69F2C141"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right w:val="single" w:sz="4" w:space="0" w:color="auto"/>
            </w:tcBorders>
            <w:shd w:val="clear" w:color="auto" w:fill="auto"/>
          </w:tcPr>
          <w:p w14:paraId="20ECD174"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right w:val="single" w:sz="4" w:space="0" w:color="auto"/>
            </w:tcBorders>
            <w:shd w:val="clear" w:color="auto" w:fill="auto"/>
          </w:tcPr>
          <w:p w14:paraId="382C05C4" w14:textId="77777777" w:rsidR="003249C7" w:rsidRPr="00D15795" w:rsidRDefault="003249C7" w:rsidP="003548A7">
            <w:pPr>
              <w:spacing w:after="0" w:line="240" w:lineRule="auto"/>
              <w:rPr>
                <w:rFonts w:ascii="Arial" w:eastAsia="Times New Roman" w:hAnsi="Arial" w:cs="Arial"/>
                <w:color w:val="000000"/>
                <w:lang w:val="en-ID" w:eastAsia="en-ID"/>
              </w:rPr>
            </w:pPr>
          </w:p>
        </w:tc>
      </w:tr>
      <w:tr w:rsidR="003249C7" w:rsidRPr="00D15795" w14:paraId="6633EF07" w14:textId="77777777" w:rsidTr="003007EC">
        <w:trPr>
          <w:trHeight w:val="637"/>
        </w:trPr>
        <w:tc>
          <w:tcPr>
            <w:tcW w:w="518" w:type="dxa"/>
            <w:tcBorders>
              <w:top w:val="single" w:sz="4" w:space="0" w:color="auto"/>
              <w:left w:val="single" w:sz="4" w:space="0" w:color="auto"/>
              <w:bottom w:val="single" w:sz="4" w:space="0" w:color="auto"/>
              <w:right w:val="single" w:sz="4" w:space="0" w:color="auto"/>
            </w:tcBorders>
            <w:shd w:val="clear" w:color="auto" w:fill="auto"/>
            <w:noWrap/>
          </w:tcPr>
          <w:p w14:paraId="0FC0A057" w14:textId="49D845AE" w:rsidR="003249C7" w:rsidRDefault="003249C7"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r w:rsidR="003007EC">
              <w:rPr>
                <w:rFonts w:ascii="Arial" w:eastAsia="Times New Roman" w:hAnsi="Arial" w:cs="Arial"/>
                <w:color w:val="000000"/>
                <w:lang w:val="en-ID" w:eastAsia="en-ID"/>
              </w:rPr>
              <w:t>0</w:t>
            </w:r>
          </w:p>
        </w:tc>
        <w:tc>
          <w:tcPr>
            <w:tcW w:w="3414" w:type="dxa"/>
            <w:tcBorders>
              <w:top w:val="single" w:sz="4" w:space="0" w:color="auto"/>
              <w:left w:val="nil"/>
              <w:bottom w:val="single" w:sz="4" w:space="0" w:color="auto"/>
              <w:right w:val="single" w:sz="4" w:space="0" w:color="auto"/>
            </w:tcBorders>
            <w:shd w:val="clear" w:color="auto" w:fill="auto"/>
          </w:tcPr>
          <w:p w14:paraId="6BD3E133" w14:textId="77777777" w:rsidR="003249C7" w:rsidRDefault="003249C7" w:rsidP="003548A7">
            <w:pPr>
              <w:spacing w:after="0" w:line="240" w:lineRule="auto"/>
              <w:rPr>
                <w:rFonts w:ascii="Arial" w:hAnsi="Arial" w:cs="Arial"/>
              </w:rPr>
            </w:pPr>
            <w:r>
              <w:rPr>
                <w:rFonts w:ascii="Arial" w:hAnsi="Arial" w:cs="Arial"/>
              </w:rPr>
              <w:t xml:space="preserve">Tuliskan keterangan secara lengkap untuk setiap kegiatan yang belum dilaksanakan atau dokumen yang belum bisa diupload dalam </w:t>
            </w:r>
            <w:r w:rsidRPr="001A6DEB">
              <w:rPr>
                <w:rFonts w:ascii="Arial" w:hAnsi="Arial" w:cs="Arial"/>
                <w:i/>
              </w:rPr>
              <w:t>E-filing</w:t>
            </w:r>
            <w:r>
              <w:rPr>
                <w:rFonts w:ascii="Arial" w:hAnsi="Arial" w:cs="Arial"/>
                <w:i/>
              </w:rPr>
              <w:t>.</w:t>
            </w:r>
          </w:p>
        </w:tc>
        <w:tc>
          <w:tcPr>
            <w:tcW w:w="1182" w:type="dxa"/>
            <w:tcBorders>
              <w:left w:val="single" w:sz="4" w:space="0" w:color="auto"/>
              <w:bottom w:val="single" w:sz="4" w:space="0" w:color="auto"/>
              <w:right w:val="single" w:sz="4" w:space="0" w:color="auto"/>
            </w:tcBorders>
            <w:shd w:val="clear" w:color="auto" w:fill="auto"/>
            <w:noWrap/>
          </w:tcPr>
          <w:p w14:paraId="3A735930" w14:textId="77777777" w:rsidR="003249C7" w:rsidRPr="00D15795" w:rsidRDefault="003249C7" w:rsidP="003548A7">
            <w:pPr>
              <w:spacing w:after="0" w:line="240" w:lineRule="auto"/>
              <w:jc w:val="center"/>
              <w:rPr>
                <w:rFonts w:ascii="Arial" w:eastAsia="Times New Roman" w:hAnsi="Arial" w:cs="Arial"/>
                <w:color w:val="000000"/>
                <w:lang w:val="en-ID" w:eastAsia="en-ID"/>
              </w:rPr>
            </w:pPr>
          </w:p>
        </w:tc>
        <w:tc>
          <w:tcPr>
            <w:tcW w:w="2125" w:type="dxa"/>
            <w:tcBorders>
              <w:left w:val="single" w:sz="4" w:space="0" w:color="auto"/>
              <w:bottom w:val="single" w:sz="4" w:space="0" w:color="auto"/>
              <w:right w:val="single" w:sz="4" w:space="0" w:color="auto"/>
            </w:tcBorders>
            <w:shd w:val="clear" w:color="auto" w:fill="auto"/>
          </w:tcPr>
          <w:p w14:paraId="7631636C" w14:textId="77777777" w:rsidR="003249C7" w:rsidRPr="00D15795" w:rsidRDefault="003249C7" w:rsidP="003548A7">
            <w:pPr>
              <w:spacing w:after="0" w:line="240" w:lineRule="auto"/>
              <w:rPr>
                <w:rFonts w:ascii="Arial" w:eastAsia="Times New Roman" w:hAnsi="Arial" w:cs="Arial"/>
                <w:color w:val="000000"/>
                <w:lang w:val="en-ID" w:eastAsia="en-ID"/>
              </w:rPr>
            </w:pPr>
          </w:p>
        </w:tc>
        <w:tc>
          <w:tcPr>
            <w:tcW w:w="1997" w:type="dxa"/>
            <w:tcBorders>
              <w:left w:val="single" w:sz="4" w:space="0" w:color="auto"/>
              <w:bottom w:val="single" w:sz="4" w:space="0" w:color="auto"/>
              <w:right w:val="single" w:sz="4" w:space="0" w:color="auto"/>
            </w:tcBorders>
            <w:shd w:val="clear" w:color="auto" w:fill="auto"/>
          </w:tcPr>
          <w:p w14:paraId="5FC01008" w14:textId="77777777" w:rsidR="003249C7" w:rsidRPr="00D15795" w:rsidRDefault="003249C7" w:rsidP="003548A7">
            <w:pPr>
              <w:spacing w:after="0" w:line="240" w:lineRule="auto"/>
              <w:rPr>
                <w:rFonts w:ascii="Arial" w:eastAsia="Times New Roman" w:hAnsi="Arial" w:cs="Arial"/>
                <w:color w:val="000000"/>
                <w:lang w:val="en-ID" w:eastAsia="en-ID"/>
              </w:rPr>
            </w:pPr>
          </w:p>
        </w:tc>
      </w:tr>
    </w:tbl>
    <w:p w14:paraId="7165BD80" w14:textId="77777777" w:rsidR="003249C7" w:rsidRDefault="003249C7" w:rsidP="003249C7">
      <w:pPr>
        <w:pStyle w:val="ListParagraph"/>
        <w:ind w:left="360"/>
        <w:jc w:val="center"/>
        <w:rPr>
          <w:rFonts w:ascii="Arial" w:hAnsi="Arial" w:cs="Arial"/>
          <w:b/>
        </w:rPr>
      </w:pPr>
    </w:p>
    <w:p w14:paraId="3C465D1B" w14:textId="28DDA5F6" w:rsidR="002D6D9B" w:rsidRDefault="002D6D9B" w:rsidP="000B7CBE">
      <w:pPr>
        <w:pStyle w:val="ListParagraph"/>
        <w:rPr>
          <w:rFonts w:ascii="Arial" w:hAnsi="Arial" w:cs="Arial"/>
          <w:b/>
          <w:color w:val="FF0000"/>
        </w:rPr>
      </w:pPr>
    </w:p>
    <w:p w14:paraId="5A34A369" w14:textId="76DC3E11" w:rsidR="00EF04A8" w:rsidRDefault="00EF04A8" w:rsidP="000B7CBE">
      <w:pPr>
        <w:pStyle w:val="ListParagraph"/>
        <w:rPr>
          <w:rFonts w:ascii="Arial" w:hAnsi="Arial" w:cs="Arial"/>
          <w:b/>
          <w:color w:val="FF0000"/>
        </w:rPr>
      </w:pPr>
    </w:p>
    <w:p w14:paraId="6A702543" w14:textId="6687BCC2" w:rsidR="00EF04A8" w:rsidRDefault="00EF04A8" w:rsidP="00EF04A8">
      <w:pPr>
        <w:pStyle w:val="ListParagraph"/>
        <w:spacing w:line="360" w:lineRule="auto"/>
        <w:ind w:left="1080" w:right="-90"/>
        <w:jc w:val="center"/>
        <w:rPr>
          <w:rFonts w:ascii="Arial" w:hAnsi="Arial" w:cs="Arial"/>
          <w:b/>
        </w:rPr>
      </w:pPr>
      <w:r w:rsidRPr="009A6088">
        <w:rPr>
          <w:rFonts w:ascii="Arial" w:hAnsi="Arial" w:cs="Arial"/>
          <w:b/>
        </w:rPr>
        <w:t>Form</w:t>
      </w:r>
      <w:r>
        <w:rPr>
          <w:rFonts w:ascii="Arial" w:hAnsi="Arial" w:cs="Arial"/>
          <w:b/>
        </w:rPr>
        <w:t>ulir SOS-0</w:t>
      </w:r>
      <w:r w:rsidR="00050F90">
        <w:rPr>
          <w:rFonts w:ascii="Arial" w:hAnsi="Arial" w:cs="Arial"/>
          <w:b/>
        </w:rPr>
        <w:t>9</w:t>
      </w:r>
      <w:r w:rsidRPr="009A6088">
        <w:rPr>
          <w:rFonts w:ascii="Arial" w:hAnsi="Arial" w:cs="Arial"/>
          <w:b/>
        </w:rPr>
        <w:t xml:space="preserve"> </w:t>
      </w:r>
    </w:p>
    <w:p w14:paraId="6B525913" w14:textId="27BEB7E5" w:rsidR="00EF04A8" w:rsidRPr="00385AA3" w:rsidRDefault="00B0497B" w:rsidP="00EF04A8">
      <w:pPr>
        <w:pStyle w:val="ListParagraph"/>
        <w:spacing w:line="360" w:lineRule="auto"/>
        <w:ind w:left="1080" w:right="-90"/>
        <w:jc w:val="center"/>
        <w:rPr>
          <w:rFonts w:ascii="Arial" w:hAnsi="Arial" w:cs="Arial"/>
          <w:b/>
        </w:rPr>
      </w:pPr>
      <w:r>
        <w:rPr>
          <w:rFonts w:ascii="Arial" w:hAnsi="Arial" w:cs="Arial"/>
          <w:b/>
        </w:rPr>
        <w:t xml:space="preserve">Proses </w:t>
      </w:r>
      <w:r w:rsidR="00EF04A8">
        <w:rPr>
          <w:rFonts w:ascii="Arial" w:hAnsi="Arial" w:cs="Arial"/>
          <w:b/>
        </w:rPr>
        <w:t xml:space="preserve">Pelaksanaan </w:t>
      </w:r>
      <w:r w:rsidR="00EF04A8" w:rsidRPr="009A6088">
        <w:rPr>
          <w:rFonts w:ascii="Arial" w:hAnsi="Arial" w:cs="Arial"/>
          <w:b/>
        </w:rPr>
        <w:t>Kegiatan</w:t>
      </w:r>
      <w:r w:rsidR="00EF04A8">
        <w:rPr>
          <w:rFonts w:ascii="Arial" w:hAnsi="Arial" w:cs="Arial"/>
          <w:b/>
        </w:rPr>
        <w:t xml:space="preserve"> </w:t>
      </w:r>
      <w:r w:rsidR="00EF04A8" w:rsidRPr="00EF04A8">
        <w:rPr>
          <w:rFonts w:ascii="Arial" w:hAnsi="Arial" w:cs="Arial"/>
          <w:b/>
        </w:rPr>
        <w:t>Pengadaan Tanah</w:t>
      </w:r>
      <w:r w:rsidR="00EF04A8">
        <w:rPr>
          <w:rFonts w:ascii="Arial" w:hAnsi="Arial" w:cs="Arial"/>
          <w:b/>
        </w:rPr>
        <w:t xml:space="preserve"> dengan Cara Hibah</w:t>
      </w:r>
    </w:p>
    <w:tbl>
      <w:tblPr>
        <w:tblStyle w:val="TableGrid"/>
        <w:tblW w:w="9209" w:type="dxa"/>
        <w:jc w:val="center"/>
        <w:tblLayout w:type="fixed"/>
        <w:tblLook w:val="04A0" w:firstRow="1" w:lastRow="0" w:firstColumn="1" w:lastColumn="0" w:noHBand="0" w:noVBand="1"/>
      </w:tblPr>
      <w:tblGrid>
        <w:gridCol w:w="9209"/>
      </w:tblGrid>
      <w:tr w:rsidR="00EF04A8" w14:paraId="3BFBE675" w14:textId="77777777" w:rsidTr="003007EC">
        <w:trPr>
          <w:tblHeader/>
          <w:jc w:val="center"/>
        </w:trPr>
        <w:tc>
          <w:tcPr>
            <w:tcW w:w="9209" w:type="dxa"/>
            <w:shd w:val="clear" w:color="auto" w:fill="auto"/>
            <w:vAlign w:val="center"/>
          </w:tcPr>
          <w:p w14:paraId="513010A8" w14:textId="77777777" w:rsidR="00EF04A8" w:rsidRDefault="00EF04A8" w:rsidP="00983824">
            <w:pPr>
              <w:rPr>
                <w:b/>
                <w:sz w:val="18"/>
                <w:szCs w:val="18"/>
              </w:rPr>
            </w:pPr>
            <w:r>
              <w:rPr>
                <w:b/>
                <w:sz w:val="18"/>
                <w:szCs w:val="18"/>
              </w:rPr>
              <w:t>Daerah Irigasi (DI) (1):</w:t>
            </w:r>
          </w:p>
        </w:tc>
      </w:tr>
      <w:tr w:rsidR="00EF04A8" w14:paraId="20C9EE39" w14:textId="77777777" w:rsidTr="003007EC">
        <w:trPr>
          <w:tblHeader/>
          <w:jc w:val="center"/>
        </w:trPr>
        <w:tc>
          <w:tcPr>
            <w:tcW w:w="9209" w:type="dxa"/>
            <w:shd w:val="clear" w:color="auto" w:fill="auto"/>
            <w:vAlign w:val="center"/>
          </w:tcPr>
          <w:p w14:paraId="49C4DFC9" w14:textId="77777777" w:rsidR="00EF04A8" w:rsidRDefault="00EF04A8" w:rsidP="00983824">
            <w:pPr>
              <w:rPr>
                <w:b/>
                <w:sz w:val="18"/>
                <w:szCs w:val="18"/>
              </w:rPr>
            </w:pPr>
            <w:r>
              <w:rPr>
                <w:b/>
                <w:sz w:val="18"/>
                <w:szCs w:val="18"/>
              </w:rPr>
              <w:t>Paket (2) :</w:t>
            </w:r>
          </w:p>
        </w:tc>
      </w:tr>
      <w:tr w:rsidR="00EF04A8" w14:paraId="02717083" w14:textId="77777777" w:rsidTr="003007EC">
        <w:trPr>
          <w:tblHeader/>
          <w:jc w:val="center"/>
        </w:trPr>
        <w:tc>
          <w:tcPr>
            <w:tcW w:w="9209" w:type="dxa"/>
            <w:shd w:val="clear" w:color="auto" w:fill="auto"/>
            <w:vAlign w:val="center"/>
          </w:tcPr>
          <w:p w14:paraId="7DC4D021" w14:textId="71945DEE" w:rsidR="00EF04A8" w:rsidRDefault="00EF04A8" w:rsidP="00983824">
            <w:pPr>
              <w:rPr>
                <w:b/>
                <w:sz w:val="18"/>
                <w:szCs w:val="18"/>
              </w:rPr>
            </w:pPr>
            <w:r>
              <w:rPr>
                <w:b/>
                <w:sz w:val="18"/>
                <w:szCs w:val="18"/>
              </w:rPr>
              <w:t>Lokasi Tanah Hibah (3) :</w:t>
            </w:r>
          </w:p>
        </w:tc>
      </w:tr>
      <w:tr w:rsidR="00EF04A8" w14:paraId="7CBA3405" w14:textId="77777777" w:rsidTr="003007EC">
        <w:trPr>
          <w:tblHeader/>
          <w:jc w:val="center"/>
        </w:trPr>
        <w:tc>
          <w:tcPr>
            <w:tcW w:w="9209" w:type="dxa"/>
            <w:shd w:val="clear" w:color="auto" w:fill="auto"/>
            <w:vAlign w:val="center"/>
          </w:tcPr>
          <w:p w14:paraId="54F60211" w14:textId="67361D18" w:rsidR="00EF04A8" w:rsidRDefault="00EF04A8" w:rsidP="00983824">
            <w:pPr>
              <w:rPr>
                <w:b/>
                <w:sz w:val="18"/>
                <w:szCs w:val="18"/>
              </w:rPr>
            </w:pPr>
            <w:r>
              <w:rPr>
                <w:b/>
                <w:sz w:val="18"/>
                <w:szCs w:val="18"/>
              </w:rPr>
              <w:t>Luas Tanah yang Dihibahkan (4) :                (Ha)</w:t>
            </w:r>
          </w:p>
        </w:tc>
      </w:tr>
      <w:tr w:rsidR="00EF04A8" w14:paraId="2B798D1F" w14:textId="77777777" w:rsidTr="003007EC">
        <w:trPr>
          <w:tblHeader/>
          <w:jc w:val="center"/>
        </w:trPr>
        <w:tc>
          <w:tcPr>
            <w:tcW w:w="9209" w:type="dxa"/>
            <w:shd w:val="clear" w:color="auto" w:fill="auto"/>
            <w:vAlign w:val="center"/>
          </w:tcPr>
          <w:p w14:paraId="0E6A9F9A" w14:textId="01A07A7A" w:rsidR="00EF04A8" w:rsidRDefault="00EF04A8" w:rsidP="00983824">
            <w:pPr>
              <w:rPr>
                <w:b/>
                <w:sz w:val="18"/>
                <w:szCs w:val="18"/>
              </w:rPr>
            </w:pPr>
            <w:r>
              <w:rPr>
                <w:b/>
                <w:sz w:val="18"/>
                <w:szCs w:val="18"/>
              </w:rPr>
              <w:t xml:space="preserve">Tahun Pelaksanaan </w:t>
            </w:r>
            <w:r w:rsidR="00DE19C2">
              <w:rPr>
                <w:b/>
                <w:sz w:val="18"/>
                <w:szCs w:val="18"/>
              </w:rPr>
              <w:t>Tanah Hibah</w:t>
            </w:r>
            <w:r>
              <w:rPr>
                <w:b/>
                <w:sz w:val="18"/>
                <w:szCs w:val="18"/>
              </w:rPr>
              <w:t xml:space="preserve">  (5)  :</w:t>
            </w:r>
          </w:p>
        </w:tc>
      </w:tr>
      <w:tr w:rsidR="00DE19C2" w14:paraId="16BE5532" w14:textId="77777777" w:rsidTr="003007EC">
        <w:trPr>
          <w:tblHeader/>
          <w:jc w:val="center"/>
        </w:trPr>
        <w:tc>
          <w:tcPr>
            <w:tcW w:w="9209" w:type="dxa"/>
            <w:shd w:val="clear" w:color="auto" w:fill="auto"/>
            <w:vAlign w:val="center"/>
          </w:tcPr>
          <w:p w14:paraId="3D1982DE" w14:textId="369ACE8B" w:rsidR="00DE19C2" w:rsidRDefault="00DE19C2" w:rsidP="00983824">
            <w:pPr>
              <w:rPr>
                <w:b/>
                <w:sz w:val="18"/>
                <w:szCs w:val="18"/>
              </w:rPr>
            </w:pPr>
            <w:r>
              <w:rPr>
                <w:b/>
                <w:sz w:val="18"/>
                <w:szCs w:val="18"/>
              </w:rPr>
              <w:t xml:space="preserve">Pemilik Tanah Hibah (6) </w:t>
            </w:r>
          </w:p>
        </w:tc>
      </w:tr>
      <w:tr w:rsidR="00DE19C2" w14:paraId="3B0A7BCB" w14:textId="77777777" w:rsidTr="003007EC">
        <w:trPr>
          <w:tblHeader/>
          <w:jc w:val="center"/>
        </w:trPr>
        <w:tc>
          <w:tcPr>
            <w:tcW w:w="9209" w:type="dxa"/>
            <w:shd w:val="clear" w:color="auto" w:fill="auto"/>
            <w:vAlign w:val="center"/>
          </w:tcPr>
          <w:p w14:paraId="4DF49525" w14:textId="0404C9FD" w:rsidR="00DE19C2" w:rsidRDefault="00DE19C2" w:rsidP="00983824">
            <w:pPr>
              <w:rPr>
                <w:b/>
                <w:sz w:val="18"/>
                <w:szCs w:val="18"/>
              </w:rPr>
            </w:pPr>
            <w:r>
              <w:rPr>
                <w:b/>
                <w:sz w:val="18"/>
                <w:szCs w:val="18"/>
              </w:rPr>
              <w:t>Kelompok yang Mendapat Hibah (7) :</w:t>
            </w:r>
          </w:p>
        </w:tc>
      </w:tr>
    </w:tbl>
    <w:p w14:paraId="71279E3F" w14:textId="77777777" w:rsidR="00EF04A8" w:rsidRPr="006863DA" w:rsidRDefault="00EF04A8" w:rsidP="00EF04A8">
      <w:pPr>
        <w:pStyle w:val="ListParagraph"/>
        <w:spacing w:line="360" w:lineRule="auto"/>
        <w:ind w:left="1080" w:right="-90"/>
        <w:jc w:val="center"/>
        <w:rPr>
          <w:rFonts w:ascii="Arial" w:hAnsi="Arial" w:cs="Arial"/>
          <w:b/>
        </w:rPr>
      </w:pPr>
    </w:p>
    <w:tbl>
      <w:tblPr>
        <w:tblStyle w:val="TableGrid"/>
        <w:tblW w:w="9013" w:type="dxa"/>
        <w:jc w:val="center"/>
        <w:tblLook w:val="04A0" w:firstRow="1" w:lastRow="0" w:firstColumn="1" w:lastColumn="0" w:noHBand="0" w:noVBand="1"/>
      </w:tblPr>
      <w:tblGrid>
        <w:gridCol w:w="549"/>
        <w:gridCol w:w="3982"/>
        <w:gridCol w:w="721"/>
        <w:gridCol w:w="822"/>
        <w:gridCol w:w="1622"/>
        <w:gridCol w:w="1317"/>
      </w:tblGrid>
      <w:tr w:rsidR="00A010A6" w:rsidRPr="006006F3" w14:paraId="4425104F" w14:textId="77777777" w:rsidTr="003007EC">
        <w:trPr>
          <w:trHeight w:val="470"/>
          <w:tblHeader/>
          <w:jc w:val="center"/>
        </w:trPr>
        <w:tc>
          <w:tcPr>
            <w:tcW w:w="549" w:type="dxa"/>
            <w:vMerge w:val="restart"/>
            <w:shd w:val="clear" w:color="auto" w:fill="F2F2F2" w:themeFill="background1" w:themeFillShade="F2"/>
            <w:vAlign w:val="center"/>
          </w:tcPr>
          <w:p w14:paraId="17EEDBBD" w14:textId="77777777" w:rsidR="00A010A6" w:rsidRPr="006006F3" w:rsidRDefault="00A010A6" w:rsidP="00983824">
            <w:pPr>
              <w:pStyle w:val="ListParagraph"/>
              <w:ind w:left="0"/>
              <w:jc w:val="center"/>
              <w:rPr>
                <w:b/>
                <w:sz w:val="20"/>
                <w:szCs w:val="20"/>
              </w:rPr>
            </w:pPr>
          </w:p>
          <w:p w14:paraId="41709716" w14:textId="77777777" w:rsidR="00A010A6" w:rsidRPr="006006F3" w:rsidRDefault="00A010A6" w:rsidP="00983824">
            <w:pPr>
              <w:pStyle w:val="ListParagraph"/>
              <w:ind w:left="0"/>
              <w:jc w:val="center"/>
              <w:rPr>
                <w:b/>
                <w:sz w:val="20"/>
                <w:szCs w:val="20"/>
              </w:rPr>
            </w:pPr>
            <w:r w:rsidRPr="006006F3">
              <w:rPr>
                <w:b/>
                <w:sz w:val="20"/>
                <w:szCs w:val="20"/>
              </w:rPr>
              <w:t>No.</w:t>
            </w:r>
          </w:p>
        </w:tc>
        <w:tc>
          <w:tcPr>
            <w:tcW w:w="3982" w:type="dxa"/>
            <w:vMerge w:val="restart"/>
            <w:shd w:val="clear" w:color="auto" w:fill="F2F2F2" w:themeFill="background1" w:themeFillShade="F2"/>
            <w:vAlign w:val="center"/>
          </w:tcPr>
          <w:p w14:paraId="1760EE07" w14:textId="77777777" w:rsidR="00A010A6" w:rsidRPr="00ED2CBE" w:rsidRDefault="00A010A6" w:rsidP="00983824">
            <w:pPr>
              <w:pStyle w:val="ListParagraph"/>
              <w:ind w:left="0"/>
              <w:jc w:val="center"/>
              <w:rPr>
                <w:b/>
                <w:sz w:val="20"/>
                <w:szCs w:val="20"/>
              </w:rPr>
            </w:pPr>
          </w:p>
          <w:p w14:paraId="7C983D82" w14:textId="513F8303" w:rsidR="00A010A6" w:rsidRPr="00ED2CBE" w:rsidRDefault="00A010A6" w:rsidP="00983824">
            <w:pPr>
              <w:pStyle w:val="ListParagraph"/>
              <w:ind w:left="0"/>
              <w:jc w:val="center"/>
              <w:rPr>
                <w:b/>
                <w:sz w:val="20"/>
                <w:szCs w:val="20"/>
              </w:rPr>
            </w:pPr>
            <w:r>
              <w:rPr>
                <w:b/>
                <w:sz w:val="20"/>
                <w:szCs w:val="20"/>
              </w:rPr>
              <w:t>Kriteria Tanah Hibah</w:t>
            </w:r>
          </w:p>
        </w:tc>
        <w:tc>
          <w:tcPr>
            <w:tcW w:w="1543" w:type="dxa"/>
            <w:gridSpan w:val="2"/>
            <w:shd w:val="clear" w:color="auto" w:fill="F2F2F2" w:themeFill="background1" w:themeFillShade="F2"/>
          </w:tcPr>
          <w:p w14:paraId="777CA28D" w14:textId="36944388" w:rsidR="00A010A6" w:rsidRPr="006006F3" w:rsidRDefault="00A010A6" w:rsidP="00983824">
            <w:pPr>
              <w:pStyle w:val="ListParagraph"/>
              <w:ind w:left="0"/>
              <w:jc w:val="center"/>
              <w:rPr>
                <w:b/>
                <w:sz w:val="20"/>
                <w:szCs w:val="20"/>
              </w:rPr>
            </w:pPr>
            <w:r>
              <w:rPr>
                <w:b/>
                <w:sz w:val="20"/>
                <w:szCs w:val="20"/>
              </w:rPr>
              <w:t>Status</w:t>
            </w:r>
          </w:p>
        </w:tc>
        <w:tc>
          <w:tcPr>
            <w:tcW w:w="1622" w:type="dxa"/>
            <w:vMerge w:val="restart"/>
            <w:shd w:val="clear" w:color="auto" w:fill="F2F2F2" w:themeFill="background1" w:themeFillShade="F2"/>
            <w:vAlign w:val="center"/>
          </w:tcPr>
          <w:p w14:paraId="3B4E45CB" w14:textId="3B79094C" w:rsidR="00A010A6" w:rsidRDefault="00A010A6" w:rsidP="00983824">
            <w:pPr>
              <w:jc w:val="center"/>
              <w:rPr>
                <w:b/>
                <w:sz w:val="18"/>
                <w:szCs w:val="18"/>
              </w:rPr>
            </w:pPr>
            <w:r>
              <w:rPr>
                <w:b/>
                <w:sz w:val="18"/>
                <w:szCs w:val="18"/>
              </w:rPr>
              <w:t xml:space="preserve">Copy Dokumen  Upload di </w:t>
            </w:r>
          </w:p>
          <w:p w14:paraId="44D84055" w14:textId="77777777" w:rsidR="00A010A6" w:rsidRPr="00965D9C" w:rsidRDefault="00A010A6" w:rsidP="00983824">
            <w:pPr>
              <w:jc w:val="center"/>
              <w:rPr>
                <w:b/>
                <w:i/>
                <w:sz w:val="18"/>
                <w:szCs w:val="18"/>
              </w:rPr>
            </w:pPr>
            <w:r w:rsidRPr="00965D9C">
              <w:rPr>
                <w:b/>
                <w:i/>
                <w:sz w:val="18"/>
                <w:szCs w:val="18"/>
              </w:rPr>
              <w:t>E-Filing</w:t>
            </w:r>
          </w:p>
          <w:p w14:paraId="3728D093" w14:textId="77777777" w:rsidR="00A010A6" w:rsidRPr="006006F3" w:rsidRDefault="00A010A6" w:rsidP="00983824">
            <w:pPr>
              <w:pStyle w:val="ListParagraph"/>
              <w:ind w:left="0"/>
              <w:jc w:val="center"/>
              <w:rPr>
                <w:b/>
                <w:sz w:val="20"/>
                <w:szCs w:val="20"/>
              </w:rPr>
            </w:pPr>
          </w:p>
        </w:tc>
        <w:tc>
          <w:tcPr>
            <w:tcW w:w="1317" w:type="dxa"/>
            <w:vMerge w:val="restart"/>
            <w:shd w:val="clear" w:color="auto" w:fill="F2F2F2" w:themeFill="background1" w:themeFillShade="F2"/>
          </w:tcPr>
          <w:p w14:paraId="33D66D1F" w14:textId="77777777" w:rsidR="00A010A6" w:rsidRPr="006006F3" w:rsidRDefault="00A010A6" w:rsidP="00983824">
            <w:pPr>
              <w:pStyle w:val="ListParagraph"/>
              <w:ind w:left="0"/>
              <w:jc w:val="center"/>
              <w:rPr>
                <w:b/>
                <w:sz w:val="20"/>
                <w:szCs w:val="20"/>
              </w:rPr>
            </w:pPr>
            <w:r>
              <w:rPr>
                <w:b/>
                <w:sz w:val="20"/>
                <w:szCs w:val="20"/>
              </w:rPr>
              <w:t>Keterangan</w:t>
            </w:r>
          </w:p>
        </w:tc>
      </w:tr>
      <w:tr w:rsidR="00A010A6" w:rsidRPr="006006F3" w14:paraId="138E5596" w14:textId="77777777" w:rsidTr="003007EC">
        <w:trPr>
          <w:trHeight w:val="470"/>
          <w:tblHeader/>
          <w:jc w:val="center"/>
        </w:trPr>
        <w:tc>
          <w:tcPr>
            <w:tcW w:w="549" w:type="dxa"/>
            <w:vMerge/>
            <w:shd w:val="clear" w:color="auto" w:fill="F2F2F2" w:themeFill="background1" w:themeFillShade="F2"/>
          </w:tcPr>
          <w:p w14:paraId="5CEF7C91" w14:textId="77777777" w:rsidR="00A010A6" w:rsidRPr="006006F3" w:rsidRDefault="00A010A6" w:rsidP="00983824">
            <w:pPr>
              <w:pStyle w:val="ListParagraph"/>
              <w:ind w:left="0"/>
              <w:jc w:val="center"/>
              <w:rPr>
                <w:b/>
                <w:sz w:val="20"/>
                <w:szCs w:val="20"/>
              </w:rPr>
            </w:pPr>
          </w:p>
        </w:tc>
        <w:tc>
          <w:tcPr>
            <w:tcW w:w="3982" w:type="dxa"/>
            <w:vMerge/>
            <w:shd w:val="clear" w:color="auto" w:fill="F2F2F2" w:themeFill="background1" w:themeFillShade="F2"/>
          </w:tcPr>
          <w:p w14:paraId="6A8AA6A8" w14:textId="77777777" w:rsidR="00A010A6" w:rsidRPr="00ED2CBE" w:rsidRDefault="00A010A6" w:rsidP="00983824">
            <w:pPr>
              <w:pStyle w:val="ListParagraph"/>
              <w:ind w:left="0"/>
              <w:jc w:val="center"/>
              <w:rPr>
                <w:b/>
                <w:sz w:val="20"/>
                <w:szCs w:val="20"/>
              </w:rPr>
            </w:pPr>
          </w:p>
        </w:tc>
        <w:tc>
          <w:tcPr>
            <w:tcW w:w="721" w:type="dxa"/>
            <w:shd w:val="clear" w:color="auto" w:fill="F2F2F2" w:themeFill="background1" w:themeFillShade="F2"/>
          </w:tcPr>
          <w:p w14:paraId="64286F05" w14:textId="77777777" w:rsidR="00A010A6" w:rsidRPr="006006F3" w:rsidRDefault="00A010A6" w:rsidP="00983824">
            <w:pPr>
              <w:pStyle w:val="ListParagraph"/>
              <w:ind w:left="0"/>
              <w:jc w:val="center"/>
              <w:rPr>
                <w:b/>
                <w:sz w:val="20"/>
                <w:szCs w:val="20"/>
              </w:rPr>
            </w:pPr>
            <w:r>
              <w:rPr>
                <w:b/>
                <w:sz w:val="20"/>
                <w:szCs w:val="20"/>
              </w:rPr>
              <w:t>Ya</w:t>
            </w:r>
          </w:p>
        </w:tc>
        <w:tc>
          <w:tcPr>
            <w:tcW w:w="822" w:type="dxa"/>
            <w:shd w:val="clear" w:color="auto" w:fill="F2F2F2" w:themeFill="background1" w:themeFillShade="F2"/>
          </w:tcPr>
          <w:p w14:paraId="7E37F38C" w14:textId="77777777" w:rsidR="00A010A6" w:rsidRPr="006006F3" w:rsidRDefault="00A010A6" w:rsidP="00983824">
            <w:pPr>
              <w:pStyle w:val="ListParagraph"/>
              <w:ind w:left="0"/>
              <w:jc w:val="center"/>
              <w:rPr>
                <w:b/>
                <w:sz w:val="20"/>
                <w:szCs w:val="20"/>
              </w:rPr>
            </w:pPr>
            <w:r>
              <w:rPr>
                <w:b/>
                <w:sz w:val="20"/>
                <w:szCs w:val="20"/>
              </w:rPr>
              <w:t>Tidak</w:t>
            </w:r>
          </w:p>
        </w:tc>
        <w:tc>
          <w:tcPr>
            <w:tcW w:w="1622" w:type="dxa"/>
            <w:vMerge/>
            <w:shd w:val="clear" w:color="auto" w:fill="F2F2F2" w:themeFill="background1" w:themeFillShade="F2"/>
          </w:tcPr>
          <w:p w14:paraId="341B72DF" w14:textId="77777777" w:rsidR="00A010A6" w:rsidRPr="006006F3" w:rsidRDefault="00A010A6" w:rsidP="00983824">
            <w:pPr>
              <w:pStyle w:val="ListParagraph"/>
              <w:ind w:left="0"/>
              <w:jc w:val="center"/>
              <w:rPr>
                <w:b/>
                <w:sz w:val="20"/>
                <w:szCs w:val="20"/>
              </w:rPr>
            </w:pPr>
          </w:p>
        </w:tc>
        <w:tc>
          <w:tcPr>
            <w:tcW w:w="1317" w:type="dxa"/>
            <w:vMerge/>
            <w:shd w:val="clear" w:color="auto" w:fill="F2F2F2" w:themeFill="background1" w:themeFillShade="F2"/>
          </w:tcPr>
          <w:p w14:paraId="1C12AD48" w14:textId="77777777" w:rsidR="00A010A6" w:rsidRPr="006006F3" w:rsidRDefault="00A010A6" w:rsidP="00983824">
            <w:pPr>
              <w:pStyle w:val="ListParagraph"/>
              <w:ind w:left="0"/>
              <w:jc w:val="center"/>
              <w:rPr>
                <w:b/>
                <w:sz w:val="20"/>
                <w:szCs w:val="20"/>
              </w:rPr>
            </w:pPr>
          </w:p>
        </w:tc>
      </w:tr>
      <w:tr w:rsidR="00A010A6" w:rsidRPr="006006F3" w14:paraId="097DD1C6" w14:textId="77777777" w:rsidTr="003007EC">
        <w:trPr>
          <w:tblHeader/>
          <w:jc w:val="center"/>
        </w:trPr>
        <w:tc>
          <w:tcPr>
            <w:tcW w:w="549" w:type="dxa"/>
          </w:tcPr>
          <w:p w14:paraId="56761855" w14:textId="77777777" w:rsidR="00A010A6" w:rsidRPr="006006F3" w:rsidRDefault="00A010A6" w:rsidP="00983824">
            <w:pPr>
              <w:pStyle w:val="ListParagraph"/>
              <w:ind w:left="0"/>
              <w:jc w:val="center"/>
              <w:rPr>
                <w:b/>
                <w:sz w:val="20"/>
                <w:szCs w:val="20"/>
              </w:rPr>
            </w:pPr>
            <w:r w:rsidRPr="006006F3">
              <w:rPr>
                <w:b/>
                <w:sz w:val="20"/>
                <w:szCs w:val="20"/>
              </w:rPr>
              <w:t>(6)</w:t>
            </w:r>
          </w:p>
        </w:tc>
        <w:tc>
          <w:tcPr>
            <w:tcW w:w="3982" w:type="dxa"/>
          </w:tcPr>
          <w:p w14:paraId="0B90619A" w14:textId="77777777" w:rsidR="00A010A6" w:rsidRPr="00ED2CBE" w:rsidRDefault="00A010A6" w:rsidP="00983824">
            <w:pPr>
              <w:pStyle w:val="ListParagraph"/>
              <w:ind w:left="0"/>
              <w:jc w:val="center"/>
              <w:rPr>
                <w:b/>
                <w:sz w:val="20"/>
                <w:szCs w:val="20"/>
              </w:rPr>
            </w:pPr>
            <w:r w:rsidRPr="00ED2CBE">
              <w:rPr>
                <w:b/>
                <w:sz w:val="20"/>
                <w:szCs w:val="20"/>
              </w:rPr>
              <w:t>(7)</w:t>
            </w:r>
          </w:p>
        </w:tc>
        <w:tc>
          <w:tcPr>
            <w:tcW w:w="1543" w:type="dxa"/>
            <w:gridSpan w:val="2"/>
          </w:tcPr>
          <w:p w14:paraId="3CFD19ED" w14:textId="77777777" w:rsidR="00A010A6" w:rsidRPr="006006F3" w:rsidRDefault="00A010A6" w:rsidP="00983824">
            <w:pPr>
              <w:pStyle w:val="ListParagraph"/>
              <w:ind w:left="0"/>
              <w:jc w:val="center"/>
              <w:rPr>
                <w:b/>
                <w:sz w:val="20"/>
                <w:szCs w:val="20"/>
              </w:rPr>
            </w:pPr>
            <w:r w:rsidRPr="006006F3">
              <w:rPr>
                <w:b/>
                <w:sz w:val="20"/>
                <w:szCs w:val="20"/>
              </w:rPr>
              <w:t>(8)</w:t>
            </w:r>
          </w:p>
        </w:tc>
        <w:tc>
          <w:tcPr>
            <w:tcW w:w="1622" w:type="dxa"/>
          </w:tcPr>
          <w:p w14:paraId="0E45784B" w14:textId="77777777" w:rsidR="00A010A6" w:rsidRPr="006006F3" w:rsidRDefault="00A010A6" w:rsidP="00983824">
            <w:pPr>
              <w:pStyle w:val="ListParagraph"/>
              <w:ind w:left="0"/>
              <w:jc w:val="center"/>
              <w:rPr>
                <w:b/>
                <w:sz w:val="20"/>
                <w:szCs w:val="20"/>
              </w:rPr>
            </w:pPr>
            <w:r w:rsidRPr="006006F3">
              <w:rPr>
                <w:b/>
                <w:sz w:val="20"/>
                <w:szCs w:val="20"/>
              </w:rPr>
              <w:t>(10)</w:t>
            </w:r>
          </w:p>
        </w:tc>
        <w:tc>
          <w:tcPr>
            <w:tcW w:w="1317" w:type="dxa"/>
          </w:tcPr>
          <w:p w14:paraId="1A249BE8" w14:textId="77777777" w:rsidR="00A010A6" w:rsidRPr="006006F3" w:rsidRDefault="00A010A6" w:rsidP="00983824">
            <w:pPr>
              <w:pStyle w:val="ListParagraph"/>
              <w:ind w:left="0"/>
              <w:jc w:val="center"/>
              <w:rPr>
                <w:b/>
                <w:sz w:val="20"/>
                <w:szCs w:val="20"/>
              </w:rPr>
            </w:pPr>
            <w:r w:rsidRPr="006006F3">
              <w:rPr>
                <w:b/>
                <w:sz w:val="20"/>
                <w:szCs w:val="20"/>
              </w:rPr>
              <w:t>(11)</w:t>
            </w:r>
          </w:p>
        </w:tc>
      </w:tr>
      <w:tr w:rsidR="00A010A6" w:rsidRPr="006006F3" w14:paraId="47ACD967" w14:textId="77777777" w:rsidTr="003007EC">
        <w:trPr>
          <w:jc w:val="center"/>
        </w:trPr>
        <w:tc>
          <w:tcPr>
            <w:tcW w:w="549" w:type="dxa"/>
          </w:tcPr>
          <w:p w14:paraId="6397FB70" w14:textId="77777777" w:rsidR="00A010A6" w:rsidRDefault="00A010A6" w:rsidP="00983824">
            <w:pPr>
              <w:pStyle w:val="ListParagraph"/>
              <w:ind w:left="0"/>
              <w:jc w:val="center"/>
              <w:rPr>
                <w:sz w:val="20"/>
                <w:szCs w:val="20"/>
              </w:rPr>
            </w:pPr>
            <w:r>
              <w:rPr>
                <w:sz w:val="20"/>
                <w:szCs w:val="20"/>
              </w:rPr>
              <w:t>1</w:t>
            </w:r>
          </w:p>
        </w:tc>
        <w:tc>
          <w:tcPr>
            <w:tcW w:w="3982" w:type="dxa"/>
          </w:tcPr>
          <w:p w14:paraId="5895D20D" w14:textId="5DDB337C" w:rsidR="00A010A6" w:rsidRPr="00DE19C2" w:rsidRDefault="00A010A6" w:rsidP="00DE19C2">
            <w:pPr>
              <w:widowControl w:val="0"/>
              <w:tabs>
                <w:tab w:val="left" w:pos="1260"/>
              </w:tabs>
              <w:autoSpaceDE w:val="0"/>
              <w:autoSpaceDN w:val="0"/>
              <w:adjustRightInd w:val="0"/>
              <w:spacing w:line="276" w:lineRule="auto"/>
              <w:textAlignment w:val="baseline"/>
            </w:pPr>
            <w:r w:rsidRPr="00DE19C2">
              <w:t>Dampak sumbangan sukarela bersifat marjinal (tanah yang disumbangkan tidak lebih dari 10% dari total aset tanah yang dimiliki oleh rumah tangga penyumbang);</w:t>
            </w:r>
          </w:p>
        </w:tc>
        <w:tc>
          <w:tcPr>
            <w:tcW w:w="721" w:type="dxa"/>
          </w:tcPr>
          <w:p w14:paraId="06A818D0" w14:textId="77777777" w:rsidR="00A010A6" w:rsidRPr="006006F3" w:rsidRDefault="00A010A6" w:rsidP="00983824">
            <w:pPr>
              <w:pStyle w:val="ListParagraph"/>
              <w:ind w:left="0"/>
              <w:rPr>
                <w:sz w:val="20"/>
                <w:szCs w:val="20"/>
              </w:rPr>
            </w:pPr>
          </w:p>
        </w:tc>
        <w:tc>
          <w:tcPr>
            <w:tcW w:w="822" w:type="dxa"/>
          </w:tcPr>
          <w:p w14:paraId="79CCA01A" w14:textId="77777777" w:rsidR="00A010A6" w:rsidRPr="006006F3" w:rsidRDefault="00A010A6" w:rsidP="00983824">
            <w:pPr>
              <w:pStyle w:val="ListParagraph"/>
              <w:ind w:left="0"/>
              <w:rPr>
                <w:sz w:val="20"/>
                <w:szCs w:val="20"/>
              </w:rPr>
            </w:pPr>
          </w:p>
        </w:tc>
        <w:tc>
          <w:tcPr>
            <w:tcW w:w="1622" w:type="dxa"/>
          </w:tcPr>
          <w:p w14:paraId="04B79293" w14:textId="23ED8A70" w:rsidR="00A010A6" w:rsidRDefault="00A010A6" w:rsidP="00983824">
            <w:pPr>
              <w:pStyle w:val="ListParagraph"/>
              <w:ind w:left="0"/>
              <w:rPr>
                <w:sz w:val="20"/>
                <w:szCs w:val="20"/>
              </w:rPr>
            </w:pPr>
            <w:r>
              <w:rPr>
                <w:sz w:val="20"/>
                <w:szCs w:val="20"/>
              </w:rPr>
              <w:t>Copy dokumen Kepemilikan, Luas dan Status Tanah</w:t>
            </w:r>
          </w:p>
        </w:tc>
        <w:tc>
          <w:tcPr>
            <w:tcW w:w="1317" w:type="dxa"/>
          </w:tcPr>
          <w:p w14:paraId="117EC734" w14:textId="77777777" w:rsidR="00A010A6" w:rsidRPr="006006F3" w:rsidRDefault="00A010A6" w:rsidP="00983824">
            <w:pPr>
              <w:pStyle w:val="ListParagraph"/>
              <w:ind w:left="0"/>
              <w:rPr>
                <w:sz w:val="20"/>
                <w:szCs w:val="20"/>
              </w:rPr>
            </w:pPr>
          </w:p>
        </w:tc>
      </w:tr>
      <w:tr w:rsidR="00A010A6" w:rsidRPr="006006F3" w14:paraId="1A348004" w14:textId="77777777" w:rsidTr="003007EC">
        <w:trPr>
          <w:jc w:val="center"/>
        </w:trPr>
        <w:tc>
          <w:tcPr>
            <w:tcW w:w="549" w:type="dxa"/>
          </w:tcPr>
          <w:p w14:paraId="4D1D1125" w14:textId="77777777" w:rsidR="00A010A6" w:rsidRDefault="00A010A6" w:rsidP="00983824">
            <w:pPr>
              <w:pStyle w:val="ListParagraph"/>
              <w:ind w:left="0"/>
              <w:jc w:val="center"/>
              <w:rPr>
                <w:sz w:val="20"/>
                <w:szCs w:val="20"/>
              </w:rPr>
            </w:pPr>
            <w:r>
              <w:rPr>
                <w:sz w:val="20"/>
                <w:szCs w:val="20"/>
              </w:rPr>
              <w:t>2</w:t>
            </w:r>
          </w:p>
        </w:tc>
        <w:tc>
          <w:tcPr>
            <w:tcW w:w="3982" w:type="dxa"/>
          </w:tcPr>
          <w:p w14:paraId="6F279247" w14:textId="7D6D1C14" w:rsidR="00A010A6" w:rsidRPr="00DE19C2" w:rsidRDefault="00A010A6" w:rsidP="00DE19C2">
            <w:pPr>
              <w:widowControl w:val="0"/>
              <w:tabs>
                <w:tab w:val="left" w:pos="1260"/>
              </w:tabs>
              <w:autoSpaceDE w:val="0"/>
              <w:autoSpaceDN w:val="0"/>
              <w:adjustRightInd w:val="0"/>
              <w:spacing w:line="276" w:lineRule="auto"/>
              <w:textAlignment w:val="baseline"/>
            </w:pPr>
            <w:r w:rsidRPr="00DE19C2">
              <w:t>Sumbangan sukarela tidak berdampak pada pemindahan kepada keluarga penyumbang, atau mengakibatkan hilangnya penghasilan dan penghidupan keluarga;</w:t>
            </w:r>
          </w:p>
        </w:tc>
        <w:tc>
          <w:tcPr>
            <w:tcW w:w="721" w:type="dxa"/>
          </w:tcPr>
          <w:p w14:paraId="5C23A5D4" w14:textId="77777777" w:rsidR="00A010A6" w:rsidRPr="006006F3" w:rsidRDefault="00A010A6" w:rsidP="00983824">
            <w:pPr>
              <w:pStyle w:val="ListParagraph"/>
              <w:ind w:left="0"/>
              <w:rPr>
                <w:sz w:val="20"/>
                <w:szCs w:val="20"/>
              </w:rPr>
            </w:pPr>
          </w:p>
        </w:tc>
        <w:tc>
          <w:tcPr>
            <w:tcW w:w="822" w:type="dxa"/>
          </w:tcPr>
          <w:p w14:paraId="5E9D8F8E" w14:textId="77777777" w:rsidR="00A010A6" w:rsidRPr="006006F3" w:rsidRDefault="00A010A6" w:rsidP="00983824">
            <w:pPr>
              <w:pStyle w:val="ListParagraph"/>
              <w:ind w:left="0"/>
              <w:rPr>
                <w:sz w:val="20"/>
                <w:szCs w:val="20"/>
              </w:rPr>
            </w:pPr>
          </w:p>
        </w:tc>
        <w:tc>
          <w:tcPr>
            <w:tcW w:w="1622" w:type="dxa"/>
          </w:tcPr>
          <w:p w14:paraId="550A8742" w14:textId="5048FCB5" w:rsidR="00A010A6" w:rsidRDefault="00A010A6" w:rsidP="00983824">
            <w:pPr>
              <w:pStyle w:val="ListParagraph"/>
              <w:ind w:left="0"/>
              <w:rPr>
                <w:sz w:val="20"/>
                <w:szCs w:val="20"/>
              </w:rPr>
            </w:pPr>
            <w:r>
              <w:rPr>
                <w:sz w:val="20"/>
                <w:szCs w:val="20"/>
              </w:rPr>
              <w:t xml:space="preserve">Copy Dokumen </w:t>
            </w:r>
            <w:r>
              <w:rPr>
                <w:rFonts w:eastAsia="Times New Roman"/>
                <w:sz w:val="20"/>
                <w:szCs w:val="20"/>
              </w:rPr>
              <w:t>Hasil Pendataan</w:t>
            </w:r>
            <w:r>
              <w:rPr>
                <w:sz w:val="20"/>
                <w:szCs w:val="20"/>
              </w:rPr>
              <w:t xml:space="preserve"> Tanah Hibah</w:t>
            </w:r>
          </w:p>
        </w:tc>
        <w:tc>
          <w:tcPr>
            <w:tcW w:w="1317" w:type="dxa"/>
          </w:tcPr>
          <w:p w14:paraId="0FF3E212" w14:textId="77777777" w:rsidR="00A010A6" w:rsidRPr="006006F3" w:rsidRDefault="00A010A6" w:rsidP="00983824">
            <w:pPr>
              <w:pStyle w:val="ListParagraph"/>
              <w:ind w:left="0"/>
              <w:rPr>
                <w:sz w:val="20"/>
                <w:szCs w:val="20"/>
              </w:rPr>
            </w:pPr>
          </w:p>
        </w:tc>
      </w:tr>
      <w:tr w:rsidR="00A010A6" w:rsidRPr="006006F3" w14:paraId="7ADCE9D8" w14:textId="77777777" w:rsidTr="003007EC">
        <w:trPr>
          <w:jc w:val="center"/>
        </w:trPr>
        <w:tc>
          <w:tcPr>
            <w:tcW w:w="549" w:type="dxa"/>
          </w:tcPr>
          <w:p w14:paraId="6B1FEB1F" w14:textId="77777777" w:rsidR="00A010A6" w:rsidRDefault="00A010A6" w:rsidP="00983824">
            <w:pPr>
              <w:pStyle w:val="ListParagraph"/>
              <w:ind w:left="0"/>
              <w:jc w:val="center"/>
              <w:rPr>
                <w:sz w:val="20"/>
                <w:szCs w:val="20"/>
              </w:rPr>
            </w:pPr>
            <w:r>
              <w:rPr>
                <w:sz w:val="20"/>
                <w:szCs w:val="20"/>
              </w:rPr>
              <w:t>3</w:t>
            </w:r>
          </w:p>
        </w:tc>
        <w:tc>
          <w:tcPr>
            <w:tcW w:w="3982" w:type="dxa"/>
          </w:tcPr>
          <w:p w14:paraId="428C0404" w14:textId="01B210BD" w:rsidR="00A010A6" w:rsidRPr="00DE19C2" w:rsidRDefault="00A010A6" w:rsidP="00DE19C2">
            <w:pPr>
              <w:widowControl w:val="0"/>
              <w:autoSpaceDE w:val="0"/>
              <w:autoSpaceDN w:val="0"/>
              <w:adjustRightInd w:val="0"/>
              <w:spacing w:line="276" w:lineRule="auto"/>
              <w:textAlignment w:val="baseline"/>
            </w:pPr>
            <w:r w:rsidRPr="00DE19C2">
              <w:t>Rumah tangga  yang memberi sumbangan sukarela merupakan penerima manfaat langsung dari proyek ini;</w:t>
            </w:r>
          </w:p>
        </w:tc>
        <w:tc>
          <w:tcPr>
            <w:tcW w:w="721" w:type="dxa"/>
          </w:tcPr>
          <w:p w14:paraId="1082DBC2" w14:textId="77777777" w:rsidR="00A010A6" w:rsidRPr="006006F3" w:rsidRDefault="00A010A6" w:rsidP="00983824">
            <w:pPr>
              <w:pStyle w:val="ListParagraph"/>
              <w:ind w:left="0"/>
              <w:rPr>
                <w:sz w:val="20"/>
                <w:szCs w:val="20"/>
              </w:rPr>
            </w:pPr>
          </w:p>
        </w:tc>
        <w:tc>
          <w:tcPr>
            <w:tcW w:w="822" w:type="dxa"/>
          </w:tcPr>
          <w:p w14:paraId="07354DD7" w14:textId="77777777" w:rsidR="00A010A6" w:rsidRPr="006006F3" w:rsidRDefault="00A010A6" w:rsidP="00983824">
            <w:pPr>
              <w:pStyle w:val="ListParagraph"/>
              <w:ind w:left="0"/>
              <w:rPr>
                <w:sz w:val="20"/>
                <w:szCs w:val="20"/>
              </w:rPr>
            </w:pPr>
          </w:p>
        </w:tc>
        <w:tc>
          <w:tcPr>
            <w:tcW w:w="1622" w:type="dxa"/>
          </w:tcPr>
          <w:p w14:paraId="185718D7" w14:textId="21A93273" w:rsidR="00A010A6" w:rsidRDefault="00A010A6" w:rsidP="00983824">
            <w:pPr>
              <w:pStyle w:val="ListParagraph"/>
              <w:ind w:left="0"/>
              <w:rPr>
                <w:sz w:val="20"/>
                <w:szCs w:val="20"/>
              </w:rPr>
            </w:pPr>
            <w:r>
              <w:rPr>
                <w:sz w:val="20"/>
                <w:szCs w:val="20"/>
              </w:rPr>
              <w:t xml:space="preserve">Copy Dokumen </w:t>
            </w:r>
            <w:r>
              <w:rPr>
                <w:rFonts w:eastAsia="Times New Roman"/>
                <w:sz w:val="20"/>
                <w:szCs w:val="20"/>
              </w:rPr>
              <w:t>Hasil Pendataan</w:t>
            </w:r>
            <w:r>
              <w:rPr>
                <w:sz w:val="20"/>
                <w:szCs w:val="20"/>
              </w:rPr>
              <w:t xml:space="preserve"> Tanah Hibah</w:t>
            </w:r>
          </w:p>
        </w:tc>
        <w:tc>
          <w:tcPr>
            <w:tcW w:w="1317" w:type="dxa"/>
          </w:tcPr>
          <w:p w14:paraId="6060C11A" w14:textId="77777777" w:rsidR="00A010A6" w:rsidRPr="006006F3" w:rsidRDefault="00A010A6" w:rsidP="00983824">
            <w:pPr>
              <w:pStyle w:val="ListParagraph"/>
              <w:ind w:left="0"/>
              <w:rPr>
                <w:sz w:val="20"/>
                <w:szCs w:val="20"/>
              </w:rPr>
            </w:pPr>
          </w:p>
        </w:tc>
      </w:tr>
      <w:tr w:rsidR="00A010A6" w:rsidRPr="006006F3" w14:paraId="2DF31FE6" w14:textId="77777777" w:rsidTr="003007EC">
        <w:trPr>
          <w:jc w:val="center"/>
        </w:trPr>
        <w:tc>
          <w:tcPr>
            <w:tcW w:w="549" w:type="dxa"/>
          </w:tcPr>
          <w:p w14:paraId="0803F6CA" w14:textId="77777777" w:rsidR="00A010A6" w:rsidRDefault="00A010A6" w:rsidP="00983824">
            <w:pPr>
              <w:pStyle w:val="ListParagraph"/>
              <w:ind w:left="0"/>
              <w:jc w:val="center"/>
              <w:rPr>
                <w:sz w:val="20"/>
                <w:szCs w:val="20"/>
              </w:rPr>
            </w:pPr>
            <w:r>
              <w:rPr>
                <w:sz w:val="20"/>
                <w:szCs w:val="20"/>
              </w:rPr>
              <w:t>4</w:t>
            </w:r>
          </w:p>
        </w:tc>
        <w:tc>
          <w:tcPr>
            <w:tcW w:w="3982" w:type="dxa"/>
          </w:tcPr>
          <w:p w14:paraId="1B1F457A" w14:textId="328DA866" w:rsidR="00A010A6" w:rsidRPr="00DE19C2" w:rsidRDefault="00A010A6" w:rsidP="00DE19C2">
            <w:pPr>
              <w:widowControl w:val="0"/>
              <w:tabs>
                <w:tab w:val="left" w:pos="1260"/>
              </w:tabs>
              <w:autoSpaceDE w:val="0"/>
              <w:autoSpaceDN w:val="0"/>
              <w:adjustRightInd w:val="0"/>
              <w:spacing w:line="276" w:lineRule="auto"/>
              <w:jc w:val="both"/>
              <w:textAlignment w:val="baseline"/>
            </w:pPr>
            <w:r w:rsidRPr="00DE19C2">
              <w:t>Tanah yang disumbangkan bebas dari segala sengketa kepemilikan atau masalah lainnya;</w:t>
            </w:r>
          </w:p>
        </w:tc>
        <w:tc>
          <w:tcPr>
            <w:tcW w:w="721" w:type="dxa"/>
          </w:tcPr>
          <w:p w14:paraId="19B9259A" w14:textId="77777777" w:rsidR="00A010A6" w:rsidRPr="006006F3" w:rsidRDefault="00A010A6" w:rsidP="00983824">
            <w:pPr>
              <w:pStyle w:val="ListParagraph"/>
              <w:ind w:left="0"/>
              <w:rPr>
                <w:sz w:val="20"/>
                <w:szCs w:val="20"/>
              </w:rPr>
            </w:pPr>
          </w:p>
        </w:tc>
        <w:tc>
          <w:tcPr>
            <w:tcW w:w="822" w:type="dxa"/>
          </w:tcPr>
          <w:p w14:paraId="6EE434F9" w14:textId="77777777" w:rsidR="00A010A6" w:rsidRPr="006006F3" w:rsidRDefault="00A010A6" w:rsidP="00983824">
            <w:pPr>
              <w:pStyle w:val="ListParagraph"/>
              <w:ind w:left="0"/>
              <w:rPr>
                <w:sz w:val="20"/>
                <w:szCs w:val="20"/>
              </w:rPr>
            </w:pPr>
          </w:p>
        </w:tc>
        <w:tc>
          <w:tcPr>
            <w:tcW w:w="1622" w:type="dxa"/>
          </w:tcPr>
          <w:p w14:paraId="48998EB3" w14:textId="10D00F23" w:rsidR="00A010A6" w:rsidRDefault="00A010A6" w:rsidP="00983824">
            <w:pPr>
              <w:pStyle w:val="ListParagraph"/>
              <w:ind w:left="0"/>
              <w:rPr>
                <w:sz w:val="20"/>
                <w:szCs w:val="20"/>
              </w:rPr>
            </w:pPr>
            <w:r>
              <w:rPr>
                <w:sz w:val="20"/>
                <w:szCs w:val="20"/>
              </w:rPr>
              <w:t xml:space="preserve">Copy Dokumen </w:t>
            </w:r>
            <w:r>
              <w:rPr>
                <w:rFonts w:eastAsia="Times New Roman"/>
                <w:sz w:val="20"/>
                <w:szCs w:val="20"/>
              </w:rPr>
              <w:t>Hasil Pendataan</w:t>
            </w:r>
            <w:r>
              <w:rPr>
                <w:sz w:val="20"/>
                <w:szCs w:val="20"/>
              </w:rPr>
              <w:t xml:space="preserve"> Tanah Hibah</w:t>
            </w:r>
          </w:p>
        </w:tc>
        <w:tc>
          <w:tcPr>
            <w:tcW w:w="1317" w:type="dxa"/>
          </w:tcPr>
          <w:p w14:paraId="46044C62" w14:textId="77777777" w:rsidR="00A010A6" w:rsidRPr="006006F3" w:rsidRDefault="00A010A6" w:rsidP="00983824">
            <w:pPr>
              <w:pStyle w:val="ListParagraph"/>
              <w:ind w:left="0"/>
              <w:rPr>
                <w:sz w:val="20"/>
                <w:szCs w:val="20"/>
              </w:rPr>
            </w:pPr>
          </w:p>
        </w:tc>
      </w:tr>
      <w:tr w:rsidR="00A010A6" w:rsidRPr="006006F3" w14:paraId="23FB3B74" w14:textId="77777777" w:rsidTr="003007EC">
        <w:trPr>
          <w:jc w:val="center"/>
        </w:trPr>
        <w:tc>
          <w:tcPr>
            <w:tcW w:w="549" w:type="dxa"/>
          </w:tcPr>
          <w:p w14:paraId="631B7B4A" w14:textId="77777777" w:rsidR="00A010A6" w:rsidRPr="006006F3" w:rsidRDefault="00A010A6" w:rsidP="00983824">
            <w:pPr>
              <w:pStyle w:val="ListParagraph"/>
              <w:ind w:left="0"/>
              <w:jc w:val="center"/>
              <w:rPr>
                <w:sz w:val="20"/>
                <w:szCs w:val="20"/>
              </w:rPr>
            </w:pPr>
            <w:r>
              <w:rPr>
                <w:sz w:val="20"/>
                <w:szCs w:val="20"/>
              </w:rPr>
              <w:t>5</w:t>
            </w:r>
          </w:p>
        </w:tc>
        <w:tc>
          <w:tcPr>
            <w:tcW w:w="3982" w:type="dxa"/>
          </w:tcPr>
          <w:p w14:paraId="3055C3B0" w14:textId="6521F42A" w:rsidR="00A010A6" w:rsidRPr="00DE19C2" w:rsidRDefault="00A010A6" w:rsidP="00DE19C2">
            <w:pPr>
              <w:widowControl w:val="0"/>
              <w:tabs>
                <w:tab w:val="left" w:pos="1260"/>
              </w:tabs>
              <w:autoSpaceDE w:val="0"/>
              <w:autoSpaceDN w:val="0"/>
              <w:adjustRightInd w:val="0"/>
              <w:spacing w:line="276" w:lineRule="auto"/>
              <w:jc w:val="both"/>
              <w:textAlignment w:val="baseline"/>
            </w:pPr>
            <w:r w:rsidRPr="00DE19C2">
              <w:t>Konsultasi dengan rumah tangga pihak yang berhak dilakukan secara transparan dan dalam suasana yang bebas dari tekanan;</w:t>
            </w:r>
          </w:p>
        </w:tc>
        <w:tc>
          <w:tcPr>
            <w:tcW w:w="721" w:type="dxa"/>
          </w:tcPr>
          <w:p w14:paraId="65410FCD" w14:textId="77777777" w:rsidR="00A010A6" w:rsidRPr="006006F3" w:rsidRDefault="00A010A6" w:rsidP="00983824">
            <w:pPr>
              <w:pStyle w:val="ListParagraph"/>
              <w:ind w:left="0"/>
              <w:rPr>
                <w:sz w:val="20"/>
                <w:szCs w:val="20"/>
              </w:rPr>
            </w:pPr>
          </w:p>
        </w:tc>
        <w:tc>
          <w:tcPr>
            <w:tcW w:w="822" w:type="dxa"/>
          </w:tcPr>
          <w:p w14:paraId="0C0815A6" w14:textId="77777777" w:rsidR="00A010A6" w:rsidRPr="006006F3" w:rsidRDefault="00A010A6" w:rsidP="00983824">
            <w:pPr>
              <w:pStyle w:val="ListParagraph"/>
              <w:ind w:left="0"/>
              <w:rPr>
                <w:sz w:val="20"/>
                <w:szCs w:val="20"/>
              </w:rPr>
            </w:pPr>
          </w:p>
        </w:tc>
        <w:tc>
          <w:tcPr>
            <w:tcW w:w="1622" w:type="dxa"/>
          </w:tcPr>
          <w:p w14:paraId="22B2F4DA" w14:textId="26EDFC63" w:rsidR="00A010A6" w:rsidRDefault="00A010A6" w:rsidP="00983824">
            <w:pPr>
              <w:pStyle w:val="ListParagraph"/>
              <w:ind w:left="0"/>
              <w:rPr>
                <w:sz w:val="20"/>
                <w:szCs w:val="20"/>
              </w:rPr>
            </w:pPr>
            <w:r>
              <w:rPr>
                <w:sz w:val="20"/>
                <w:szCs w:val="20"/>
              </w:rPr>
              <w:t>Copy Dokumen Kegiatan Konsultasi</w:t>
            </w:r>
          </w:p>
        </w:tc>
        <w:tc>
          <w:tcPr>
            <w:tcW w:w="1317" w:type="dxa"/>
          </w:tcPr>
          <w:p w14:paraId="4668225E" w14:textId="77777777" w:rsidR="00A010A6" w:rsidRPr="006006F3" w:rsidRDefault="00A010A6" w:rsidP="00983824">
            <w:pPr>
              <w:pStyle w:val="ListParagraph"/>
              <w:ind w:left="0"/>
              <w:rPr>
                <w:sz w:val="20"/>
                <w:szCs w:val="20"/>
              </w:rPr>
            </w:pPr>
          </w:p>
        </w:tc>
      </w:tr>
      <w:tr w:rsidR="00A010A6" w:rsidRPr="006006F3" w14:paraId="36FABFE5" w14:textId="77777777" w:rsidTr="003007EC">
        <w:trPr>
          <w:jc w:val="center"/>
        </w:trPr>
        <w:tc>
          <w:tcPr>
            <w:tcW w:w="549" w:type="dxa"/>
          </w:tcPr>
          <w:p w14:paraId="42E27923" w14:textId="50661230" w:rsidR="00A010A6" w:rsidRPr="006006F3" w:rsidRDefault="00A010A6" w:rsidP="00983824">
            <w:pPr>
              <w:jc w:val="center"/>
              <w:rPr>
                <w:sz w:val="20"/>
                <w:szCs w:val="20"/>
              </w:rPr>
            </w:pPr>
            <w:r>
              <w:rPr>
                <w:sz w:val="20"/>
                <w:szCs w:val="20"/>
              </w:rPr>
              <w:t>6</w:t>
            </w:r>
            <w:r w:rsidRPr="006006F3">
              <w:rPr>
                <w:sz w:val="20"/>
                <w:szCs w:val="20"/>
              </w:rPr>
              <w:t>.</w:t>
            </w:r>
          </w:p>
        </w:tc>
        <w:tc>
          <w:tcPr>
            <w:tcW w:w="3982" w:type="dxa"/>
          </w:tcPr>
          <w:p w14:paraId="5701D8D9" w14:textId="77777777" w:rsidR="00A010A6" w:rsidRPr="00DE19C2" w:rsidRDefault="00A010A6" w:rsidP="00DE19C2">
            <w:pPr>
              <w:widowControl w:val="0"/>
              <w:autoSpaceDE w:val="0"/>
              <w:autoSpaceDN w:val="0"/>
              <w:adjustRightInd w:val="0"/>
              <w:spacing w:line="276" w:lineRule="auto"/>
              <w:textAlignment w:val="baseline"/>
            </w:pPr>
            <w:r w:rsidRPr="00DE19C2">
              <w:t>Sumbangan tanah didukung oleh pemindahan hak kepemilikan dan pembaharuan dokumen kepemilikan tanah; dan</w:t>
            </w:r>
          </w:p>
          <w:p w14:paraId="1EC10E61" w14:textId="77777777" w:rsidR="00A010A6" w:rsidRPr="00ED2CBE" w:rsidRDefault="00A010A6" w:rsidP="00DE19C2">
            <w:pPr>
              <w:rPr>
                <w:rFonts w:eastAsia="Wingdings"/>
                <w:sz w:val="20"/>
                <w:szCs w:val="20"/>
              </w:rPr>
            </w:pPr>
          </w:p>
        </w:tc>
        <w:tc>
          <w:tcPr>
            <w:tcW w:w="721" w:type="dxa"/>
          </w:tcPr>
          <w:p w14:paraId="6F517015" w14:textId="77777777" w:rsidR="00A010A6" w:rsidRPr="006006F3" w:rsidRDefault="00A010A6" w:rsidP="00983824">
            <w:pPr>
              <w:pStyle w:val="ListParagraph"/>
              <w:ind w:left="0"/>
              <w:rPr>
                <w:sz w:val="20"/>
                <w:szCs w:val="20"/>
              </w:rPr>
            </w:pPr>
          </w:p>
        </w:tc>
        <w:tc>
          <w:tcPr>
            <w:tcW w:w="822" w:type="dxa"/>
          </w:tcPr>
          <w:p w14:paraId="2245D575" w14:textId="77777777" w:rsidR="00A010A6" w:rsidRPr="006006F3" w:rsidRDefault="00A010A6" w:rsidP="00983824">
            <w:pPr>
              <w:pStyle w:val="ListParagraph"/>
              <w:ind w:left="0"/>
              <w:rPr>
                <w:sz w:val="20"/>
                <w:szCs w:val="20"/>
              </w:rPr>
            </w:pPr>
          </w:p>
        </w:tc>
        <w:tc>
          <w:tcPr>
            <w:tcW w:w="1622" w:type="dxa"/>
          </w:tcPr>
          <w:p w14:paraId="59186066" w14:textId="6DBBC207" w:rsidR="00A010A6" w:rsidRPr="006006F3" w:rsidRDefault="00A010A6" w:rsidP="00983824">
            <w:pPr>
              <w:pStyle w:val="ListParagraph"/>
              <w:ind w:left="0"/>
              <w:rPr>
                <w:sz w:val="20"/>
                <w:szCs w:val="20"/>
              </w:rPr>
            </w:pPr>
            <w:r>
              <w:rPr>
                <w:sz w:val="20"/>
                <w:szCs w:val="20"/>
              </w:rPr>
              <w:t xml:space="preserve">Copy Dokumen </w:t>
            </w:r>
            <w:r>
              <w:rPr>
                <w:rFonts w:eastAsia="Times New Roman"/>
                <w:sz w:val="20"/>
                <w:szCs w:val="20"/>
              </w:rPr>
              <w:t>Pemindahan Hak dari masyarakat ke P3A, GP3A, IP3A</w:t>
            </w:r>
          </w:p>
        </w:tc>
        <w:tc>
          <w:tcPr>
            <w:tcW w:w="1317" w:type="dxa"/>
          </w:tcPr>
          <w:p w14:paraId="173713AE" w14:textId="77777777" w:rsidR="00A010A6" w:rsidRPr="006006F3" w:rsidRDefault="00A010A6" w:rsidP="00983824">
            <w:pPr>
              <w:pStyle w:val="ListParagraph"/>
              <w:ind w:left="0"/>
              <w:rPr>
                <w:sz w:val="20"/>
                <w:szCs w:val="20"/>
              </w:rPr>
            </w:pPr>
          </w:p>
        </w:tc>
      </w:tr>
      <w:tr w:rsidR="00A010A6" w:rsidRPr="006006F3" w14:paraId="569CA0FC" w14:textId="77777777" w:rsidTr="003007EC">
        <w:trPr>
          <w:jc w:val="center"/>
        </w:trPr>
        <w:tc>
          <w:tcPr>
            <w:tcW w:w="549" w:type="dxa"/>
          </w:tcPr>
          <w:p w14:paraId="4CA08B2F" w14:textId="1E18DD39" w:rsidR="00A010A6" w:rsidRPr="006006F3" w:rsidRDefault="00A010A6" w:rsidP="00983824">
            <w:pPr>
              <w:pStyle w:val="ListParagraph"/>
              <w:ind w:left="0"/>
              <w:jc w:val="center"/>
              <w:rPr>
                <w:sz w:val="20"/>
                <w:szCs w:val="20"/>
              </w:rPr>
            </w:pPr>
            <w:r>
              <w:rPr>
                <w:sz w:val="20"/>
                <w:szCs w:val="20"/>
              </w:rPr>
              <w:t>7</w:t>
            </w:r>
          </w:p>
        </w:tc>
        <w:tc>
          <w:tcPr>
            <w:tcW w:w="3982" w:type="dxa"/>
          </w:tcPr>
          <w:p w14:paraId="46085F7E" w14:textId="7A4BD51F" w:rsidR="00A010A6" w:rsidRPr="00DE19C2" w:rsidRDefault="00A010A6" w:rsidP="00DE19C2">
            <w:pPr>
              <w:widowControl w:val="0"/>
              <w:tabs>
                <w:tab w:val="left" w:pos="1260"/>
              </w:tabs>
              <w:autoSpaceDE w:val="0"/>
              <w:autoSpaceDN w:val="0"/>
              <w:adjustRightInd w:val="0"/>
              <w:spacing w:line="276" w:lineRule="auto"/>
              <w:textAlignment w:val="baseline"/>
            </w:pPr>
            <w:r w:rsidRPr="00DE19C2">
              <w:t>Pencatatan yang baik dari pertemuan konsultasi, keluhan/keberatan yang muncul dan tindakan yang diambil untuk menangani keluhan tersebut terdokumentasi  dengan baik.</w:t>
            </w:r>
          </w:p>
        </w:tc>
        <w:tc>
          <w:tcPr>
            <w:tcW w:w="721" w:type="dxa"/>
          </w:tcPr>
          <w:p w14:paraId="4A44414F" w14:textId="77777777" w:rsidR="00A010A6" w:rsidRPr="006006F3" w:rsidRDefault="00A010A6" w:rsidP="00983824">
            <w:pPr>
              <w:pStyle w:val="ListParagraph"/>
              <w:ind w:left="0"/>
              <w:rPr>
                <w:sz w:val="20"/>
                <w:szCs w:val="20"/>
              </w:rPr>
            </w:pPr>
          </w:p>
        </w:tc>
        <w:tc>
          <w:tcPr>
            <w:tcW w:w="822" w:type="dxa"/>
          </w:tcPr>
          <w:p w14:paraId="378A5A0D" w14:textId="77777777" w:rsidR="00A010A6" w:rsidRPr="006006F3" w:rsidRDefault="00A010A6" w:rsidP="00983824">
            <w:pPr>
              <w:pStyle w:val="ListParagraph"/>
              <w:ind w:left="0"/>
              <w:rPr>
                <w:sz w:val="20"/>
                <w:szCs w:val="20"/>
              </w:rPr>
            </w:pPr>
          </w:p>
        </w:tc>
        <w:tc>
          <w:tcPr>
            <w:tcW w:w="1622" w:type="dxa"/>
          </w:tcPr>
          <w:p w14:paraId="088F63F8" w14:textId="4C3372D2" w:rsidR="00A010A6" w:rsidRPr="006006F3" w:rsidRDefault="00A010A6" w:rsidP="00983824">
            <w:pPr>
              <w:pStyle w:val="ListParagraph"/>
              <w:ind w:left="0"/>
              <w:rPr>
                <w:sz w:val="20"/>
                <w:szCs w:val="20"/>
              </w:rPr>
            </w:pPr>
            <w:r>
              <w:rPr>
                <w:sz w:val="20"/>
                <w:szCs w:val="20"/>
              </w:rPr>
              <w:t>Copy Dokumen Kegiatan Konsultasi</w:t>
            </w:r>
          </w:p>
        </w:tc>
        <w:tc>
          <w:tcPr>
            <w:tcW w:w="1317" w:type="dxa"/>
          </w:tcPr>
          <w:p w14:paraId="7FFAE127" w14:textId="77777777" w:rsidR="00A010A6" w:rsidRPr="006006F3" w:rsidRDefault="00A010A6" w:rsidP="00983824">
            <w:pPr>
              <w:pStyle w:val="ListParagraph"/>
              <w:ind w:left="0"/>
              <w:rPr>
                <w:sz w:val="20"/>
                <w:szCs w:val="20"/>
              </w:rPr>
            </w:pPr>
          </w:p>
        </w:tc>
      </w:tr>
      <w:tr w:rsidR="00A010A6" w:rsidRPr="006006F3" w14:paraId="3E7687EE" w14:textId="77777777" w:rsidTr="003007EC">
        <w:trPr>
          <w:jc w:val="center"/>
        </w:trPr>
        <w:tc>
          <w:tcPr>
            <w:tcW w:w="549" w:type="dxa"/>
          </w:tcPr>
          <w:p w14:paraId="51D8BB4A" w14:textId="12F59971" w:rsidR="00A010A6" w:rsidRPr="006006F3" w:rsidRDefault="00A010A6" w:rsidP="00983824">
            <w:pPr>
              <w:pStyle w:val="ListParagraph"/>
              <w:ind w:left="0"/>
              <w:jc w:val="center"/>
              <w:rPr>
                <w:sz w:val="20"/>
                <w:szCs w:val="20"/>
              </w:rPr>
            </w:pPr>
            <w:r>
              <w:rPr>
                <w:sz w:val="20"/>
                <w:szCs w:val="20"/>
              </w:rPr>
              <w:t>8</w:t>
            </w:r>
            <w:r w:rsidRPr="006006F3">
              <w:rPr>
                <w:sz w:val="20"/>
                <w:szCs w:val="20"/>
              </w:rPr>
              <w:t>.</w:t>
            </w:r>
          </w:p>
        </w:tc>
        <w:tc>
          <w:tcPr>
            <w:tcW w:w="3982" w:type="dxa"/>
          </w:tcPr>
          <w:p w14:paraId="0295D443" w14:textId="1DDD9A14" w:rsidR="00A010A6" w:rsidRPr="00485845" w:rsidRDefault="00A010A6" w:rsidP="00983824">
            <w:pPr>
              <w:rPr>
                <w:rFonts w:eastAsia="Times New Roman"/>
                <w:sz w:val="20"/>
                <w:szCs w:val="20"/>
              </w:rPr>
            </w:pPr>
            <w:r w:rsidRPr="009A28EA">
              <w:t>Konfirmasi sumbangan oleh  pihak independen seperti LSM atau kuasa hukum yang ditunjuk diberikan  untuk menjamin bahwa sumbangan tanah tidak berpengaruh buruk terhadap  tingkat hidup penyumbang.</w:t>
            </w:r>
          </w:p>
        </w:tc>
        <w:tc>
          <w:tcPr>
            <w:tcW w:w="721" w:type="dxa"/>
          </w:tcPr>
          <w:p w14:paraId="48FCC1AA" w14:textId="77777777" w:rsidR="00A010A6" w:rsidRPr="006006F3" w:rsidRDefault="00A010A6" w:rsidP="00983824">
            <w:pPr>
              <w:pStyle w:val="ListParagraph"/>
              <w:ind w:left="0"/>
              <w:rPr>
                <w:sz w:val="20"/>
                <w:szCs w:val="20"/>
              </w:rPr>
            </w:pPr>
          </w:p>
        </w:tc>
        <w:tc>
          <w:tcPr>
            <w:tcW w:w="822" w:type="dxa"/>
          </w:tcPr>
          <w:p w14:paraId="239E80DC" w14:textId="77777777" w:rsidR="00A010A6" w:rsidRPr="006006F3" w:rsidRDefault="00A010A6" w:rsidP="00983824">
            <w:pPr>
              <w:pStyle w:val="ListParagraph"/>
              <w:ind w:left="0"/>
              <w:rPr>
                <w:sz w:val="20"/>
                <w:szCs w:val="20"/>
              </w:rPr>
            </w:pPr>
          </w:p>
        </w:tc>
        <w:tc>
          <w:tcPr>
            <w:tcW w:w="1622" w:type="dxa"/>
          </w:tcPr>
          <w:p w14:paraId="42A52493" w14:textId="0E8A8C7B" w:rsidR="00A010A6" w:rsidRPr="006006F3" w:rsidRDefault="00A010A6" w:rsidP="00983824">
            <w:pPr>
              <w:pStyle w:val="ListParagraph"/>
              <w:ind w:left="0"/>
              <w:rPr>
                <w:sz w:val="20"/>
                <w:szCs w:val="20"/>
              </w:rPr>
            </w:pPr>
            <w:r>
              <w:rPr>
                <w:sz w:val="20"/>
                <w:szCs w:val="20"/>
              </w:rPr>
              <w:t xml:space="preserve">Copy hasil konfirmasi pihak independent </w:t>
            </w:r>
          </w:p>
        </w:tc>
        <w:tc>
          <w:tcPr>
            <w:tcW w:w="1317" w:type="dxa"/>
          </w:tcPr>
          <w:p w14:paraId="5478EF05" w14:textId="77777777" w:rsidR="00A010A6" w:rsidRPr="006006F3" w:rsidRDefault="00A010A6" w:rsidP="00983824">
            <w:pPr>
              <w:pStyle w:val="ListParagraph"/>
              <w:ind w:left="0"/>
              <w:rPr>
                <w:sz w:val="20"/>
                <w:szCs w:val="20"/>
              </w:rPr>
            </w:pPr>
          </w:p>
        </w:tc>
      </w:tr>
      <w:tr w:rsidR="00A010A6" w:rsidRPr="006006F3" w14:paraId="64B1987D" w14:textId="77777777" w:rsidTr="003007EC">
        <w:trPr>
          <w:jc w:val="center"/>
        </w:trPr>
        <w:tc>
          <w:tcPr>
            <w:tcW w:w="549" w:type="dxa"/>
          </w:tcPr>
          <w:p w14:paraId="64498BA0" w14:textId="357BF612" w:rsidR="00A010A6" w:rsidRPr="006006F3" w:rsidRDefault="00A010A6" w:rsidP="00983824">
            <w:pPr>
              <w:pStyle w:val="ListParagraph"/>
              <w:ind w:left="0"/>
              <w:jc w:val="center"/>
              <w:rPr>
                <w:sz w:val="20"/>
                <w:szCs w:val="20"/>
              </w:rPr>
            </w:pPr>
            <w:r>
              <w:rPr>
                <w:sz w:val="20"/>
                <w:szCs w:val="20"/>
              </w:rPr>
              <w:t>9</w:t>
            </w:r>
            <w:r w:rsidRPr="006006F3">
              <w:rPr>
                <w:sz w:val="20"/>
                <w:szCs w:val="20"/>
              </w:rPr>
              <w:t>.</w:t>
            </w:r>
          </w:p>
        </w:tc>
        <w:tc>
          <w:tcPr>
            <w:tcW w:w="3982" w:type="dxa"/>
          </w:tcPr>
          <w:p w14:paraId="747E74FB" w14:textId="43F00062" w:rsidR="00A010A6" w:rsidRPr="00A010A6" w:rsidRDefault="00A010A6" w:rsidP="00A010A6">
            <w:pPr>
              <w:widowControl w:val="0"/>
              <w:tabs>
                <w:tab w:val="left" w:pos="1260"/>
              </w:tabs>
              <w:autoSpaceDE w:val="0"/>
              <w:autoSpaceDN w:val="0"/>
              <w:adjustRightInd w:val="0"/>
              <w:spacing w:line="276" w:lineRule="auto"/>
              <w:textAlignment w:val="baseline"/>
            </w:pPr>
            <w:r w:rsidRPr="00DE19C2">
              <w:t xml:space="preserve">Pernyataan  sumbangan sukarela atas tanah  ditandatangani oleh para pihak yang berwenang dan setiap sumbangan tanah  selama pelaksanaan proyek dilakukan melalui prosedur di atas. </w:t>
            </w:r>
          </w:p>
        </w:tc>
        <w:tc>
          <w:tcPr>
            <w:tcW w:w="721" w:type="dxa"/>
          </w:tcPr>
          <w:p w14:paraId="325AA4B1" w14:textId="77777777" w:rsidR="00A010A6" w:rsidRPr="006006F3" w:rsidRDefault="00A010A6" w:rsidP="00983824">
            <w:pPr>
              <w:pStyle w:val="ListParagraph"/>
              <w:ind w:left="0"/>
              <w:rPr>
                <w:sz w:val="20"/>
                <w:szCs w:val="20"/>
              </w:rPr>
            </w:pPr>
          </w:p>
        </w:tc>
        <w:tc>
          <w:tcPr>
            <w:tcW w:w="822" w:type="dxa"/>
          </w:tcPr>
          <w:p w14:paraId="5A6CD62B" w14:textId="77777777" w:rsidR="00A010A6" w:rsidRPr="006006F3" w:rsidRDefault="00A010A6" w:rsidP="00983824">
            <w:pPr>
              <w:pStyle w:val="ListParagraph"/>
              <w:ind w:left="0"/>
              <w:rPr>
                <w:sz w:val="20"/>
                <w:szCs w:val="20"/>
              </w:rPr>
            </w:pPr>
          </w:p>
        </w:tc>
        <w:tc>
          <w:tcPr>
            <w:tcW w:w="1622" w:type="dxa"/>
          </w:tcPr>
          <w:p w14:paraId="52755CE0" w14:textId="4D378F4F" w:rsidR="00A010A6" w:rsidRPr="006006F3" w:rsidRDefault="00A010A6" w:rsidP="00983824">
            <w:pPr>
              <w:pStyle w:val="ListParagraph"/>
              <w:ind w:left="0"/>
              <w:rPr>
                <w:sz w:val="20"/>
                <w:szCs w:val="20"/>
              </w:rPr>
            </w:pPr>
            <w:r>
              <w:rPr>
                <w:sz w:val="20"/>
                <w:szCs w:val="20"/>
              </w:rPr>
              <w:t>Copy Dokumen Surat Pernyataan Hibah dan Kesepakatan Kedua Belah Pihak</w:t>
            </w:r>
          </w:p>
        </w:tc>
        <w:tc>
          <w:tcPr>
            <w:tcW w:w="1317" w:type="dxa"/>
          </w:tcPr>
          <w:p w14:paraId="7B78CF32" w14:textId="77777777" w:rsidR="00A010A6" w:rsidRPr="006006F3" w:rsidRDefault="00A010A6" w:rsidP="00983824">
            <w:pPr>
              <w:pStyle w:val="ListParagraph"/>
              <w:ind w:left="0"/>
              <w:rPr>
                <w:sz w:val="20"/>
                <w:szCs w:val="20"/>
              </w:rPr>
            </w:pPr>
          </w:p>
        </w:tc>
      </w:tr>
    </w:tbl>
    <w:p w14:paraId="7A45FFB8" w14:textId="77777777" w:rsidR="00EF04A8" w:rsidRDefault="00EF04A8" w:rsidP="000B7CBE">
      <w:pPr>
        <w:pStyle w:val="ListParagraph"/>
        <w:rPr>
          <w:rFonts w:ascii="Arial" w:hAnsi="Arial" w:cs="Arial"/>
          <w:b/>
          <w:color w:val="FF0000"/>
        </w:rPr>
      </w:pPr>
    </w:p>
    <w:p w14:paraId="2F160B69" w14:textId="00613BFE" w:rsidR="003007EC" w:rsidRPr="002067CF" w:rsidRDefault="003007EC" w:rsidP="003007EC">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3"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-0</w:t>
        </w:r>
        <w:r w:rsidR="00487A36">
          <w:rPr>
            <w:rStyle w:val="Hyperlink"/>
            <w:rFonts w:ascii="Arial" w:eastAsia="Times New Roman" w:hAnsi="Arial" w:cs="Arial"/>
            <w:iCs/>
            <w:sz w:val="20"/>
            <w:szCs w:val="20"/>
            <w:lang w:val="en-ID" w:eastAsia="en-ID"/>
          </w:rPr>
          <w:t>9</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Status Tanah Hibah</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BC08C10" w14:textId="77777777"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24CA489C" w14:textId="77777777"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7F5059D1" w14:textId="6CEC2DA7"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 xml:space="preserve">untuk lokasi paket pekerjaan yang diusulkan dalam program IPDMIP dan </w:t>
      </w:r>
      <w:r w:rsidR="00C44E12">
        <w:rPr>
          <w:rFonts w:ascii="Arial" w:eastAsia="Times New Roman" w:hAnsi="Arial" w:cs="Arial"/>
          <w:iCs/>
          <w:color w:val="000000"/>
          <w:sz w:val="20"/>
          <w:szCs w:val="20"/>
          <w:lang w:val="en-ID" w:eastAsia="en-ID"/>
        </w:rPr>
        <w:t xml:space="preserve">lokasi </w:t>
      </w:r>
      <w:r>
        <w:rPr>
          <w:rFonts w:ascii="Arial" w:eastAsia="Times New Roman" w:hAnsi="Arial" w:cs="Arial"/>
          <w:iCs/>
          <w:color w:val="000000"/>
          <w:sz w:val="20"/>
          <w:szCs w:val="20"/>
          <w:lang w:val="en-ID" w:eastAsia="en-ID"/>
        </w:rPr>
        <w:t xml:space="preserve"> kegiatan </w:t>
      </w:r>
      <w:r w:rsidR="00C44E12">
        <w:rPr>
          <w:rFonts w:ascii="Arial" w:eastAsia="Times New Roman" w:hAnsi="Arial" w:cs="Arial"/>
          <w:iCs/>
          <w:color w:val="000000"/>
          <w:sz w:val="20"/>
          <w:szCs w:val="20"/>
          <w:lang w:val="en-ID" w:eastAsia="en-ID"/>
        </w:rPr>
        <w:t>pengadaan tanah hibah</w:t>
      </w:r>
      <w:r>
        <w:rPr>
          <w:rFonts w:ascii="Arial" w:eastAsia="Times New Roman" w:hAnsi="Arial" w:cs="Arial"/>
          <w:iCs/>
          <w:color w:val="000000"/>
          <w:sz w:val="20"/>
          <w:szCs w:val="20"/>
          <w:lang w:val="en-ID" w:eastAsia="en-ID"/>
        </w:rPr>
        <w:t>.</w:t>
      </w:r>
    </w:p>
    <w:p w14:paraId="48929C43" w14:textId="4A2B1641" w:rsidR="003007EC" w:rsidRPr="002A26DF" w:rsidRDefault="003007EC" w:rsidP="00780169">
      <w:pPr>
        <w:pStyle w:val="ListParagraph"/>
        <w:numPr>
          <w:ilvl w:val="0"/>
          <w:numId w:val="23"/>
        </w:numPr>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luas tanah yang </w:t>
      </w:r>
      <w:r w:rsidR="00C44E12">
        <w:rPr>
          <w:rFonts w:ascii="Arial" w:eastAsia="Times New Roman" w:hAnsi="Arial" w:cs="Arial"/>
          <w:iCs/>
          <w:color w:val="000000"/>
          <w:sz w:val="20"/>
          <w:szCs w:val="20"/>
          <w:lang w:val="en-ID" w:eastAsia="en-ID"/>
        </w:rPr>
        <w:t xml:space="preserve">dihibahkan </w:t>
      </w:r>
      <w:r w:rsidRPr="002A26DF">
        <w:rPr>
          <w:rFonts w:ascii="Arial" w:eastAsia="Times New Roman" w:hAnsi="Arial" w:cs="Arial"/>
          <w:iCs/>
          <w:color w:val="000000"/>
          <w:sz w:val="20"/>
          <w:szCs w:val="20"/>
          <w:lang w:val="en-ID" w:eastAsia="en-ID"/>
        </w:rPr>
        <w:t>masyarakat dengan angka dalam satuan Hektar</w:t>
      </w:r>
    </w:p>
    <w:p w14:paraId="3B81A190" w14:textId="5E306F8F"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tahun pelaksanaan kegiatan </w:t>
      </w:r>
      <w:r w:rsidR="00C44E12">
        <w:rPr>
          <w:rFonts w:ascii="Arial" w:eastAsia="Times New Roman" w:hAnsi="Arial" w:cs="Arial"/>
          <w:iCs/>
          <w:color w:val="000000"/>
          <w:sz w:val="20"/>
          <w:szCs w:val="20"/>
          <w:lang w:val="en-ID" w:eastAsia="en-ID"/>
        </w:rPr>
        <w:t xml:space="preserve">tanah hibah dari masyarakat ke P3A/GP3A/IP3A </w:t>
      </w:r>
      <w:r w:rsidRPr="00FB6A21">
        <w:rPr>
          <w:rFonts w:ascii="Arial" w:eastAsia="Times New Roman" w:hAnsi="Arial" w:cs="Arial"/>
          <w:iCs/>
          <w:color w:val="000000"/>
          <w:sz w:val="20"/>
          <w:szCs w:val="20"/>
          <w:lang w:val="en-ID" w:eastAsia="en-ID"/>
        </w:rPr>
        <w:t xml:space="preserve"> untuk paket pekerjaan yang diusulkan</w:t>
      </w:r>
    </w:p>
    <w:p w14:paraId="771FE860" w14:textId="17AF7E9F"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nomor urut (dengan menggunakan bilangan 1,2,3…dst) berdasarkan </w:t>
      </w:r>
      <w:r w:rsidR="00C44E12">
        <w:rPr>
          <w:rFonts w:ascii="Arial" w:eastAsia="Times New Roman" w:hAnsi="Arial" w:cs="Arial"/>
          <w:iCs/>
          <w:color w:val="000000"/>
          <w:sz w:val="20"/>
          <w:szCs w:val="20"/>
          <w:lang w:val="en-ID" w:eastAsia="en-ID"/>
        </w:rPr>
        <w:t xml:space="preserve">kriteria pengadaan tanah dengan cara hibah. </w:t>
      </w:r>
      <w:r w:rsidRPr="00FB6A21">
        <w:rPr>
          <w:rFonts w:ascii="Arial" w:eastAsia="Times New Roman" w:hAnsi="Arial" w:cs="Arial"/>
          <w:iCs/>
          <w:color w:val="000000"/>
          <w:sz w:val="20"/>
          <w:szCs w:val="20"/>
          <w:lang w:val="en-ID" w:eastAsia="en-ID"/>
        </w:rPr>
        <w:t xml:space="preserve"> </w:t>
      </w:r>
    </w:p>
    <w:p w14:paraId="1E22ADA1" w14:textId="312C4477"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 dengan </w:t>
      </w:r>
      <w:r w:rsidR="00C44E12">
        <w:rPr>
          <w:rFonts w:ascii="Arial" w:eastAsia="Times New Roman" w:hAnsi="Arial" w:cs="Arial"/>
          <w:iCs/>
          <w:color w:val="000000"/>
          <w:sz w:val="20"/>
          <w:szCs w:val="20"/>
          <w:lang w:val="en-ID" w:eastAsia="en-ID"/>
        </w:rPr>
        <w:t xml:space="preserve">kriteria pelaksanaan tanah hibah, cek Tata Cara Tanah Hibah dalam </w:t>
      </w:r>
      <w:r w:rsidR="00C44E12" w:rsidRPr="00715D77">
        <w:rPr>
          <w:rFonts w:ascii="Arial" w:eastAsia="Times New Roman" w:hAnsi="Arial" w:cs="Arial"/>
          <w:b/>
          <w:iCs/>
          <w:color w:val="000000"/>
          <w:sz w:val="20"/>
          <w:szCs w:val="20"/>
          <w:lang w:val="en-ID" w:eastAsia="en-ID"/>
        </w:rPr>
        <w:t xml:space="preserve">Lampiran </w:t>
      </w:r>
      <w:r w:rsidR="00BA495B">
        <w:rPr>
          <w:rFonts w:ascii="Arial" w:eastAsia="Times New Roman" w:hAnsi="Arial" w:cs="Arial"/>
          <w:b/>
          <w:iCs/>
          <w:color w:val="000000"/>
          <w:sz w:val="20"/>
          <w:szCs w:val="20"/>
          <w:lang w:val="en-ID" w:eastAsia="en-ID"/>
        </w:rPr>
        <w:t>3</w:t>
      </w:r>
    </w:p>
    <w:p w14:paraId="336BAB9E" w14:textId="53AC8BF0"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sidR="00C44E12">
        <w:rPr>
          <w:rFonts w:ascii="Arial" w:eastAsia="Times New Roman" w:hAnsi="Arial" w:cs="Arial"/>
          <w:iCs/>
          <w:color w:val="000000"/>
          <w:sz w:val="20"/>
          <w:szCs w:val="20"/>
          <w:lang w:val="en-ID" w:eastAsia="en-ID"/>
        </w:rPr>
        <w:t xml:space="preserve">pelaksanaan tanah hibah telah sesuai dengan krietria pelaksanaan tanah hibah </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Beri tanda ceklis (√)  </w:t>
      </w:r>
      <w:r w:rsidR="00C44E12">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“Tidak” bila kegiatan </w:t>
      </w:r>
      <w:r w:rsidR="00C44E12">
        <w:rPr>
          <w:rFonts w:ascii="Arial" w:eastAsia="Times New Roman" w:hAnsi="Arial" w:cs="Arial"/>
          <w:iCs/>
          <w:color w:val="000000"/>
          <w:sz w:val="20"/>
          <w:szCs w:val="20"/>
          <w:lang w:val="en-ID" w:eastAsia="en-ID"/>
        </w:rPr>
        <w:t xml:space="preserve">tanah hibah </w:t>
      </w:r>
      <w:r w:rsidRPr="00FB6A21">
        <w:rPr>
          <w:rFonts w:ascii="Arial" w:eastAsia="Times New Roman" w:hAnsi="Arial" w:cs="Arial"/>
          <w:iCs/>
          <w:color w:val="000000"/>
          <w:sz w:val="20"/>
          <w:szCs w:val="20"/>
          <w:lang w:val="en-ID" w:eastAsia="en-ID"/>
        </w:rPr>
        <w:t xml:space="preserve"> di kolom (</w:t>
      </w:r>
      <w:r>
        <w:rPr>
          <w:rFonts w:ascii="Arial" w:eastAsia="Times New Roman" w:hAnsi="Arial" w:cs="Arial"/>
          <w:iCs/>
          <w:color w:val="000000"/>
          <w:sz w:val="20"/>
          <w:szCs w:val="20"/>
          <w:lang w:val="en-ID" w:eastAsia="en-ID"/>
        </w:rPr>
        <w:t>7</w:t>
      </w:r>
      <w:r w:rsidRPr="00FB6A21">
        <w:rPr>
          <w:rFonts w:ascii="Arial" w:eastAsia="Times New Roman" w:hAnsi="Arial" w:cs="Arial"/>
          <w:iCs/>
          <w:color w:val="000000"/>
          <w:sz w:val="20"/>
          <w:szCs w:val="20"/>
          <w:lang w:val="en-ID" w:eastAsia="en-ID"/>
        </w:rPr>
        <w:t xml:space="preserve">) </w:t>
      </w:r>
      <w:r w:rsidR="00C44E12">
        <w:rPr>
          <w:rFonts w:ascii="Arial" w:eastAsia="Times New Roman" w:hAnsi="Arial" w:cs="Arial"/>
          <w:iCs/>
          <w:color w:val="000000"/>
          <w:sz w:val="20"/>
          <w:szCs w:val="20"/>
          <w:lang w:val="en-ID" w:eastAsia="en-ID"/>
        </w:rPr>
        <w:t>tidak sesuai dengan kriteria pelaksanaan tanah hibah</w:t>
      </w:r>
      <w:r w:rsidRPr="00FB6A21">
        <w:rPr>
          <w:rFonts w:ascii="Arial" w:eastAsia="Times New Roman" w:hAnsi="Arial" w:cs="Arial"/>
          <w:iCs/>
          <w:color w:val="000000"/>
          <w:sz w:val="20"/>
          <w:szCs w:val="20"/>
          <w:lang w:val="en-ID" w:eastAsia="en-ID"/>
        </w:rPr>
        <w:t>.</w:t>
      </w:r>
    </w:p>
    <w:p w14:paraId="526743C6" w14:textId="658955C1" w:rsidR="003007EC" w:rsidRDefault="003007EC" w:rsidP="00780169">
      <w:pPr>
        <w:pStyle w:val="ListParagraph"/>
        <w:numPr>
          <w:ilvl w:val="0"/>
          <w:numId w:val="23"/>
        </w:numPr>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w:t>
      </w:r>
      <w:r w:rsidRPr="00FB6A21">
        <w:rPr>
          <w:rFonts w:ascii="Arial" w:eastAsia="Times New Roman" w:hAnsi="Arial" w:cs="Arial"/>
          <w:iCs/>
          <w:color w:val="000000"/>
          <w:sz w:val="20"/>
          <w:szCs w:val="20"/>
          <w:lang w:val="en-ID" w:eastAsia="en-ID"/>
        </w:rPr>
        <w:t xml:space="preserve">i dengan dokumen yang telah dicopy </w:t>
      </w:r>
      <w:r w:rsidR="002D1593">
        <w:rPr>
          <w:rFonts w:ascii="Arial" w:eastAsia="Times New Roman" w:hAnsi="Arial" w:cs="Arial"/>
          <w:iCs/>
          <w:color w:val="000000"/>
          <w:sz w:val="20"/>
          <w:szCs w:val="20"/>
          <w:lang w:val="en-ID" w:eastAsia="en-ID"/>
        </w:rPr>
        <w:t xml:space="preserve">sesuai kriteria pelaksanaan tanah hibah </w:t>
      </w:r>
      <w:r w:rsidRPr="00FB6A21">
        <w:rPr>
          <w:rFonts w:ascii="Arial" w:eastAsia="Times New Roman" w:hAnsi="Arial" w:cs="Arial"/>
          <w:iCs/>
          <w:color w:val="000000"/>
          <w:sz w:val="20"/>
          <w:szCs w:val="20"/>
          <w:lang w:val="en-ID" w:eastAsia="en-ID"/>
        </w:rPr>
        <w:t xml:space="preserve">dan diupload di </w:t>
      </w:r>
      <w:r w:rsidRPr="00FB6A21">
        <w:rPr>
          <w:rFonts w:ascii="Arial" w:eastAsia="Times New Roman" w:hAnsi="Arial" w:cs="Arial"/>
          <w:i/>
          <w:iCs/>
          <w:color w:val="000000"/>
          <w:sz w:val="20"/>
          <w:szCs w:val="20"/>
          <w:lang w:val="en-ID" w:eastAsia="en-ID"/>
        </w:rPr>
        <w:t>E-filing</w:t>
      </w:r>
      <w:r w:rsidRPr="00FB6A21">
        <w:rPr>
          <w:rFonts w:ascii="Arial" w:eastAsia="Times New Roman" w:hAnsi="Arial" w:cs="Arial"/>
          <w:iCs/>
          <w:color w:val="000000"/>
          <w:sz w:val="20"/>
          <w:szCs w:val="20"/>
          <w:lang w:val="en-ID" w:eastAsia="en-ID"/>
        </w:rPr>
        <w:t xml:space="preserve"> </w:t>
      </w:r>
    </w:p>
    <w:p w14:paraId="5E9FF0C6" w14:textId="7F9F1558" w:rsidR="003007EC" w:rsidRPr="00FB6A21" w:rsidRDefault="003007EC" w:rsidP="00780169">
      <w:pPr>
        <w:pStyle w:val="ListParagraph"/>
        <w:numPr>
          <w:ilvl w:val="0"/>
          <w:numId w:val="23"/>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Tulis keterangan untuk menjelaskan ceklis “tidak” di kolom (</w:t>
      </w:r>
      <w:r>
        <w:rPr>
          <w:rFonts w:ascii="Arial" w:eastAsia="Times New Roman" w:hAnsi="Arial" w:cs="Arial"/>
          <w:iCs/>
          <w:color w:val="000000"/>
          <w:sz w:val="20"/>
          <w:szCs w:val="20"/>
          <w:lang w:val="en-ID" w:eastAsia="en-ID"/>
        </w:rPr>
        <w:t>8</w:t>
      </w:r>
      <w:r w:rsidRPr="00FB6A21">
        <w:rPr>
          <w:rFonts w:ascii="Arial" w:eastAsia="Times New Roman" w:hAnsi="Arial" w:cs="Arial"/>
          <w:iCs/>
          <w:color w:val="000000"/>
          <w:sz w:val="20"/>
          <w:szCs w:val="20"/>
          <w:lang w:val="en-ID" w:eastAsia="en-ID"/>
        </w:rPr>
        <w:t xml:space="preserve">) </w:t>
      </w:r>
      <w:r w:rsidR="002D1593">
        <w:rPr>
          <w:rFonts w:ascii="Arial" w:eastAsia="Times New Roman" w:hAnsi="Arial" w:cs="Arial"/>
          <w:iCs/>
          <w:color w:val="000000"/>
          <w:sz w:val="20"/>
          <w:szCs w:val="20"/>
          <w:lang w:val="en-ID" w:eastAsia="en-ID"/>
        </w:rPr>
        <w:t>apabila pelaksanaan tanah hibah tidak sesuai dengan kriteria yang telah ditetapkan</w:t>
      </w:r>
      <w:r w:rsidRPr="00FB6A21">
        <w:rPr>
          <w:rFonts w:ascii="Arial" w:eastAsia="Times New Roman" w:hAnsi="Arial" w:cs="Arial"/>
          <w:iCs/>
          <w:color w:val="000000"/>
          <w:sz w:val="20"/>
          <w:szCs w:val="20"/>
          <w:lang w:val="en-ID" w:eastAsia="en-ID"/>
        </w:rPr>
        <w:t xml:space="preserve">, juga tambahkan keterangan apabila ada dokumen di </w:t>
      </w:r>
      <w:r>
        <w:rPr>
          <w:rFonts w:ascii="Arial" w:eastAsia="Times New Roman" w:hAnsi="Arial" w:cs="Arial"/>
          <w:iCs/>
          <w:color w:val="000000"/>
          <w:sz w:val="20"/>
          <w:szCs w:val="20"/>
          <w:lang w:val="en-ID" w:eastAsia="en-ID"/>
        </w:rPr>
        <w:t>k</w:t>
      </w:r>
      <w:r w:rsidRPr="00FB6A21">
        <w:rPr>
          <w:rFonts w:ascii="Arial" w:eastAsia="Times New Roman" w:hAnsi="Arial" w:cs="Arial"/>
          <w:iCs/>
          <w:color w:val="000000"/>
          <w:sz w:val="20"/>
          <w:szCs w:val="20"/>
          <w:lang w:val="en-ID" w:eastAsia="en-ID"/>
        </w:rPr>
        <w:t>olom (</w:t>
      </w:r>
      <w:r>
        <w:rPr>
          <w:rFonts w:ascii="Arial" w:eastAsia="Times New Roman" w:hAnsi="Arial" w:cs="Arial"/>
          <w:iCs/>
          <w:color w:val="000000"/>
          <w:sz w:val="20"/>
          <w:szCs w:val="20"/>
          <w:lang w:val="en-ID" w:eastAsia="en-ID"/>
        </w:rPr>
        <w:t>10</w:t>
      </w:r>
      <w:r w:rsidRPr="00FB6A21">
        <w:rPr>
          <w:rFonts w:ascii="Arial" w:eastAsia="Times New Roman" w:hAnsi="Arial" w:cs="Arial"/>
          <w:iCs/>
          <w:color w:val="000000"/>
          <w:sz w:val="20"/>
          <w:szCs w:val="20"/>
          <w:lang w:val="en-ID" w:eastAsia="en-ID"/>
        </w:rPr>
        <w:t xml:space="preserve">) yang belum dicopy dan diupload di  </w:t>
      </w:r>
      <w:r w:rsidRPr="00FB6A21">
        <w:rPr>
          <w:rFonts w:ascii="Arial" w:eastAsia="Times New Roman" w:hAnsi="Arial" w:cs="Arial"/>
          <w:i/>
          <w:iCs/>
          <w:color w:val="000000"/>
          <w:sz w:val="20"/>
          <w:szCs w:val="20"/>
          <w:lang w:val="en-ID" w:eastAsia="en-ID"/>
        </w:rPr>
        <w:t xml:space="preserve">E-filing. </w:t>
      </w:r>
    </w:p>
    <w:p w14:paraId="004C467D" w14:textId="0938DFA9" w:rsidR="00EF04A8" w:rsidRPr="003007EC" w:rsidRDefault="00EF04A8" w:rsidP="000B7CBE">
      <w:pPr>
        <w:pStyle w:val="ListParagraph"/>
        <w:rPr>
          <w:rFonts w:ascii="Arial" w:hAnsi="Arial" w:cs="Arial"/>
          <w:b/>
          <w:color w:val="FF0000"/>
          <w:lang w:val="en-ID"/>
        </w:rPr>
      </w:pPr>
    </w:p>
    <w:p w14:paraId="4647A360" w14:textId="45536986" w:rsidR="005A6E5C" w:rsidRDefault="005A6E5C" w:rsidP="000B7CBE">
      <w:pPr>
        <w:pStyle w:val="ListParagraph"/>
        <w:rPr>
          <w:rFonts w:ascii="Arial" w:hAnsi="Arial" w:cs="Arial"/>
          <w:b/>
          <w:color w:val="FF0000"/>
        </w:rPr>
      </w:pPr>
    </w:p>
    <w:p w14:paraId="72C7AFA1" w14:textId="77777777" w:rsidR="00FE6BD5" w:rsidRPr="00FE6BD5" w:rsidRDefault="00FE6BD5" w:rsidP="00780169">
      <w:pPr>
        <w:pStyle w:val="ListParagraph"/>
        <w:keepNext/>
        <w:numPr>
          <w:ilvl w:val="0"/>
          <w:numId w:val="62"/>
        </w:numPr>
        <w:spacing w:before="200" w:after="240" w:line="240" w:lineRule="auto"/>
        <w:contextualSpacing w:val="0"/>
        <w:jc w:val="both"/>
        <w:outlineLvl w:val="1"/>
        <w:rPr>
          <w:rFonts w:ascii="Arial" w:eastAsia="Times New Roman" w:hAnsi="Arial" w:cs="Arial"/>
          <w:b/>
          <w:vanish/>
          <w:sz w:val="24"/>
          <w:lang w:val="id-ID"/>
        </w:rPr>
      </w:pPr>
      <w:bookmarkStart w:id="94" w:name="_Toc535986617"/>
      <w:bookmarkStart w:id="95" w:name="_Toc535987366"/>
      <w:bookmarkStart w:id="96" w:name="_Toc535988074"/>
      <w:bookmarkEnd w:id="94"/>
      <w:bookmarkEnd w:id="95"/>
      <w:bookmarkEnd w:id="96"/>
    </w:p>
    <w:p w14:paraId="1351823A" w14:textId="77777777" w:rsidR="00FE6BD5" w:rsidRPr="00FE6BD5" w:rsidRDefault="00FE6BD5" w:rsidP="00780169">
      <w:pPr>
        <w:pStyle w:val="ListParagraph"/>
        <w:keepNext/>
        <w:numPr>
          <w:ilvl w:val="0"/>
          <w:numId w:val="62"/>
        </w:numPr>
        <w:spacing w:before="200" w:after="240" w:line="240" w:lineRule="auto"/>
        <w:contextualSpacing w:val="0"/>
        <w:jc w:val="both"/>
        <w:outlineLvl w:val="1"/>
        <w:rPr>
          <w:rFonts w:ascii="Arial" w:eastAsia="Times New Roman" w:hAnsi="Arial" w:cs="Arial"/>
          <w:b/>
          <w:vanish/>
          <w:sz w:val="24"/>
          <w:lang w:val="id-ID"/>
        </w:rPr>
      </w:pPr>
      <w:bookmarkStart w:id="97" w:name="_Toc535986618"/>
      <w:bookmarkStart w:id="98" w:name="_Toc535987367"/>
      <w:bookmarkStart w:id="99" w:name="_Toc535988075"/>
      <w:bookmarkEnd w:id="97"/>
      <w:bookmarkEnd w:id="98"/>
      <w:bookmarkEnd w:id="99"/>
    </w:p>
    <w:p w14:paraId="76F718AA" w14:textId="77777777" w:rsidR="00FE6BD5" w:rsidRPr="00FE6BD5" w:rsidRDefault="00FE6BD5" w:rsidP="00780169">
      <w:pPr>
        <w:pStyle w:val="ListParagraph"/>
        <w:keepNext/>
        <w:numPr>
          <w:ilvl w:val="0"/>
          <w:numId w:val="62"/>
        </w:numPr>
        <w:spacing w:before="200" w:after="240" w:line="240" w:lineRule="auto"/>
        <w:contextualSpacing w:val="0"/>
        <w:jc w:val="both"/>
        <w:outlineLvl w:val="1"/>
        <w:rPr>
          <w:rFonts w:ascii="Arial" w:eastAsia="Times New Roman" w:hAnsi="Arial" w:cs="Arial"/>
          <w:b/>
          <w:vanish/>
          <w:sz w:val="24"/>
          <w:lang w:val="id-ID"/>
        </w:rPr>
      </w:pPr>
      <w:bookmarkStart w:id="100" w:name="_Toc535986619"/>
      <w:bookmarkStart w:id="101" w:name="_Toc535987368"/>
      <w:bookmarkStart w:id="102" w:name="_Toc535988076"/>
      <w:bookmarkEnd w:id="100"/>
      <w:bookmarkEnd w:id="101"/>
      <w:bookmarkEnd w:id="102"/>
    </w:p>
    <w:p w14:paraId="68015CF6" w14:textId="77777777" w:rsidR="00FE6BD5" w:rsidRPr="00FE6BD5" w:rsidRDefault="00FE6BD5" w:rsidP="00780169">
      <w:pPr>
        <w:pStyle w:val="ListParagraph"/>
        <w:keepNext/>
        <w:numPr>
          <w:ilvl w:val="0"/>
          <w:numId w:val="62"/>
        </w:numPr>
        <w:spacing w:before="200" w:after="240" w:line="240" w:lineRule="auto"/>
        <w:contextualSpacing w:val="0"/>
        <w:jc w:val="both"/>
        <w:outlineLvl w:val="1"/>
        <w:rPr>
          <w:rFonts w:ascii="Arial" w:eastAsia="Times New Roman" w:hAnsi="Arial" w:cs="Arial"/>
          <w:b/>
          <w:vanish/>
          <w:sz w:val="24"/>
          <w:lang w:val="id-ID"/>
        </w:rPr>
      </w:pPr>
      <w:bookmarkStart w:id="103" w:name="_Toc535986620"/>
      <w:bookmarkStart w:id="104" w:name="_Toc535987369"/>
      <w:bookmarkStart w:id="105" w:name="_Toc535988077"/>
      <w:bookmarkEnd w:id="103"/>
      <w:bookmarkEnd w:id="104"/>
      <w:bookmarkEnd w:id="105"/>
    </w:p>
    <w:p w14:paraId="2DE94742" w14:textId="77777777" w:rsidR="00FE6BD5" w:rsidRPr="00FE6BD5" w:rsidRDefault="00FE6BD5" w:rsidP="00780169">
      <w:pPr>
        <w:pStyle w:val="ListParagraph"/>
        <w:keepNext/>
        <w:numPr>
          <w:ilvl w:val="1"/>
          <w:numId w:val="62"/>
        </w:numPr>
        <w:spacing w:before="200" w:after="240" w:line="240" w:lineRule="auto"/>
        <w:contextualSpacing w:val="0"/>
        <w:jc w:val="both"/>
        <w:outlineLvl w:val="1"/>
        <w:rPr>
          <w:rFonts w:ascii="Arial" w:eastAsia="Times New Roman" w:hAnsi="Arial" w:cs="Arial"/>
          <w:b/>
          <w:vanish/>
          <w:sz w:val="24"/>
          <w:lang w:val="id-ID"/>
        </w:rPr>
      </w:pPr>
      <w:bookmarkStart w:id="106" w:name="_Toc535986621"/>
      <w:bookmarkStart w:id="107" w:name="_Toc535987370"/>
      <w:bookmarkStart w:id="108" w:name="_Toc535988078"/>
      <w:bookmarkEnd w:id="106"/>
      <w:bookmarkEnd w:id="107"/>
      <w:bookmarkEnd w:id="108"/>
    </w:p>
    <w:p w14:paraId="0FA09C28" w14:textId="77777777" w:rsidR="00FE6BD5" w:rsidRPr="00FE6BD5" w:rsidRDefault="00FE6BD5" w:rsidP="00780169">
      <w:pPr>
        <w:pStyle w:val="ListParagraph"/>
        <w:keepNext/>
        <w:numPr>
          <w:ilvl w:val="1"/>
          <w:numId w:val="62"/>
        </w:numPr>
        <w:spacing w:before="200" w:after="240" w:line="240" w:lineRule="auto"/>
        <w:contextualSpacing w:val="0"/>
        <w:jc w:val="both"/>
        <w:outlineLvl w:val="1"/>
        <w:rPr>
          <w:rFonts w:ascii="Arial" w:eastAsia="Times New Roman" w:hAnsi="Arial" w:cs="Arial"/>
          <w:b/>
          <w:vanish/>
          <w:sz w:val="24"/>
          <w:lang w:val="id-ID"/>
        </w:rPr>
      </w:pPr>
      <w:bookmarkStart w:id="109" w:name="_Toc535986622"/>
      <w:bookmarkStart w:id="110" w:name="_Toc535987371"/>
      <w:bookmarkStart w:id="111" w:name="_Toc535988079"/>
      <w:bookmarkEnd w:id="109"/>
      <w:bookmarkEnd w:id="110"/>
      <w:bookmarkEnd w:id="111"/>
    </w:p>
    <w:p w14:paraId="720915BA" w14:textId="77777777" w:rsidR="00FE6BD5" w:rsidRPr="00FE6BD5" w:rsidRDefault="00FE6BD5" w:rsidP="00780169">
      <w:pPr>
        <w:pStyle w:val="ListParagraph"/>
        <w:keepNext/>
        <w:numPr>
          <w:ilvl w:val="1"/>
          <w:numId w:val="62"/>
        </w:numPr>
        <w:spacing w:before="200" w:after="240" w:line="240" w:lineRule="auto"/>
        <w:contextualSpacing w:val="0"/>
        <w:jc w:val="both"/>
        <w:outlineLvl w:val="1"/>
        <w:rPr>
          <w:rFonts w:ascii="Arial" w:eastAsia="Times New Roman" w:hAnsi="Arial" w:cs="Arial"/>
          <w:b/>
          <w:vanish/>
          <w:sz w:val="24"/>
          <w:lang w:val="id-ID"/>
        </w:rPr>
      </w:pPr>
      <w:bookmarkStart w:id="112" w:name="_Toc535986623"/>
      <w:bookmarkStart w:id="113" w:name="_Toc535987372"/>
      <w:bookmarkStart w:id="114" w:name="_Toc535988080"/>
      <w:bookmarkEnd w:id="112"/>
      <w:bookmarkEnd w:id="113"/>
      <w:bookmarkEnd w:id="114"/>
    </w:p>
    <w:p w14:paraId="0E161892" w14:textId="1F9353F8" w:rsidR="00DC185F" w:rsidRPr="005E13C9" w:rsidRDefault="00DC185F" w:rsidP="00780169">
      <w:pPr>
        <w:pStyle w:val="dua"/>
        <w:numPr>
          <w:ilvl w:val="1"/>
          <w:numId w:val="62"/>
        </w:numPr>
      </w:pPr>
      <w:bookmarkStart w:id="115" w:name="_Toc535988081"/>
      <w:r w:rsidRPr="005E13C9">
        <w:t xml:space="preserve">Program </w:t>
      </w:r>
      <w:r w:rsidR="007350EE" w:rsidRPr="007350EE">
        <w:rPr>
          <w:i/>
        </w:rPr>
        <w:t>Social Action</w:t>
      </w:r>
      <w:r w:rsidR="007350EE">
        <w:t xml:space="preserve"> </w:t>
      </w:r>
      <w:r w:rsidR="007350EE" w:rsidRPr="007350EE">
        <w:rPr>
          <w:i/>
        </w:rPr>
        <w:t>Plan</w:t>
      </w:r>
      <w:r w:rsidR="007350EE">
        <w:t xml:space="preserve"> (SAP) </w:t>
      </w:r>
      <w:r w:rsidRPr="005E13C9">
        <w:t>Bagi Kelompok Rentan dan Terkena Dampak Parah</w:t>
      </w:r>
      <w:bookmarkEnd w:id="115"/>
    </w:p>
    <w:p w14:paraId="75482665" w14:textId="5887FAB0" w:rsidR="003964F5" w:rsidRPr="003964F5" w:rsidRDefault="003964F5" w:rsidP="00780169">
      <w:pPr>
        <w:pStyle w:val="Heading3"/>
        <w:numPr>
          <w:ilvl w:val="2"/>
          <w:numId w:val="62"/>
        </w:numPr>
        <w:rPr>
          <w:u w:color="FF0000"/>
        </w:rPr>
      </w:pPr>
      <w:bookmarkStart w:id="116" w:name="_Toc535988082"/>
      <w:r w:rsidRPr="003964F5">
        <w:rPr>
          <w:u w:color="FF0000"/>
        </w:rPr>
        <w:t>Identifikasi Kelompok Rentan dan Warga Terkena Dampak Parah</w:t>
      </w:r>
      <w:bookmarkEnd w:id="116"/>
    </w:p>
    <w:p w14:paraId="73A90F98" w14:textId="77777777" w:rsidR="003964F5" w:rsidRPr="00753DCB" w:rsidRDefault="003964F5" w:rsidP="003964F5">
      <w:pPr>
        <w:pStyle w:val="ListParagraph"/>
        <w:spacing w:after="200" w:line="240" w:lineRule="auto"/>
        <w:jc w:val="both"/>
        <w:rPr>
          <w:rFonts w:ascii="Arial" w:hAnsi="Arial" w:cs="Arial"/>
          <w:u w:color="FF0000"/>
        </w:rPr>
      </w:pPr>
    </w:p>
    <w:p w14:paraId="2B98D6D0" w14:textId="086C837E" w:rsidR="00A37CC0" w:rsidRPr="00F25627" w:rsidRDefault="007914C0" w:rsidP="00780169">
      <w:pPr>
        <w:pStyle w:val="ListParagraph"/>
        <w:numPr>
          <w:ilvl w:val="0"/>
          <w:numId w:val="63"/>
        </w:numPr>
        <w:spacing w:after="200" w:line="240" w:lineRule="auto"/>
        <w:jc w:val="both"/>
        <w:rPr>
          <w:rFonts w:ascii="Arial" w:hAnsi="Arial" w:cs="Arial"/>
          <w:u w:color="FF0000"/>
          <w:lang w:val="id-ID"/>
        </w:rPr>
      </w:pPr>
      <w:r>
        <w:rPr>
          <w:rFonts w:ascii="Arial" w:hAnsi="Arial" w:cs="Arial"/>
          <w:u w:color="FF0000"/>
        </w:rPr>
        <w:t>Dokumen Perencanaan Pengadaan Tanah (</w:t>
      </w:r>
      <w:r w:rsidR="00690FD0">
        <w:rPr>
          <w:rFonts w:ascii="Arial" w:hAnsi="Arial" w:cs="Arial"/>
          <w:u w:color="FF0000"/>
        </w:rPr>
        <w:t>DPPT</w:t>
      </w:r>
      <w:r>
        <w:rPr>
          <w:rFonts w:ascii="Arial" w:hAnsi="Arial" w:cs="Arial"/>
          <w:u w:color="FF0000"/>
        </w:rPr>
        <w:t>)</w:t>
      </w:r>
      <w:r w:rsidR="00112B43">
        <w:rPr>
          <w:rFonts w:ascii="Arial" w:hAnsi="Arial" w:cs="Arial"/>
          <w:u w:color="FF0000"/>
        </w:rPr>
        <w:t xml:space="preserve"> dan Dokumen </w:t>
      </w:r>
      <w:r w:rsidR="00E01566">
        <w:rPr>
          <w:rFonts w:ascii="Arial" w:hAnsi="Arial" w:cs="Arial"/>
          <w:u w:color="FF0000"/>
        </w:rPr>
        <w:t>Perencanaan Pembersihan Lahan</w:t>
      </w:r>
      <w:r w:rsidR="00112B43">
        <w:rPr>
          <w:rFonts w:ascii="Arial" w:hAnsi="Arial" w:cs="Arial"/>
          <w:u w:color="FF0000"/>
        </w:rPr>
        <w:t xml:space="preserve"> </w:t>
      </w:r>
      <w:r w:rsidR="00E01566">
        <w:rPr>
          <w:rFonts w:ascii="Arial" w:hAnsi="Arial" w:cs="Arial"/>
          <w:u w:color="FF0000"/>
        </w:rPr>
        <w:t>(</w:t>
      </w:r>
      <w:r w:rsidR="00112B43" w:rsidRPr="00112B43">
        <w:rPr>
          <w:rFonts w:ascii="Arial" w:hAnsi="Arial" w:cs="Arial"/>
          <w:i/>
          <w:u w:color="FF0000"/>
        </w:rPr>
        <w:t>Land Clearing</w:t>
      </w:r>
      <w:r w:rsidR="00E01566">
        <w:rPr>
          <w:rFonts w:ascii="Arial" w:hAnsi="Arial" w:cs="Arial"/>
          <w:u w:color="FF0000"/>
        </w:rPr>
        <w:t>)</w:t>
      </w:r>
      <w:r w:rsidR="003D3861">
        <w:rPr>
          <w:rFonts w:ascii="Arial" w:hAnsi="Arial" w:cs="Arial"/>
          <w:u w:color="FF0000"/>
        </w:rPr>
        <w:t xml:space="preserve"> </w:t>
      </w:r>
      <w:r>
        <w:rPr>
          <w:rFonts w:ascii="Arial" w:hAnsi="Arial" w:cs="Arial"/>
          <w:u w:color="FF0000"/>
        </w:rPr>
        <w:t xml:space="preserve">perlu </w:t>
      </w:r>
      <w:r w:rsidR="008315ED">
        <w:rPr>
          <w:rFonts w:ascii="Arial" w:hAnsi="Arial" w:cs="Arial"/>
          <w:u w:color="FF0000"/>
        </w:rPr>
        <w:t>dilengkap</w:t>
      </w:r>
      <w:r w:rsidR="003964F5">
        <w:rPr>
          <w:rFonts w:ascii="Arial" w:hAnsi="Arial" w:cs="Arial"/>
          <w:u w:color="FF0000"/>
        </w:rPr>
        <w:t>i</w:t>
      </w:r>
      <w:r w:rsidR="003D3861">
        <w:rPr>
          <w:rFonts w:ascii="Arial" w:hAnsi="Arial" w:cs="Arial"/>
          <w:u w:color="FF0000"/>
        </w:rPr>
        <w:t xml:space="preserve"> </w:t>
      </w:r>
      <w:r>
        <w:rPr>
          <w:rFonts w:ascii="Arial" w:hAnsi="Arial" w:cs="Arial"/>
          <w:u w:color="FF0000"/>
        </w:rPr>
        <w:t xml:space="preserve">dengan </w:t>
      </w:r>
      <w:r w:rsidR="00B32877">
        <w:rPr>
          <w:rFonts w:ascii="Arial" w:hAnsi="Arial" w:cs="Arial"/>
          <w:u w:color="FF0000"/>
        </w:rPr>
        <w:t>program sosial/program pemulihan mata pencaharian bagi</w:t>
      </w:r>
      <w:r>
        <w:rPr>
          <w:rFonts w:ascii="Arial" w:hAnsi="Arial" w:cs="Arial"/>
          <w:u w:color="FF0000"/>
        </w:rPr>
        <w:t xml:space="preserve"> warga terkategori rentan dan terkena dampak parah.  Program ini disusun sebagai u</w:t>
      </w:r>
      <w:r w:rsidR="00DC185F" w:rsidRPr="007914C0">
        <w:rPr>
          <w:rFonts w:ascii="Arial" w:hAnsi="Arial" w:cs="Arial"/>
          <w:u w:color="FF0000"/>
          <w:lang w:val="id-ID"/>
        </w:rPr>
        <w:t xml:space="preserve">paya untuk meningkatkan pendapatan dan matapencaharian  </w:t>
      </w:r>
      <w:r>
        <w:rPr>
          <w:rFonts w:ascii="Arial" w:hAnsi="Arial" w:cs="Arial"/>
          <w:u w:color="FF0000"/>
        </w:rPr>
        <w:t>warga</w:t>
      </w:r>
      <w:r w:rsidR="00DC185F" w:rsidRPr="007914C0">
        <w:rPr>
          <w:rFonts w:ascii="Arial" w:hAnsi="Arial" w:cs="Arial"/>
          <w:u w:color="FF0000"/>
        </w:rPr>
        <w:t xml:space="preserve"> </w:t>
      </w:r>
      <w:r>
        <w:rPr>
          <w:rFonts w:ascii="Arial" w:hAnsi="Arial" w:cs="Arial"/>
          <w:u w:color="FF0000"/>
        </w:rPr>
        <w:t>ter</w:t>
      </w:r>
      <w:r w:rsidR="00DC185F" w:rsidRPr="007914C0">
        <w:rPr>
          <w:rFonts w:ascii="Arial" w:hAnsi="Arial" w:cs="Arial"/>
          <w:u w:color="FF0000"/>
        </w:rPr>
        <w:t>kategori</w:t>
      </w:r>
      <w:r w:rsidR="00DC185F" w:rsidRPr="007914C0">
        <w:rPr>
          <w:rFonts w:ascii="Arial" w:hAnsi="Arial" w:cs="Arial"/>
          <w:u w:color="FF0000"/>
          <w:lang w:val="id-ID"/>
        </w:rPr>
        <w:t xml:space="preserve"> rentan </w:t>
      </w:r>
      <w:r w:rsidR="00DC185F" w:rsidRPr="007914C0">
        <w:rPr>
          <w:rFonts w:ascii="Arial" w:hAnsi="Arial" w:cs="Arial"/>
          <w:u w:color="FF0000"/>
        </w:rPr>
        <w:t>dan terkena dampak parah</w:t>
      </w:r>
      <w:r>
        <w:rPr>
          <w:rFonts w:ascii="Arial" w:hAnsi="Arial" w:cs="Arial"/>
          <w:u w:color="FF0000"/>
        </w:rPr>
        <w:t>, sehingga akan menjadi lebih baik kondisinya dari kondisi semula</w:t>
      </w:r>
      <w:r w:rsidR="003D3861">
        <w:rPr>
          <w:rFonts w:ascii="Arial" w:hAnsi="Arial" w:cs="Arial"/>
          <w:u w:color="FF0000"/>
        </w:rPr>
        <w:t>,</w:t>
      </w:r>
      <w:r>
        <w:rPr>
          <w:rFonts w:ascii="Arial" w:hAnsi="Arial" w:cs="Arial"/>
          <w:u w:color="FF0000"/>
        </w:rPr>
        <w:t xml:space="preserve"> </w:t>
      </w:r>
      <w:r w:rsidR="003D3861">
        <w:rPr>
          <w:rFonts w:ascii="Arial" w:hAnsi="Arial" w:cs="Arial"/>
          <w:u w:color="FF0000"/>
        </w:rPr>
        <w:t xml:space="preserve">juga </w:t>
      </w:r>
      <w:r>
        <w:rPr>
          <w:rFonts w:ascii="Arial" w:hAnsi="Arial" w:cs="Arial"/>
          <w:u w:color="FF0000"/>
        </w:rPr>
        <w:t xml:space="preserve"> warga </w:t>
      </w:r>
      <w:r w:rsidR="00DC185F" w:rsidRPr="007914C0">
        <w:rPr>
          <w:rFonts w:ascii="Arial" w:hAnsi="Arial" w:cs="Arial"/>
          <w:u w:color="FF0000"/>
          <w:lang w:val="id-ID"/>
        </w:rPr>
        <w:t xml:space="preserve">akan benar-benar mendapatkan manfaat </w:t>
      </w:r>
      <w:r>
        <w:rPr>
          <w:rFonts w:ascii="Arial" w:hAnsi="Arial" w:cs="Arial"/>
          <w:u w:color="FF0000"/>
        </w:rPr>
        <w:t>program</w:t>
      </w:r>
      <w:r w:rsidR="00DC185F" w:rsidRPr="007914C0">
        <w:rPr>
          <w:rFonts w:ascii="Arial" w:hAnsi="Arial" w:cs="Arial"/>
          <w:u w:color="FF0000"/>
          <w:lang w:val="id-ID"/>
        </w:rPr>
        <w:t>.</w:t>
      </w:r>
      <w:r w:rsidR="003D3853">
        <w:rPr>
          <w:rFonts w:ascii="Arial" w:hAnsi="Arial" w:cs="Arial"/>
          <w:u w:color="FF0000"/>
        </w:rPr>
        <w:t xml:space="preserve"> Secara lengkap proses penyusunan program </w:t>
      </w:r>
      <w:r w:rsidR="003964F5" w:rsidRPr="003964F5">
        <w:rPr>
          <w:rFonts w:ascii="Arial" w:hAnsi="Arial" w:cs="Arial"/>
          <w:i/>
          <w:u w:color="FF0000"/>
        </w:rPr>
        <w:t>social action plan</w:t>
      </w:r>
      <w:r w:rsidR="003964F5">
        <w:rPr>
          <w:rFonts w:ascii="Arial" w:hAnsi="Arial" w:cs="Arial"/>
          <w:u w:color="FF0000"/>
        </w:rPr>
        <w:t xml:space="preserve"> (SAP) </w:t>
      </w:r>
      <w:r w:rsidR="003D3853">
        <w:rPr>
          <w:rFonts w:ascii="Arial" w:hAnsi="Arial" w:cs="Arial"/>
          <w:u w:color="FF0000"/>
        </w:rPr>
        <w:t xml:space="preserve">dapat dilihat pada </w:t>
      </w:r>
      <w:r w:rsidR="003D3853" w:rsidRPr="002015C4">
        <w:rPr>
          <w:rFonts w:ascii="Arial" w:hAnsi="Arial" w:cs="Arial"/>
          <w:b/>
          <w:u w:color="FF0000"/>
        </w:rPr>
        <w:t xml:space="preserve">Lampiran </w:t>
      </w:r>
      <w:r w:rsidR="00BA495B">
        <w:rPr>
          <w:rFonts w:ascii="Arial" w:hAnsi="Arial" w:cs="Arial"/>
          <w:b/>
          <w:u w:color="FF0000"/>
        </w:rPr>
        <w:t>4</w:t>
      </w:r>
      <w:r w:rsidR="00A37CC0">
        <w:rPr>
          <w:rFonts w:ascii="Arial" w:hAnsi="Arial" w:cs="Arial"/>
          <w:b/>
          <w:u w:color="FF0000"/>
        </w:rPr>
        <w:t>.</w:t>
      </w:r>
    </w:p>
    <w:p w14:paraId="0873EECF" w14:textId="77777777" w:rsidR="00F25627" w:rsidRPr="003964F5" w:rsidRDefault="00F25627" w:rsidP="00F25627">
      <w:pPr>
        <w:pStyle w:val="ListParagraph"/>
        <w:rPr>
          <w:rFonts w:ascii="Arial" w:hAnsi="Arial" w:cs="Arial"/>
          <w:lang w:val="id-ID"/>
        </w:rPr>
      </w:pPr>
    </w:p>
    <w:p w14:paraId="62A316E5" w14:textId="47FF5267" w:rsidR="00F25627" w:rsidRPr="00624FD6" w:rsidRDefault="00624FD6" w:rsidP="00624FD6">
      <w:pPr>
        <w:pStyle w:val="Caption"/>
        <w:jc w:val="center"/>
        <w:rPr>
          <w:rFonts w:ascii="Arial" w:hAnsi="Arial" w:cs="Arial"/>
          <w:b/>
          <w:i w:val="0"/>
          <w:color w:val="auto"/>
          <w:sz w:val="22"/>
          <w:lang w:val="en-SG"/>
        </w:rPr>
      </w:pPr>
      <w:bookmarkStart w:id="117" w:name="_Toc535987425"/>
      <w:r w:rsidRPr="00624FD6">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8</w:t>
      </w:r>
      <w:r w:rsidR="006E2AEF">
        <w:rPr>
          <w:rFonts w:ascii="Arial" w:hAnsi="Arial" w:cs="Arial"/>
          <w:b/>
          <w:i w:val="0"/>
          <w:color w:val="auto"/>
          <w:sz w:val="22"/>
        </w:rPr>
        <w:fldChar w:fldCharType="end"/>
      </w:r>
      <w:r w:rsidRPr="00624FD6">
        <w:rPr>
          <w:rFonts w:ascii="Arial" w:hAnsi="Arial" w:cs="Arial"/>
          <w:b/>
          <w:i w:val="0"/>
          <w:color w:val="auto"/>
          <w:sz w:val="22"/>
        </w:rPr>
        <w:t xml:space="preserve">. </w:t>
      </w:r>
      <w:r w:rsidR="00600291" w:rsidRPr="00624FD6">
        <w:rPr>
          <w:rFonts w:ascii="Arial" w:hAnsi="Arial" w:cs="Arial"/>
          <w:b/>
          <w:i w:val="0"/>
          <w:color w:val="auto"/>
          <w:sz w:val="22"/>
          <w:lang w:val="en-SG"/>
        </w:rPr>
        <w:t>Tata Cara Pengsian Formulir</w:t>
      </w:r>
      <w:r w:rsidR="00441F59" w:rsidRPr="00624FD6">
        <w:rPr>
          <w:rFonts w:ascii="Arial" w:hAnsi="Arial" w:cs="Arial"/>
          <w:b/>
          <w:i w:val="0"/>
          <w:color w:val="auto"/>
          <w:sz w:val="22"/>
          <w:lang w:val="en-SG"/>
        </w:rPr>
        <w:t xml:space="preserve"> </w:t>
      </w:r>
      <w:r w:rsidR="00F25627" w:rsidRPr="00624FD6">
        <w:rPr>
          <w:rFonts w:ascii="Arial" w:hAnsi="Arial" w:cs="Arial"/>
          <w:b/>
          <w:i w:val="0"/>
          <w:color w:val="auto"/>
          <w:sz w:val="22"/>
          <w:lang w:val="en-SG"/>
        </w:rPr>
        <w:t>Identif</w:t>
      </w:r>
      <w:r w:rsidRPr="00624FD6">
        <w:rPr>
          <w:rFonts w:ascii="Arial" w:hAnsi="Arial" w:cs="Arial"/>
          <w:b/>
          <w:i w:val="0"/>
          <w:color w:val="auto"/>
          <w:sz w:val="22"/>
          <w:lang w:val="en-SG"/>
        </w:rPr>
        <w:t xml:space="preserve">ikasi Kelompok Rentan dan Warga </w:t>
      </w:r>
      <w:r w:rsidR="00F25627" w:rsidRPr="00624FD6">
        <w:rPr>
          <w:rFonts w:ascii="Arial" w:hAnsi="Arial" w:cs="Arial"/>
          <w:b/>
          <w:i w:val="0"/>
          <w:color w:val="auto"/>
          <w:sz w:val="22"/>
          <w:lang w:val="en-SG"/>
        </w:rPr>
        <w:t>Terkena Dampak Parah</w:t>
      </w:r>
      <w:bookmarkEnd w:id="117"/>
    </w:p>
    <w:tbl>
      <w:tblPr>
        <w:tblW w:w="9493" w:type="dxa"/>
        <w:jc w:val="center"/>
        <w:tblLayout w:type="fixed"/>
        <w:tblLook w:val="04A0" w:firstRow="1" w:lastRow="0" w:firstColumn="1" w:lastColumn="0" w:noHBand="0" w:noVBand="1"/>
      </w:tblPr>
      <w:tblGrid>
        <w:gridCol w:w="520"/>
        <w:gridCol w:w="3161"/>
        <w:gridCol w:w="1182"/>
        <w:gridCol w:w="2362"/>
        <w:gridCol w:w="2268"/>
      </w:tblGrid>
      <w:tr w:rsidR="00F25627" w:rsidRPr="00D15795" w14:paraId="365B2253" w14:textId="77777777" w:rsidTr="00BE707B">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5B23851"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3161" w:type="dxa"/>
            <w:tcBorders>
              <w:top w:val="single" w:sz="4" w:space="0" w:color="auto"/>
              <w:left w:val="nil"/>
              <w:bottom w:val="single" w:sz="4" w:space="0" w:color="auto"/>
              <w:right w:val="single" w:sz="4" w:space="0" w:color="auto"/>
            </w:tcBorders>
            <w:shd w:val="clear" w:color="auto" w:fill="auto"/>
            <w:noWrap/>
            <w:hideMark/>
          </w:tcPr>
          <w:p w14:paraId="41274F32"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C160DDA"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2362" w:type="dxa"/>
            <w:tcBorders>
              <w:top w:val="single" w:sz="4" w:space="0" w:color="auto"/>
              <w:left w:val="nil"/>
              <w:bottom w:val="single" w:sz="4" w:space="0" w:color="auto"/>
              <w:right w:val="single" w:sz="4" w:space="0" w:color="auto"/>
            </w:tcBorders>
            <w:shd w:val="clear" w:color="auto" w:fill="auto"/>
            <w:noWrap/>
            <w:hideMark/>
          </w:tcPr>
          <w:p w14:paraId="151E3220"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2268" w:type="dxa"/>
            <w:tcBorders>
              <w:top w:val="single" w:sz="4" w:space="0" w:color="auto"/>
              <w:left w:val="nil"/>
              <w:bottom w:val="single" w:sz="4" w:space="0" w:color="auto"/>
              <w:right w:val="single" w:sz="4" w:space="0" w:color="auto"/>
            </w:tcBorders>
            <w:shd w:val="clear" w:color="auto" w:fill="auto"/>
            <w:noWrap/>
            <w:hideMark/>
          </w:tcPr>
          <w:p w14:paraId="4275A581" w14:textId="77777777" w:rsidR="00F25627" w:rsidRPr="00D15795" w:rsidRDefault="00F25627"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407E06" w:rsidRPr="00D15795" w14:paraId="784B7F4E" w14:textId="77777777" w:rsidTr="00BE707B">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FA53CDD" w14:textId="035FD6C4" w:rsidR="00407E06" w:rsidRPr="00D15795" w:rsidRDefault="00407E06"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p>
        </w:tc>
        <w:tc>
          <w:tcPr>
            <w:tcW w:w="3161" w:type="dxa"/>
            <w:tcBorders>
              <w:top w:val="nil"/>
              <w:left w:val="nil"/>
              <w:bottom w:val="single" w:sz="4" w:space="0" w:color="auto"/>
              <w:right w:val="single" w:sz="4" w:space="0" w:color="auto"/>
            </w:tcBorders>
            <w:shd w:val="clear" w:color="auto" w:fill="auto"/>
          </w:tcPr>
          <w:p w14:paraId="611CE23E" w14:textId="70A60198" w:rsidR="00407E06" w:rsidRDefault="00441F59"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Gunakan hasil survei di</w:t>
            </w:r>
            <w:r w:rsidR="000D391A">
              <w:rPr>
                <w:rFonts w:ascii="Arial" w:hAnsi="Arial" w:cs="Arial"/>
              </w:rPr>
              <w:t xml:space="preserve"> Dokumen </w:t>
            </w:r>
            <w:r w:rsidR="00690FD0">
              <w:rPr>
                <w:rFonts w:ascii="Arial" w:hAnsi="Arial" w:cs="Arial"/>
              </w:rPr>
              <w:t>DPPT</w:t>
            </w:r>
            <w:r w:rsidR="00112B43">
              <w:rPr>
                <w:rFonts w:ascii="Arial" w:hAnsi="Arial" w:cs="Arial"/>
              </w:rPr>
              <w:t xml:space="preserve"> atau Dokumen </w:t>
            </w:r>
            <w:r w:rsidR="007350EE">
              <w:rPr>
                <w:rFonts w:ascii="Arial" w:hAnsi="Arial" w:cs="Arial"/>
              </w:rPr>
              <w:t>Perencanaan Pembersihan Lahan</w:t>
            </w:r>
            <w:r w:rsidR="00112B43">
              <w:rPr>
                <w:rFonts w:ascii="Arial" w:hAnsi="Arial" w:cs="Arial"/>
              </w:rPr>
              <w:t xml:space="preserve"> </w:t>
            </w:r>
            <w:r w:rsidR="007350EE">
              <w:rPr>
                <w:rFonts w:ascii="Arial" w:hAnsi="Arial" w:cs="Arial"/>
              </w:rPr>
              <w:t>(</w:t>
            </w:r>
            <w:r w:rsidR="00112B43" w:rsidRPr="007350EE">
              <w:rPr>
                <w:rFonts w:ascii="Arial" w:hAnsi="Arial" w:cs="Arial"/>
                <w:i/>
              </w:rPr>
              <w:t>Land Clearing</w:t>
            </w:r>
            <w:r w:rsidR="007350EE">
              <w:rPr>
                <w:rFonts w:ascii="Arial" w:hAnsi="Arial" w:cs="Arial"/>
              </w:rPr>
              <w:t>)</w:t>
            </w:r>
            <w:r w:rsidR="00EE6514">
              <w:rPr>
                <w:rFonts w:ascii="Arial" w:hAnsi="Arial" w:cs="Arial"/>
              </w:rPr>
              <w:t xml:space="preserve"> guna mengidentifikasi data kelompok rentan dan terkena dampak parah.</w:t>
            </w:r>
            <w:r w:rsidR="000D391A">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C205D4F" w14:textId="2B9813F0" w:rsidR="00407E06" w:rsidRPr="00F25627" w:rsidRDefault="00407E06" w:rsidP="001215C0">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70A8720B" w14:textId="77777777" w:rsidR="00407E06" w:rsidRPr="00F25627" w:rsidRDefault="00407E06" w:rsidP="003548A7">
            <w:pPr>
              <w:spacing w:after="0" w:line="240" w:lineRule="auto"/>
              <w:rPr>
                <w:rFonts w:ascii="Arial" w:eastAsia="Times New Roman" w:hAnsi="Arial" w:cs="Arial"/>
                <w:lang w:val="en-ID" w:eastAsia="en-ID"/>
              </w:rPr>
            </w:pPr>
          </w:p>
        </w:tc>
        <w:tc>
          <w:tcPr>
            <w:tcW w:w="2268" w:type="dxa"/>
            <w:tcBorders>
              <w:top w:val="single" w:sz="4" w:space="0" w:color="auto"/>
              <w:left w:val="nil"/>
              <w:bottom w:val="single" w:sz="4" w:space="0" w:color="auto"/>
              <w:right w:val="single" w:sz="4" w:space="0" w:color="auto"/>
            </w:tcBorders>
            <w:shd w:val="clear" w:color="auto" w:fill="auto"/>
          </w:tcPr>
          <w:p w14:paraId="092C01BE" w14:textId="77777777" w:rsidR="00407E06" w:rsidRPr="00F25627" w:rsidRDefault="00407E06" w:rsidP="003548A7">
            <w:pPr>
              <w:spacing w:after="0" w:line="240" w:lineRule="auto"/>
              <w:rPr>
                <w:rFonts w:ascii="Arial" w:eastAsia="Times New Roman" w:hAnsi="Arial" w:cs="Arial"/>
                <w:lang w:val="en-ID" w:eastAsia="en-ID"/>
              </w:rPr>
            </w:pPr>
          </w:p>
        </w:tc>
      </w:tr>
      <w:tr w:rsidR="00F25627" w:rsidRPr="00D15795" w14:paraId="61786278" w14:textId="77777777" w:rsidTr="00BE707B">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140A989" w14:textId="125B09A8" w:rsidR="00F25627" w:rsidRPr="00D15795" w:rsidRDefault="000D391A"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p w14:paraId="08B4CF61"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p w14:paraId="1B847137"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p w14:paraId="42F80E91"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tc>
        <w:tc>
          <w:tcPr>
            <w:tcW w:w="3161" w:type="dxa"/>
            <w:tcBorders>
              <w:top w:val="nil"/>
              <w:left w:val="nil"/>
              <w:bottom w:val="single" w:sz="4" w:space="0" w:color="auto"/>
              <w:right w:val="single" w:sz="4" w:space="0" w:color="auto"/>
            </w:tcBorders>
            <w:shd w:val="clear" w:color="auto" w:fill="auto"/>
          </w:tcPr>
          <w:p w14:paraId="4153A45F" w14:textId="3A4FCEFE" w:rsidR="00F25627" w:rsidRPr="00D15795" w:rsidRDefault="000D391A"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Setelah data kelompok rentan dan terkena dampak parah diperoleh, masukan semua data tersebut ke dalam</w:t>
            </w:r>
            <w:r w:rsidR="00F25627" w:rsidRPr="00D15795">
              <w:rPr>
                <w:rFonts w:ascii="Arial" w:eastAsia="Times New Roman" w:hAnsi="Arial" w:cs="Arial"/>
                <w:color w:val="000000"/>
                <w:lang w:val="en-ID" w:eastAsia="en-ID"/>
              </w:rPr>
              <w:t xml:space="preserve"> </w:t>
            </w:r>
            <w:r w:rsidR="00F25627" w:rsidRPr="00F7143E">
              <w:rPr>
                <w:rFonts w:ascii="Arial" w:eastAsia="Times New Roman" w:hAnsi="Arial" w:cs="Arial"/>
                <w:b/>
                <w:color w:val="000000"/>
                <w:lang w:val="en-ID" w:eastAsia="en-ID"/>
              </w:rPr>
              <w:t>Formulir SOS-</w:t>
            </w:r>
            <w:r w:rsidR="00905496">
              <w:rPr>
                <w:rFonts w:ascii="Arial" w:eastAsia="Times New Roman" w:hAnsi="Arial" w:cs="Arial"/>
                <w:b/>
                <w:color w:val="000000"/>
                <w:lang w:val="en-ID" w:eastAsia="en-ID"/>
              </w:rPr>
              <w:t>10</w:t>
            </w:r>
            <w:r w:rsidR="00F25627" w:rsidRPr="00F7143E">
              <w:rPr>
                <w:rFonts w:ascii="Arial" w:eastAsia="Times New Roman" w:hAnsi="Arial" w:cs="Arial"/>
                <w:b/>
                <w:color w:val="000000"/>
                <w:lang w:val="en-ID" w:eastAsia="en-ID"/>
              </w:rPr>
              <w:t>.</w:t>
            </w:r>
            <w:r w:rsidR="00F25627">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0D5A63B" w14:textId="22C4B9E5" w:rsidR="00F25627" w:rsidRPr="00F25627" w:rsidRDefault="00F25627" w:rsidP="00BE707B">
            <w:pPr>
              <w:spacing w:after="0" w:line="240" w:lineRule="auto"/>
              <w:jc w:val="center"/>
              <w:rPr>
                <w:rFonts w:ascii="Arial" w:eastAsia="Times New Roman" w:hAnsi="Arial" w:cs="Arial"/>
                <w:lang w:val="en-ID" w:eastAsia="en-ID"/>
              </w:rPr>
            </w:pPr>
            <w:r w:rsidRPr="00F25627">
              <w:rPr>
                <w:rFonts w:ascii="Arial" w:eastAsia="Times New Roman" w:hAnsi="Arial" w:cs="Arial"/>
                <w:lang w:val="en-ID" w:eastAsia="en-ID"/>
              </w:rPr>
              <w:t>FORM SOS-</w:t>
            </w:r>
            <w:r w:rsidR="00905496">
              <w:rPr>
                <w:rFonts w:ascii="Arial" w:eastAsia="Times New Roman" w:hAnsi="Arial" w:cs="Arial"/>
                <w:lang w:val="en-ID" w:eastAsia="en-ID"/>
              </w:rPr>
              <w:t>10</w:t>
            </w:r>
          </w:p>
          <w:p w14:paraId="5F56F77A" w14:textId="77777777" w:rsidR="00F25627" w:rsidRPr="00F25627" w:rsidRDefault="00F25627"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p w14:paraId="2660FF8E" w14:textId="77777777" w:rsidR="00F25627" w:rsidRPr="00F25627" w:rsidRDefault="00F25627"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743EFB87" w14:textId="77777777" w:rsidR="00431C49" w:rsidRDefault="00CD6D82" w:rsidP="00431C49">
            <w:pPr>
              <w:spacing w:after="0" w:line="240" w:lineRule="auto"/>
              <w:rPr>
                <w:rFonts w:ascii="Arial" w:eastAsia="Times New Roman" w:hAnsi="Arial" w:cs="Arial"/>
                <w:lang w:val="en-ID" w:eastAsia="en-ID"/>
              </w:rPr>
            </w:pPr>
            <w:r w:rsidRPr="00CD6D82">
              <w:rPr>
                <w:rFonts w:ascii="Arial" w:eastAsia="Times New Roman" w:hAnsi="Arial" w:cs="Arial"/>
                <w:lang w:val="en-ID" w:eastAsia="en-ID"/>
              </w:rPr>
              <w:t>Capaian Indikator PID:</w:t>
            </w:r>
          </w:p>
          <w:p w14:paraId="7EFA4607" w14:textId="5D933AAE" w:rsidR="00CD6D82" w:rsidRPr="00431C49" w:rsidRDefault="00CD6D82" w:rsidP="00780169">
            <w:pPr>
              <w:pStyle w:val="ListParagraph"/>
              <w:numPr>
                <w:ilvl w:val="0"/>
                <w:numId w:val="24"/>
              </w:numPr>
              <w:spacing w:after="0" w:line="240" w:lineRule="auto"/>
              <w:rPr>
                <w:rFonts w:ascii="Arial" w:eastAsia="Times New Roman" w:hAnsi="Arial" w:cs="Arial"/>
                <w:lang w:val="en-ID" w:eastAsia="en-ID"/>
              </w:rPr>
            </w:pPr>
            <w:r w:rsidRPr="00431C49">
              <w:rPr>
                <w:rFonts w:ascii="Arial" w:hAnsi="Arial" w:cs="Arial"/>
                <w:lang w:val="en-SG"/>
              </w:rPr>
              <w:t>Panduan i</w:t>
            </w:r>
            <w:r w:rsidRPr="00431C49">
              <w:rPr>
                <w:rFonts w:ascii="Arial" w:hAnsi="Arial" w:cs="Arial"/>
                <w:lang w:val="id-ID"/>
              </w:rPr>
              <w:t xml:space="preserve">dentifikasi </w:t>
            </w:r>
            <w:r w:rsidRPr="00431C49">
              <w:rPr>
                <w:rFonts w:ascii="Arial" w:hAnsi="Arial" w:cs="Arial"/>
                <w:lang w:val="en-SG"/>
              </w:rPr>
              <w:t xml:space="preserve">warga terkategori rentan dan terkena dampak parah dan penyusunan program </w:t>
            </w:r>
            <w:r w:rsidRPr="00431C49">
              <w:rPr>
                <w:rFonts w:ascii="Arial" w:hAnsi="Arial" w:cs="Arial"/>
                <w:lang w:val="id-ID"/>
              </w:rPr>
              <w:t xml:space="preserve"> </w:t>
            </w:r>
            <w:r w:rsidRPr="00431C49">
              <w:rPr>
                <w:rFonts w:ascii="Arial" w:hAnsi="Arial" w:cs="Arial"/>
                <w:i/>
                <w:lang w:val="id-ID"/>
              </w:rPr>
              <w:t>Social Action Plan</w:t>
            </w:r>
            <w:r w:rsidRPr="00431C49">
              <w:rPr>
                <w:rFonts w:ascii="Arial" w:hAnsi="Arial" w:cs="Arial"/>
                <w:lang w:val="id-ID"/>
              </w:rPr>
              <w:t xml:space="preserve"> (SAP) </w:t>
            </w:r>
            <w:r w:rsidRPr="00431C49">
              <w:rPr>
                <w:rFonts w:ascii="Arial" w:hAnsi="Arial" w:cs="Arial"/>
                <w:lang w:val="en-SG"/>
              </w:rPr>
              <w:t>bagi</w:t>
            </w:r>
            <w:r w:rsidRPr="00431C49">
              <w:rPr>
                <w:rFonts w:ascii="Arial" w:hAnsi="Arial" w:cs="Arial"/>
                <w:lang w:val="id-ID"/>
              </w:rPr>
              <w:t xml:space="preserve"> </w:t>
            </w:r>
            <w:r w:rsidRPr="00431C49">
              <w:rPr>
                <w:rFonts w:ascii="Arial" w:hAnsi="Arial" w:cs="Arial"/>
                <w:lang w:val="en-SG"/>
              </w:rPr>
              <w:t>warga rentan dan terkena dampak parah.</w:t>
            </w:r>
          </w:p>
          <w:p w14:paraId="7238A434" w14:textId="625D7367" w:rsidR="00CD6D82" w:rsidRPr="00CD6D82" w:rsidRDefault="00CD6D82" w:rsidP="001E3A56">
            <w:pPr>
              <w:pStyle w:val="ListParagraph"/>
              <w:numPr>
                <w:ilvl w:val="0"/>
                <w:numId w:val="14"/>
              </w:numPr>
              <w:rPr>
                <w:rFonts w:ascii="Arial" w:hAnsi="Arial" w:cs="Arial"/>
              </w:rPr>
            </w:pPr>
            <w:r w:rsidRPr="00CD6D82">
              <w:rPr>
                <w:rFonts w:ascii="Arial" w:hAnsi="Arial" w:cs="Arial"/>
                <w:lang w:val="id-ID"/>
              </w:rPr>
              <w:t>MOU antar Lembaga</w:t>
            </w:r>
            <w:r w:rsidRPr="00CD6D82">
              <w:rPr>
                <w:rFonts w:ascii="Arial" w:hAnsi="Arial" w:cs="Arial"/>
                <w:lang w:val="en-SG"/>
              </w:rPr>
              <w:t>/Instansi</w:t>
            </w:r>
            <w:r w:rsidRPr="00CD6D82">
              <w:rPr>
                <w:rFonts w:ascii="Arial" w:hAnsi="Arial" w:cs="Arial"/>
                <w:lang w:val="id-ID"/>
              </w:rPr>
              <w:t xml:space="preserve"> tentang pengaturan dan implementasi </w:t>
            </w:r>
            <w:r w:rsidRPr="00CD6D82">
              <w:rPr>
                <w:rFonts w:ascii="Arial" w:hAnsi="Arial" w:cs="Arial"/>
                <w:i/>
                <w:lang w:val="en-SG"/>
              </w:rPr>
              <w:t>Social Action Plan</w:t>
            </w:r>
            <w:r w:rsidRPr="00CD6D82">
              <w:rPr>
                <w:rFonts w:ascii="Arial" w:hAnsi="Arial" w:cs="Arial"/>
                <w:lang w:val="en-SG"/>
              </w:rPr>
              <w:t xml:space="preserve"> (</w:t>
            </w:r>
            <w:r w:rsidRPr="00CD6D82">
              <w:rPr>
                <w:rFonts w:ascii="Arial" w:hAnsi="Arial" w:cs="Arial"/>
                <w:lang w:val="id-ID"/>
              </w:rPr>
              <w:t>SAP</w:t>
            </w:r>
            <w:r w:rsidRPr="00CD6D82">
              <w:rPr>
                <w:rFonts w:ascii="Arial" w:hAnsi="Arial" w:cs="Arial"/>
                <w:lang w:val="en-SG"/>
              </w:rPr>
              <w:t>)</w:t>
            </w:r>
          </w:p>
        </w:tc>
        <w:tc>
          <w:tcPr>
            <w:tcW w:w="2268" w:type="dxa"/>
            <w:tcBorders>
              <w:top w:val="single" w:sz="4" w:space="0" w:color="auto"/>
              <w:left w:val="nil"/>
              <w:bottom w:val="single" w:sz="4" w:space="0" w:color="auto"/>
              <w:right w:val="single" w:sz="4" w:space="0" w:color="auto"/>
            </w:tcBorders>
            <w:shd w:val="clear" w:color="auto" w:fill="auto"/>
          </w:tcPr>
          <w:p w14:paraId="28ECEAA5" w14:textId="77777777" w:rsidR="00CD6D82" w:rsidRDefault="00F25627" w:rsidP="001E3A56">
            <w:pPr>
              <w:pStyle w:val="ListParagraph"/>
              <w:numPr>
                <w:ilvl w:val="0"/>
                <w:numId w:val="14"/>
              </w:numPr>
              <w:spacing w:after="0" w:line="240" w:lineRule="auto"/>
              <w:rPr>
                <w:rFonts w:ascii="Arial" w:eastAsia="Times New Roman" w:hAnsi="Arial" w:cs="Arial"/>
                <w:lang w:val="en-ID" w:eastAsia="en-ID"/>
              </w:rPr>
            </w:pPr>
            <w:r w:rsidRPr="00CD6D82">
              <w:rPr>
                <w:rFonts w:ascii="Arial" w:eastAsia="Times New Roman" w:hAnsi="Arial" w:cs="Arial"/>
                <w:lang w:val="en-ID" w:eastAsia="en-ID"/>
              </w:rPr>
              <w:t xml:space="preserve">Proses identifikasi kelompok rentan dan terkena dampak parah yang masuk dalam program </w:t>
            </w:r>
            <w:r w:rsidRPr="00CD6D82">
              <w:rPr>
                <w:rFonts w:ascii="Arial" w:eastAsia="Times New Roman" w:hAnsi="Arial" w:cs="Arial"/>
                <w:i/>
                <w:lang w:val="en-ID" w:eastAsia="en-ID"/>
              </w:rPr>
              <w:t>sosial action plan</w:t>
            </w:r>
            <w:r w:rsidR="00CD6D82">
              <w:rPr>
                <w:rFonts w:ascii="Arial" w:eastAsia="Times New Roman" w:hAnsi="Arial" w:cs="Arial"/>
                <w:lang w:val="en-ID" w:eastAsia="en-ID"/>
              </w:rPr>
              <w:t xml:space="preserve"> (SAP)</w:t>
            </w:r>
          </w:p>
          <w:p w14:paraId="4FF5828F" w14:textId="77777777" w:rsidR="00BE707B" w:rsidRPr="00BE707B" w:rsidRDefault="00CD6D82" w:rsidP="001E3A56">
            <w:pPr>
              <w:pStyle w:val="ListParagraph"/>
              <w:numPr>
                <w:ilvl w:val="0"/>
                <w:numId w:val="14"/>
              </w:numPr>
              <w:spacing w:after="0" w:line="240" w:lineRule="auto"/>
              <w:rPr>
                <w:rFonts w:ascii="Arial" w:eastAsia="Times New Roman" w:hAnsi="Arial" w:cs="Arial"/>
                <w:lang w:val="en-ID" w:eastAsia="en-ID"/>
              </w:rPr>
            </w:pPr>
            <w:r w:rsidRPr="00CD6D82">
              <w:rPr>
                <w:rFonts w:ascii="Arial" w:eastAsia="Times New Roman" w:hAnsi="Arial" w:cs="Arial"/>
                <w:lang w:val="en-ID" w:eastAsia="en-ID"/>
              </w:rPr>
              <w:t xml:space="preserve">Penyusunan Draft MOU </w:t>
            </w:r>
            <w:r w:rsidRPr="00CD6D82">
              <w:rPr>
                <w:rFonts w:ascii="Arial" w:hAnsi="Arial" w:cs="Arial"/>
                <w:lang w:val="id-ID"/>
              </w:rPr>
              <w:t>antar Lembaga</w:t>
            </w:r>
            <w:r w:rsidRPr="00CD6D82">
              <w:rPr>
                <w:rFonts w:ascii="Arial" w:hAnsi="Arial" w:cs="Arial"/>
                <w:lang w:val="en-SG"/>
              </w:rPr>
              <w:t>/</w:t>
            </w:r>
          </w:p>
          <w:p w14:paraId="020052E2" w14:textId="3B51E61C" w:rsidR="00F25627" w:rsidRPr="00CD6D82" w:rsidRDefault="00CD6D82" w:rsidP="00BE707B">
            <w:pPr>
              <w:pStyle w:val="ListParagraph"/>
              <w:spacing w:after="0" w:line="240" w:lineRule="auto"/>
              <w:ind w:left="360"/>
              <w:rPr>
                <w:rFonts w:ascii="Arial" w:eastAsia="Times New Roman" w:hAnsi="Arial" w:cs="Arial"/>
                <w:lang w:val="en-ID" w:eastAsia="en-ID"/>
              </w:rPr>
            </w:pPr>
            <w:r w:rsidRPr="00CD6D82">
              <w:rPr>
                <w:rFonts w:ascii="Arial" w:hAnsi="Arial" w:cs="Arial"/>
                <w:lang w:val="en-SG"/>
              </w:rPr>
              <w:t>Instansi</w:t>
            </w:r>
            <w:r w:rsidRPr="00CD6D82">
              <w:rPr>
                <w:rFonts w:ascii="Arial" w:hAnsi="Arial" w:cs="Arial"/>
                <w:lang w:val="id-ID"/>
              </w:rPr>
              <w:t xml:space="preserve"> tentang pengaturan dan implementasi </w:t>
            </w:r>
            <w:r w:rsidRPr="00CD6D82">
              <w:rPr>
                <w:rFonts w:ascii="Arial" w:hAnsi="Arial" w:cs="Arial"/>
                <w:i/>
                <w:lang w:val="en-SG"/>
              </w:rPr>
              <w:t>Social Action Plan</w:t>
            </w:r>
            <w:r w:rsidRPr="00CD6D82">
              <w:rPr>
                <w:rFonts w:ascii="Arial" w:hAnsi="Arial" w:cs="Arial"/>
                <w:lang w:val="en-SG"/>
              </w:rPr>
              <w:t xml:space="preserve"> (</w:t>
            </w:r>
            <w:r w:rsidRPr="00CD6D82">
              <w:rPr>
                <w:rFonts w:ascii="Arial" w:hAnsi="Arial" w:cs="Arial"/>
                <w:lang w:val="id-ID"/>
              </w:rPr>
              <w:t>SAP</w:t>
            </w:r>
            <w:r w:rsidRPr="00CD6D82">
              <w:rPr>
                <w:rFonts w:ascii="Arial" w:hAnsi="Arial" w:cs="Arial"/>
                <w:lang w:val="en-SG"/>
              </w:rPr>
              <w:t>)</w:t>
            </w:r>
            <w:r w:rsidR="00F25627" w:rsidRPr="00CD6D82">
              <w:rPr>
                <w:rFonts w:ascii="Arial" w:eastAsia="Times New Roman" w:hAnsi="Arial" w:cs="Arial"/>
                <w:lang w:val="en-ID" w:eastAsia="en-ID"/>
              </w:rPr>
              <w:t xml:space="preserve"> </w:t>
            </w:r>
          </w:p>
        </w:tc>
      </w:tr>
      <w:tr w:rsidR="00F25627" w:rsidRPr="00D15795" w14:paraId="469C44BA" w14:textId="77777777" w:rsidTr="003F4122">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1038D51" w14:textId="701C54F0" w:rsidR="00F25627" w:rsidRDefault="00965BF2"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161" w:type="dxa"/>
            <w:tcBorders>
              <w:top w:val="single" w:sz="4" w:space="0" w:color="auto"/>
              <w:left w:val="nil"/>
              <w:bottom w:val="single" w:sz="4" w:space="0" w:color="auto"/>
              <w:right w:val="single" w:sz="4" w:space="0" w:color="auto"/>
            </w:tcBorders>
            <w:shd w:val="clear" w:color="auto" w:fill="auto"/>
          </w:tcPr>
          <w:p w14:paraId="0050FEBF" w14:textId="79CA2A25" w:rsidR="00F25627" w:rsidRDefault="00F25627" w:rsidP="003548A7">
            <w:pPr>
              <w:spacing w:after="0" w:line="240" w:lineRule="auto"/>
              <w:rPr>
                <w:rFonts w:ascii="Arial" w:hAnsi="Arial" w:cs="Arial"/>
              </w:rPr>
            </w:pPr>
            <w:r>
              <w:rPr>
                <w:rFonts w:ascii="Arial" w:hAnsi="Arial" w:cs="Arial"/>
              </w:rPr>
              <w:t xml:space="preserve">Copy semua dokumen yang diperlukan dan upload </w:t>
            </w:r>
            <w:r w:rsidRPr="001A6DEB">
              <w:rPr>
                <w:rFonts w:ascii="Arial" w:hAnsi="Arial" w:cs="Arial"/>
                <w:i/>
              </w:rPr>
              <w:t>di E-filing.</w:t>
            </w:r>
            <w:r>
              <w:rPr>
                <w:rFonts w:ascii="Arial" w:hAnsi="Arial" w:cs="Arial"/>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E49A035"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2993E6C9" w14:textId="77777777" w:rsidR="00F25627" w:rsidRPr="00D15795" w:rsidRDefault="00F25627" w:rsidP="003548A7">
            <w:pPr>
              <w:spacing w:after="0" w:line="240" w:lineRule="auto"/>
              <w:rPr>
                <w:rFonts w:ascii="Arial" w:eastAsia="Times New Roman" w:hAnsi="Arial" w:cs="Arial"/>
                <w:color w:val="000000"/>
                <w:lang w:val="en-ID" w:eastAsia="en-ID"/>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096CB6" w14:textId="77777777" w:rsidR="00F25627" w:rsidRPr="00D15795" w:rsidRDefault="00F25627" w:rsidP="003548A7">
            <w:pPr>
              <w:spacing w:after="0" w:line="240" w:lineRule="auto"/>
              <w:rPr>
                <w:rFonts w:ascii="Arial" w:eastAsia="Times New Roman" w:hAnsi="Arial" w:cs="Arial"/>
                <w:color w:val="000000"/>
                <w:lang w:val="en-ID" w:eastAsia="en-ID"/>
              </w:rPr>
            </w:pPr>
          </w:p>
        </w:tc>
      </w:tr>
      <w:tr w:rsidR="00F25627" w:rsidRPr="00D15795" w14:paraId="1643B37F" w14:textId="77777777" w:rsidTr="003F4122">
        <w:trPr>
          <w:trHeight w:val="637"/>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4057FC4" w14:textId="09F377B9" w:rsidR="00F25627" w:rsidRDefault="00965BF2"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161" w:type="dxa"/>
            <w:tcBorders>
              <w:top w:val="single" w:sz="4" w:space="0" w:color="auto"/>
              <w:left w:val="nil"/>
              <w:bottom w:val="single" w:sz="4" w:space="0" w:color="auto"/>
              <w:right w:val="single" w:sz="4" w:space="0" w:color="auto"/>
            </w:tcBorders>
            <w:shd w:val="clear" w:color="auto" w:fill="auto"/>
          </w:tcPr>
          <w:p w14:paraId="12036722" w14:textId="2C9DC400" w:rsidR="00F25627" w:rsidRDefault="00F25627" w:rsidP="003548A7">
            <w:pPr>
              <w:spacing w:after="0" w:line="240" w:lineRule="auto"/>
              <w:rPr>
                <w:rFonts w:ascii="Arial" w:hAnsi="Arial" w:cs="Arial"/>
              </w:rPr>
            </w:pPr>
            <w:r>
              <w:rPr>
                <w:rFonts w:ascii="Arial" w:hAnsi="Arial" w:cs="Arial"/>
              </w:rPr>
              <w:t xml:space="preserve">Tuliskan keterangan secara lengkap </w:t>
            </w:r>
            <w:r w:rsidR="00F86DBD">
              <w:rPr>
                <w:rFonts w:ascii="Arial" w:hAnsi="Arial" w:cs="Arial"/>
              </w:rPr>
              <w:t>apabila</w:t>
            </w:r>
            <w:r>
              <w:rPr>
                <w:rFonts w:ascii="Arial" w:hAnsi="Arial" w:cs="Arial"/>
              </w:rPr>
              <w:t xml:space="preserve"> dokumen belum bisa diupload dalam </w:t>
            </w:r>
            <w:r w:rsidRPr="001A6DEB">
              <w:rPr>
                <w:rFonts w:ascii="Arial" w:hAnsi="Arial" w:cs="Arial"/>
                <w:i/>
              </w:rPr>
              <w:t>E-filing</w:t>
            </w:r>
            <w:r>
              <w:rPr>
                <w:rFonts w:ascii="Arial" w:hAnsi="Arial" w:cs="Arial"/>
                <w:i/>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798509B" w14:textId="77777777" w:rsidR="00F25627" w:rsidRPr="00D15795" w:rsidRDefault="00F25627" w:rsidP="003548A7">
            <w:pPr>
              <w:spacing w:after="0" w:line="240" w:lineRule="auto"/>
              <w:jc w:val="center"/>
              <w:rPr>
                <w:rFonts w:ascii="Arial" w:eastAsia="Times New Roman" w:hAnsi="Arial" w:cs="Arial"/>
                <w:color w:val="000000"/>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19590834" w14:textId="77777777" w:rsidR="00F25627" w:rsidRPr="00D15795" w:rsidRDefault="00F25627" w:rsidP="003548A7">
            <w:pPr>
              <w:spacing w:after="0" w:line="240" w:lineRule="auto"/>
              <w:rPr>
                <w:rFonts w:ascii="Arial" w:eastAsia="Times New Roman" w:hAnsi="Arial" w:cs="Arial"/>
                <w:color w:val="000000"/>
                <w:lang w:val="en-ID" w:eastAsia="en-ID"/>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79C67B8" w14:textId="77777777" w:rsidR="00F25627" w:rsidRPr="00D15795" w:rsidRDefault="00F25627" w:rsidP="003548A7">
            <w:pPr>
              <w:spacing w:after="0" w:line="240" w:lineRule="auto"/>
              <w:rPr>
                <w:rFonts w:ascii="Arial" w:eastAsia="Times New Roman" w:hAnsi="Arial" w:cs="Arial"/>
                <w:color w:val="000000"/>
                <w:lang w:val="en-ID" w:eastAsia="en-ID"/>
              </w:rPr>
            </w:pPr>
          </w:p>
        </w:tc>
      </w:tr>
    </w:tbl>
    <w:p w14:paraId="3E49C4B6" w14:textId="77777777" w:rsidR="00F25627" w:rsidRDefault="00F25627" w:rsidP="00F25627">
      <w:pPr>
        <w:pStyle w:val="ListParagraph"/>
        <w:ind w:left="360"/>
        <w:jc w:val="center"/>
        <w:rPr>
          <w:rFonts w:ascii="Arial" w:hAnsi="Arial" w:cs="Arial"/>
          <w:b/>
        </w:rPr>
      </w:pPr>
    </w:p>
    <w:p w14:paraId="5979A077" w14:textId="79972D3D" w:rsidR="005A6E5C" w:rsidRDefault="005A6E5C" w:rsidP="008757AB">
      <w:pPr>
        <w:pStyle w:val="ListParagraph"/>
        <w:rPr>
          <w:rFonts w:ascii="Arial" w:hAnsi="Arial" w:cs="Arial"/>
          <w:u w:color="FF0000"/>
          <w:lang w:val="id-ID"/>
        </w:rPr>
      </w:pPr>
    </w:p>
    <w:p w14:paraId="37AF73B3" w14:textId="60F65B4A" w:rsidR="007D0433" w:rsidRDefault="007D0433" w:rsidP="008757AB">
      <w:pPr>
        <w:pStyle w:val="ListParagraph"/>
        <w:rPr>
          <w:rFonts w:ascii="Arial" w:hAnsi="Arial" w:cs="Arial"/>
          <w:u w:color="FF0000"/>
          <w:lang w:val="id-ID"/>
        </w:rPr>
      </w:pPr>
    </w:p>
    <w:p w14:paraId="661907BD" w14:textId="694AC00A" w:rsidR="007D0433" w:rsidRDefault="007D0433" w:rsidP="008757AB">
      <w:pPr>
        <w:pStyle w:val="ListParagraph"/>
        <w:rPr>
          <w:rFonts w:ascii="Arial" w:hAnsi="Arial" w:cs="Arial"/>
          <w:u w:color="FF0000"/>
          <w:lang w:val="id-ID"/>
        </w:rPr>
      </w:pPr>
    </w:p>
    <w:p w14:paraId="4D5BFECD" w14:textId="77777777" w:rsidR="00B50C29" w:rsidRDefault="00B50C29" w:rsidP="00B50C29">
      <w:pPr>
        <w:pStyle w:val="ListParagraph"/>
        <w:spacing w:after="200" w:line="240" w:lineRule="auto"/>
        <w:ind w:left="360"/>
        <w:jc w:val="center"/>
        <w:rPr>
          <w:rFonts w:ascii="Arial" w:hAnsi="Arial" w:cs="Arial"/>
          <w:b/>
          <w:u w:color="FF0000"/>
        </w:rPr>
      </w:pPr>
    </w:p>
    <w:p w14:paraId="1C283D6D" w14:textId="77777777" w:rsidR="00B50C29" w:rsidRDefault="00B50C29" w:rsidP="00B50C29">
      <w:pPr>
        <w:pStyle w:val="ListParagraph"/>
        <w:spacing w:after="200" w:line="240" w:lineRule="auto"/>
        <w:ind w:left="360"/>
        <w:jc w:val="center"/>
        <w:rPr>
          <w:rFonts w:ascii="Arial" w:hAnsi="Arial" w:cs="Arial"/>
          <w:b/>
          <w:u w:color="FF0000"/>
        </w:rPr>
      </w:pPr>
    </w:p>
    <w:p w14:paraId="190883C4" w14:textId="77777777" w:rsidR="00B50C29" w:rsidRDefault="00B50C29" w:rsidP="00B50C29">
      <w:pPr>
        <w:pStyle w:val="ListParagraph"/>
        <w:spacing w:after="200" w:line="240" w:lineRule="auto"/>
        <w:ind w:left="360"/>
        <w:jc w:val="center"/>
        <w:rPr>
          <w:rFonts w:ascii="Arial" w:hAnsi="Arial" w:cs="Arial"/>
          <w:b/>
          <w:u w:color="FF0000"/>
        </w:rPr>
      </w:pPr>
    </w:p>
    <w:p w14:paraId="65A3C854" w14:textId="77777777" w:rsidR="00B50C29" w:rsidRDefault="00B50C29" w:rsidP="00B50C29">
      <w:pPr>
        <w:pStyle w:val="ListParagraph"/>
        <w:spacing w:after="200" w:line="240" w:lineRule="auto"/>
        <w:ind w:left="360"/>
        <w:jc w:val="center"/>
        <w:rPr>
          <w:rFonts w:ascii="Arial" w:hAnsi="Arial" w:cs="Arial"/>
          <w:b/>
          <w:u w:color="FF0000"/>
        </w:rPr>
      </w:pPr>
    </w:p>
    <w:p w14:paraId="2E42FE2D" w14:textId="77777777" w:rsidR="00B50C29" w:rsidRDefault="00B50C29" w:rsidP="00B50C29">
      <w:pPr>
        <w:pStyle w:val="ListParagraph"/>
        <w:spacing w:after="200" w:line="240" w:lineRule="auto"/>
        <w:ind w:left="360"/>
        <w:jc w:val="center"/>
        <w:rPr>
          <w:rFonts w:ascii="Arial" w:hAnsi="Arial" w:cs="Arial"/>
          <w:b/>
          <w:u w:color="FF0000"/>
        </w:rPr>
      </w:pPr>
    </w:p>
    <w:p w14:paraId="1FF39660" w14:textId="77777777" w:rsidR="00B50C29" w:rsidRDefault="00B50C29" w:rsidP="00B50C29">
      <w:pPr>
        <w:pStyle w:val="ListParagraph"/>
        <w:spacing w:after="200" w:line="240" w:lineRule="auto"/>
        <w:ind w:left="360"/>
        <w:jc w:val="center"/>
        <w:rPr>
          <w:rFonts w:ascii="Arial" w:hAnsi="Arial" w:cs="Arial"/>
          <w:b/>
          <w:u w:color="FF0000"/>
        </w:rPr>
      </w:pPr>
    </w:p>
    <w:p w14:paraId="52926B92" w14:textId="77777777" w:rsidR="00B50C29" w:rsidRDefault="00B50C29" w:rsidP="00B50C29">
      <w:pPr>
        <w:pStyle w:val="ListParagraph"/>
        <w:spacing w:after="200" w:line="240" w:lineRule="auto"/>
        <w:ind w:left="360"/>
        <w:jc w:val="center"/>
        <w:rPr>
          <w:rFonts w:ascii="Arial" w:hAnsi="Arial" w:cs="Arial"/>
          <w:b/>
          <w:u w:color="FF0000"/>
        </w:rPr>
      </w:pPr>
    </w:p>
    <w:p w14:paraId="5FFE6E30" w14:textId="77777777" w:rsidR="00B50C29" w:rsidRDefault="00B50C29" w:rsidP="00B50C29">
      <w:pPr>
        <w:pStyle w:val="ListParagraph"/>
        <w:spacing w:after="200" w:line="240" w:lineRule="auto"/>
        <w:ind w:left="360"/>
        <w:jc w:val="center"/>
        <w:rPr>
          <w:rFonts w:ascii="Arial" w:hAnsi="Arial" w:cs="Arial"/>
          <w:b/>
          <w:u w:color="FF0000"/>
        </w:rPr>
      </w:pPr>
    </w:p>
    <w:p w14:paraId="3385CC42" w14:textId="77777777" w:rsidR="00B50C29" w:rsidRDefault="00B50C29" w:rsidP="00B50C29">
      <w:pPr>
        <w:pStyle w:val="ListParagraph"/>
        <w:spacing w:after="200" w:line="240" w:lineRule="auto"/>
        <w:ind w:left="360"/>
        <w:jc w:val="center"/>
        <w:rPr>
          <w:rFonts w:ascii="Arial" w:hAnsi="Arial" w:cs="Arial"/>
          <w:b/>
          <w:u w:color="FF0000"/>
        </w:rPr>
      </w:pPr>
    </w:p>
    <w:p w14:paraId="412EC3B8" w14:textId="77777777" w:rsidR="00B50C29" w:rsidRDefault="00B50C29" w:rsidP="00B50C29">
      <w:pPr>
        <w:pStyle w:val="ListParagraph"/>
        <w:spacing w:after="200" w:line="240" w:lineRule="auto"/>
        <w:ind w:left="360"/>
        <w:jc w:val="center"/>
        <w:rPr>
          <w:rFonts w:ascii="Arial" w:hAnsi="Arial" w:cs="Arial"/>
          <w:b/>
          <w:u w:color="FF0000"/>
        </w:rPr>
      </w:pPr>
    </w:p>
    <w:p w14:paraId="2AD9D33F" w14:textId="77777777" w:rsidR="00B50C29" w:rsidRDefault="00B50C29" w:rsidP="00B50C29">
      <w:pPr>
        <w:pStyle w:val="ListParagraph"/>
        <w:spacing w:after="200" w:line="240" w:lineRule="auto"/>
        <w:ind w:left="360"/>
        <w:jc w:val="center"/>
        <w:rPr>
          <w:rFonts w:ascii="Arial" w:hAnsi="Arial" w:cs="Arial"/>
          <w:b/>
          <w:u w:color="FF0000"/>
        </w:rPr>
      </w:pPr>
    </w:p>
    <w:p w14:paraId="21539D8B" w14:textId="77777777" w:rsidR="00B50C29" w:rsidRDefault="00B50C29" w:rsidP="00B50C29">
      <w:pPr>
        <w:pStyle w:val="ListParagraph"/>
        <w:spacing w:after="200" w:line="240" w:lineRule="auto"/>
        <w:ind w:left="360"/>
        <w:jc w:val="center"/>
        <w:rPr>
          <w:rFonts w:ascii="Arial" w:hAnsi="Arial" w:cs="Arial"/>
          <w:b/>
          <w:u w:color="FF0000"/>
        </w:rPr>
      </w:pPr>
    </w:p>
    <w:p w14:paraId="78E27EA9" w14:textId="77777777" w:rsidR="00B50C29" w:rsidRDefault="00B50C29" w:rsidP="00B50C29">
      <w:pPr>
        <w:pStyle w:val="ListParagraph"/>
        <w:spacing w:after="200" w:line="240" w:lineRule="auto"/>
        <w:ind w:left="360"/>
        <w:jc w:val="center"/>
        <w:rPr>
          <w:rFonts w:ascii="Arial" w:hAnsi="Arial" w:cs="Arial"/>
          <w:b/>
          <w:u w:color="FF0000"/>
        </w:rPr>
      </w:pPr>
    </w:p>
    <w:p w14:paraId="4C8E952C" w14:textId="77777777" w:rsidR="00B50C29" w:rsidRDefault="00B50C29" w:rsidP="00B50C29">
      <w:pPr>
        <w:pStyle w:val="ListParagraph"/>
        <w:spacing w:after="200" w:line="240" w:lineRule="auto"/>
        <w:ind w:left="360"/>
        <w:jc w:val="center"/>
        <w:rPr>
          <w:rFonts w:ascii="Arial" w:hAnsi="Arial" w:cs="Arial"/>
          <w:b/>
          <w:u w:color="FF0000"/>
        </w:rPr>
      </w:pPr>
    </w:p>
    <w:p w14:paraId="5CE2B23F" w14:textId="77777777" w:rsidR="00B50C29" w:rsidRDefault="00B50C29" w:rsidP="00B50C29">
      <w:pPr>
        <w:pStyle w:val="ListParagraph"/>
        <w:spacing w:after="200" w:line="240" w:lineRule="auto"/>
        <w:ind w:left="360"/>
        <w:jc w:val="center"/>
        <w:rPr>
          <w:rFonts w:ascii="Arial" w:hAnsi="Arial" w:cs="Arial"/>
          <w:b/>
          <w:u w:color="FF0000"/>
        </w:rPr>
      </w:pPr>
    </w:p>
    <w:p w14:paraId="5F98FC35" w14:textId="77777777" w:rsidR="00B50C29" w:rsidRDefault="00B50C29" w:rsidP="00B50C29">
      <w:pPr>
        <w:pStyle w:val="ListParagraph"/>
        <w:spacing w:after="200" w:line="240" w:lineRule="auto"/>
        <w:ind w:left="360"/>
        <w:jc w:val="center"/>
        <w:rPr>
          <w:rFonts w:ascii="Arial" w:hAnsi="Arial" w:cs="Arial"/>
          <w:b/>
          <w:u w:color="FF0000"/>
        </w:rPr>
      </w:pPr>
    </w:p>
    <w:p w14:paraId="10765C87" w14:textId="77777777" w:rsidR="00B50C29" w:rsidRDefault="00B50C29" w:rsidP="00B50C29">
      <w:pPr>
        <w:pStyle w:val="ListParagraph"/>
        <w:spacing w:after="200" w:line="240" w:lineRule="auto"/>
        <w:ind w:left="360"/>
        <w:jc w:val="center"/>
        <w:rPr>
          <w:rFonts w:ascii="Arial" w:hAnsi="Arial" w:cs="Arial"/>
          <w:b/>
          <w:u w:color="FF0000"/>
        </w:rPr>
      </w:pPr>
    </w:p>
    <w:p w14:paraId="4C84AF25" w14:textId="77777777" w:rsidR="00B50C29" w:rsidRDefault="00B50C29" w:rsidP="00B50C29">
      <w:pPr>
        <w:pStyle w:val="ListParagraph"/>
        <w:spacing w:after="200" w:line="240" w:lineRule="auto"/>
        <w:ind w:left="360"/>
        <w:jc w:val="center"/>
        <w:rPr>
          <w:rFonts w:ascii="Arial" w:hAnsi="Arial" w:cs="Arial"/>
          <w:b/>
          <w:u w:color="FF0000"/>
        </w:rPr>
      </w:pPr>
    </w:p>
    <w:p w14:paraId="43FCCCA9" w14:textId="77777777" w:rsidR="00B50C29" w:rsidRDefault="00B50C29" w:rsidP="00B50C29">
      <w:pPr>
        <w:pStyle w:val="ListParagraph"/>
        <w:spacing w:after="200" w:line="240" w:lineRule="auto"/>
        <w:ind w:left="360"/>
        <w:jc w:val="center"/>
        <w:rPr>
          <w:rFonts w:ascii="Arial" w:hAnsi="Arial" w:cs="Arial"/>
          <w:b/>
          <w:u w:color="FF0000"/>
        </w:rPr>
      </w:pPr>
    </w:p>
    <w:p w14:paraId="58812E13" w14:textId="77777777" w:rsidR="00B50C29" w:rsidRDefault="00B50C29" w:rsidP="00B50C29">
      <w:pPr>
        <w:pStyle w:val="ListParagraph"/>
        <w:spacing w:after="200" w:line="240" w:lineRule="auto"/>
        <w:ind w:left="360"/>
        <w:jc w:val="center"/>
        <w:rPr>
          <w:rFonts w:ascii="Arial" w:hAnsi="Arial" w:cs="Arial"/>
          <w:b/>
          <w:u w:color="FF0000"/>
        </w:rPr>
      </w:pPr>
    </w:p>
    <w:p w14:paraId="7427819F" w14:textId="77777777" w:rsidR="00B50C29" w:rsidRDefault="00B50C29" w:rsidP="00B50C29">
      <w:pPr>
        <w:pStyle w:val="ListParagraph"/>
        <w:spacing w:after="200" w:line="240" w:lineRule="auto"/>
        <w:ind w:left="360"/>
        <w:jc w:val="center"/>
        <w:rPr>
          <w:rFonts w:ascii="Arial" w:hAnsi="Arial" w:cs="Arial"/>
          <w:b/>
          <w:u w:color="FF0000"/>
        </w:rPr>
      </w:pPr>
    </w:p>
    <w:p w14:paraId="0A11D1E5" w14:textId="77777777" w:rsidR="00B50C29" w:rsidRDefault="00B50C29" w:rsidP="00B50C29">
      <w:pPr>
        <w:pStyle w:val="ListParagraph"/>
        <w:spacing w:after="200" w:line="240" w:lineRule="auto"/>
        <w:ind w:left="360"/>
        <w:jc w:val="center"/>
        <w:rPr>
          <w:rFonts w:ascii="Arial" w:hAnsi="Arial" w:cs="Arial"/>
          <w:b/>
          <w:u w:color="FF0000"/>
        </w:rPr>
      </w:pPr>
    </w:p>
    <w:p w14:paraId="76E2FED9" w14:textId="77777777" w:rsidR="00B50C29" w:rsidRDefault="00B50C29" w:rsidP="00B50C29">
      <w:pPr>
        <w:pStyle w:val="ListParagraph"/>
        <w:spacing w:after="200" w:line="240" w:lineRule="auto"/>
        <w:ind w:left="360"/>
        <w:jc w:val="center"/>
        <w:rPr>
          <w:rFonts w:ascii="Arial" w:hAnsi="Arial" w:cs="Arial"/>
          <w:b/>
          <w:u w:color="FF0000"/>
        </w:rPr>
      </w:pPr>
    </w:p>
    <w:p w14:paraId="28F2EE06" w14:textId="77777777" w:rsidR="00B50C29" w:rsidRDefault="00B50C29" w:rsidP="00B50C29">
      <w:pPr>
        <w:pStyle w:val="ListParagraph"/>
        <w:spacing w:after="200" w:line="240" w:lineRule="auto"/>
        <w:ind w:left="360"/>
        <w:jc w:val="center"/>
        <w:rPr>
          <w:rFonts w:ascii="Arial" w:hAnsi="Arial" w:cs="Arial"/>
          <w:b/>
          <w:u w:color="FF0000"/>
        </w:rPr>
      </w:pPr>
    </w:p>
    <w:p w14:paraId="0BC5B214" w14:textId="77777777" w:rsidR="00B50C29" w:rsidRDefault="00B50C29" w:rsidP="00B50C29">
      <w:pPr>
        <w:pStyle w:val="ListParagraph"/>
        <w:spacing w:after="200" w:line="240" w:lineRule="auto"/>
        <w:ind w:left="360"/>
        <w:jc w:val="center"/>
        <w:rPr>
          <w:rFonts w:ascii="Arial" w:hAnsi="Arial" w:cs="Arial"/>
          <w:b/>
          <w:u w:color="FF0000"/>
        </w:rPr>
      </w:pPr>
    </w:p>
    <w:p w14:paraId="45B4EDA4" w14:textId="77777777" w:rsidR="00B50C29" w:rsidRDefault="00B50C29" w:rsidP="00B50C29">
      <w:pPr>
        <w:pStyle w:val="ListParagraph"/>
        <w:spacing w:after="200" w:line="240" w:lineRule="auto"/>
        <w:ind w:left="360"/>
        <w:jc w:val="center"/>
        <w:rPr>
          <w:rFonts w:ascii="Arial" w:hAnsi="Arial" w:cs="Arial"/>
          <w:b/>
          <w:u w:color="FF0000"/>
        </w:rPr>
      </w:pPr>
    </w:p>
    <w:p w14:paraId="299C6982" w14:textId="77777777" w:rsidR="00B50C29" w:rsidRDefault="00B50C29" w:rsidP="00B50C29">
      <w:pPr>
        <w:pStyle w:val="ListParagraph"/>
        <w:spacing w:after="200" w:line="240" w:lineRule="auto"/>
        <w:ind w:left="360"/>
        <w:jc w:val="center"/>
        <w:rPr>
          <w:rFonts w:ascii="Arial" w:hAnsi="Arial" w:cs="Arial"/>
          <w:b/>
          <w:u w:color="FF0000"/>
        </w:rPr>
      </w:pPr>
    </w:p>
    <w:p w14:paraId="3A30A45B" w14:textId="77777777" w:rsidR="00B50C29" w:rsidRDefault="00B50C29" w:rsidP="00B50C29">
      <w:pPr>
        <w:pStyle w:val="ListParagraph"/>
        <w:spacing w:after="200" w:line="240" w:lineRule="auto"/>
        <w:ind w:left="360"/>
        <w:jc w:val="center"/>
        <w:rPr>
          <w:rFonts w:ascii="Arial" w:hAnsi="Arial" w:cs="Arial"/>
          <w:b/>
          <w:u w:color="FF0000"/>
        </w:rPr>
      </w:pPr>
    </w:p>
    <w:p w14:paraId="5530B39C" w14:textId="77777777" w:rsidR="00B50C29" w:rsidRDefault="00B50C29" w:rsidP="00B50C29">
      <w:pPr>
        <w:pStyle w:val="ListParagraph"/>
        <w:spacing w:after="200" w:line="240" w:lineRule="auto"/>
        <w:ind w:left="360"/>
        <w:jc w:val="center"/>
        <w:rPr>
          <w:rFonts w:ascii="Arial" w:hAnsi="Arial" w:cs="Arial"/>
          <w:b/>
          <w:u w:color="FF0000"/>
        </w:rPr>
      </w:pPr>
    </w:p>
    <w:p w14:paraId="3BBF1678" w14:textId="77777777" w:rsidR="00B50C29" w:rsidRDefault="00B50C29" w:rsidP="00B50C29">
      <w:pPr>
        <w:pStyle w:val="ListParagraph"/>
        <w:spacing w:after="200" w:line="240" w:lineRule="auto"/>
        <w:ind w:left="360"/>
        <w:jc w:val="center"/>
        <w:rPr>
          <w:rFonts w:ascii="Arial" w:hAnsi="Arial" w:cs="Arial"/>
          <w:b/>
          <w:u w:color="FF0000"/>
        </w:rPr>
      </w:pPr>
    </w:p>
    <w:p w14:paraId="251D94AF" w14:textId="77777777" w:rsidR="00F92FFF" w:rsidRDefault="00F92FFF" w:rsidP="00B50C29">
      <w:pPr>
        <w:pStyle w:val="ListParagraph"/>
        <w:spacing w:after="200" w:line="240" w:lineRule="auto"/>
        <w:ind w:left="360"/>
        <w:jc w:val="center"/>
        <w:rPr>
          <w:rFonts w:ascii="Arial" w:hAnsi="Arial" w:cs="Arial"/>
          <w:b/>
          <w:u w:color="FF0000"/>
        </w:rPr>
        <w:sectPr w:rsidR="00F92FFF" w:rsidSect="008A4275">
          <w:pgSz w:w="11906" w:h="16838" w:code="9"/>
          <w:pgMar w:top="1440" w:right="1440" w:bottom="1440" w:left="1440" w:header="720" w:footer="720" w:gutter="0"/>
          <w:pgNumType w:chapStyle="1"/>
          <w:cols w:space="720"/>
          <w:docGrid w:linePitch="360"/>
        </w:sectPr>
      </w:pPr>
    </w:p>
    <w:p w14:paraId="4A89AA55" w14:textId="77777777" w:rsidR="00B50C29" w:rsidRDefault="00B50C29" w:rsidP="00B50C29">
      <w:pPr>
        <w:pStyle w:val="ListParagraph"/>
        <w:spacing w:after="200" w:line="240" w:lineRule="auto"/>
        <w:ind w:left="360"/>
        <w:jc w:val="center"/>
        <w:rPr>
          <w:rFonts w:ascii="Arial" w:hAnsi="Arial" w:cs="Arial"/>
          <w:b/>
          <w:u w:color="FF0000"/>
        </w:rPr>
      </w:pPr>
    </w:p>
    <w:p w14:paraId="3E8E361D" w14:textId="5C44A37C" w:rsidR="00B50C29" w:rsidRDefault="00B50C29" w:rsidP="00B50C29">
      <w:pPr>
        <w:pStyle w:val="ListParagraph"/>
        <w:spacing w:after="200" w:line="240" w:lineRule="auto"/>
        <w:ind w:left="360"/>
        <w:jc w:val="center"/>
        <w:rPr>
          <w:rFonts w:ascii="Arial" w:hAnsi="Arial" w:cs="Arial"/>
          <w:b/>
          <w:u w:color="FF0000"/>
        </w:rPr>
      </w:pPr>
      <w:r w:rsidRPr="00D25C0F">
        <w:rPr>
          <w:rFonts w:ascii="Arial" w:hAnsi="Arial" w:cs="Arial"/>
          <w:b/>
          <w:u w:color="FF0000"/>
        </w:rPr>
        <w:t xml:space="preserve">Formulir </w:t>
      </w:r>
      <w:r>
        <w:rPr>
          <w:rFonts w:ascii="Arial" w:hAnsi="Arial" w:cs="Arial"/>
          <w:b/>
          <w:u w:color="FF0000"/>
        </w:rPr>
        <w:t>SOS-</w:t>
      </w:r>
      <w:r w:rsidR="00546322">
        <w:rPr>
          <w:rFonts w:ascii="Arial" w:hAnsi="Arial" w:cs="Arial"/>
          <w:b/>
          <w:u w:color="FF0000"/>
        </w:rPr>
        <w:t>10</w:t>
      </w:r>
      <w:r w:rsidRPr="00D25C0F">
        <w:rPr>
          <w:rFonts w:ascii="Arial" w:hAnsi="Arial" w:cs="Arial"/>
          <w:b/>
          <w:u w:color="FF0000"/>
        </w:rPr>
        <w:t>. Identifikasi Kelompok Rentan dan Terkena Dampak Parah</w:t>
      </w:r>
      <w:r>
        <w:rPr>
          <w:rFonts w:ascii="Arial" w:hAnsi="Arial" w:cs="Arial"/>
          <w:b/>
          <w:u w:color="FF0000"/>
        </w:rPr>
        <w:t xml:space="preserve"> Pada Pelaksanaan Social Action Plan (SAP) </w:t>
      </w:r>
    </w:p>
    <w:p w14:paraId="70BED7DD" w14:textId="77777777" w:rsidR="00B50C29" w:rsidRPr="00D25C0F" w:rsidRDefault="00B50C29" w:rsidP="00B50C29">
      <w:pPr>
        <w:pStyle w:val="ListParagraph"/>
        <w:spacing w:after="200" w:line="240" w:lineRule="auto"/>
        <w:ind w:left="360"/>
        <w:jc w:val="center"/>
        <w:rPr>
          <w:rFonts w:ascii="Arial" w:hAnsi="Arial" w:cs="Arial"/>
          <w:b/>
          <w:u w:color="FF0000"/>
        </w:rPr>
      </w:pPr>
      <w:r>
        <w:rPr>
          <w:rFonts w:ascii="Arial" w:hAnsi="Arial" w:cs="Arial"/>
          <w:b/>
          <w:u w:color="FF0000"/>
        </w:rPr>
        <w:t>Program IPDMIP Tahun …….</w:t>
      </w:r>
    </w:p>
    <w:p w14:paraId="646C379D" w14:textId="77777777" w:rsidR="00B50C29" w:rsidRPr="00362CB1" w:rsidRDefault="00B50C29" w:rsidP="00B50C29">
      <w:pPr>
        <w:pStyle w:val="ListParagraph"/>
        <w:spacing w:after="200" w:line="240" w:lineRule="auto"/>
        <w:ind w:left="360"/>
        <w:jc w:val="both"/>
        <w:rPr>
          <w:rFonts w:ascii="Arial" w:hAnsi="Arial" w:cs="Arial"/>
          <w:u w:color="FF0000"/>
        </w:rPr>
      </w:pPr>
    </w:p>
    <w:tbl>
      <w:tblPr>
        <w:tblStyle w:val="TableGrid"/>
        <w:tblW w:w="14161" w:type="dxa"/>
        <w:jc w:val="center"/>
        <w:tblLook w:val="04A0" w:firstRow="1" w:lastRow="0" w:firstColumn="1" w:lastColumn="0" w:noHBand="0" w:noVBand="1"/>
      </w:tblPr>
      <w:tblGrid>
        <w:gridCol w:w="571"/>
        <w:gridCol w:w="827"/>
        <w:gridCol w:w="697"/>
        <w:gridCol w:w="787"/>
        <w:gridCol w:w="1197"/>
        <w:gridCol w:w="1047"/>
        <w:gridCol w:w="1287"/>
        <w:gridCol w:w="987"/>
        <w:gridCol w:w="1037"/>
        <w:gridCol w:w="987"/>
        <w:gridCol w:w="1197"/>
        <w:gridCol w:w="1209"/>
        <w:gridCol w:w="437"/>
        <w:gridCol w:w="687"/>
        <w:gridCol w:w="1207"/>
      </w:tblGrid>
      <w:tr w:rsidR="00B43DB6" w:rsidRPr="00B43DB6" w14:paraId="7BC0681C" w14:textId="77777777" w:rsidTr="001215C0">
        <w:trPr>
          <w:tblHeader/>
          <w:jc w:val="center"/>
        </w:trPr>
        <w:tc>
          <w:tcPr>
            <w:tcW w:w="704" w:type="dxa"/>
            <w:vMerge w:val="restart"/>
            <w:vAlign w:val="center"/>
          </w:tcPr>
          <w:p w14:paraId="269E6578" w14:textId="77777777" w:rsidR="00B43DB6" w:rsidRPr="001215C0" w:rsidRDefault="00B43DB6" w:rsidP="00A13640">
            <w:pPr>
              <w:pStyle w:val="ListParagraph"/>
              <w:spacing w:after="200"/>
              <w:ind w:left="0"/>
              <w:jc w:val="center"/>
              <w:rPr>
                <w:b/>
                <w:sz w:val="18"/>
                <w:szCs w:val="18"/>
                <w:u w:color="FF0000"/>
              </w:rPr>
            </w:pPr>
          </w:p>
          <w:p w14:paraId="25A7617F" w14:textId="77777777" w:rsidR="00B43DB6" w:rsidRPr="001215C0" w:rsidRDefault="00B43DB6" w:rsidP="00A13640">
            <w:pPr>
              <w:pStyle w:val="ListParagraph"/>
              <w:spacing w:after="200"/>
              <w:ind w:left="0"/>
              <w:jc w:val="center"/>
              <w:rPr>
                <w:b/>
                <w:sz w:val="18"/>
                <w:szCs w:val="18"/>
                <w:u w:color="FF0000"/>
              </w:rPr>
            </w:pPr>
          </w:p>
          <w:p w14:paraId="215401C2"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No.</w:t>
            </w:r>
          </w:p>
        </w:tc>
        <w:tc>
          <w:tcPr>
            <w:tcW w:w="792" w:type="dxa"/>
            <w:vMerge w:val="restart"/>
            <w:vAlign w:val="center"/>
          </w:tcPr>
          <w:p w14:paraId="2ED420EE" w14:textId="77777777" w:rsidR="00B43DB6" w:rsidRPr="001215C0" w:rsidRDefault="00B43DB6" w:rsidP="00A13640">
            <w:pPr>
              <w:pStyle w:val="ListParagraph"/>
              <w:spacing w:after="200"/>
              <w:ind w:left="0"/>
              <w:jc w:val="center"/>
              <w:rPr>
                <w:b/>
                <w:sz w:val="18"/>
                <w:szCs w:val="18"/>
                <w:u w:color="FF0000"/>
              </w:rPr>
            </w:pPr>
          </w:p>
          <w:p w14:paraId="1B001FCF" w14:textId="77777777" w:rsidR="00B43DB6" w:rsidRPr="001215C0" w:rsidRDefault="00B43DB6" w:rsidP="00A13640">
            <w:pPr>
              <w:pStyle w:val="ListParagraph"/>
              <w:spacing w:after="200"/>
              <w:ind w:left="0"/>
              <w:jc w:val="center"/>
              <w:rPr>
                <w:b/>
                <w:sz w:val="18"/>
                <w:szCs w:val="18"/>
                <w:u w:color="FF0000"/>
              </w:rPr>
            </w:pPr>
          </w:p>
          <w:p w14:paraId="6ED0F767"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Daerah Irigasi (DI)</w:t>
            </w:r>
          </w:p>
        </w:tc>
        <w:tc>
          <w:tcPr>
            <w:tcW w:w="670" w:type="dxa"/>
            <w:vMerge w:val="restart"/>
            <w:vAlign w:val="center"/>
          </w:tcPr>
          <w:p w14:paraId="61B014E4" w14:textId="77777777" w:rsidR="00B43DB6" w:rsidRPr="001215C0" w:rsidRDefault="00B43DB6" w:rsidP="00A13640">
            <w:pPr>
              <w:pStyle w:val="ListParagraph"/>
              <w:spacing w:after="200"/>
              <w:ind w:left="0"/>
              <w:jc w:val="center"/>
              <w:rPr>
                <w:b/>
                <w:sz w:val="18"/>
                <w:szCs w:val="18"/>
                <w:u w:color="FF0000"/>
              </w:rPr>
            </w:pPr>
          </w:p>
          <w:p w14:paraId="3B1E4D03" w14:textId="77777777" w:rsidR="00B43DB6" w:rsidRPr="001215C0" w:rsidRDefault="00B43DB6" w:rsidP="00A13640">
            <w:pPr>
              <w:pStyle w:val="ListParagraph"/>
              <w:spacing w:after="200"/>
              <w:ind w:left="0"/>
              <w:jc w:val="center"/>
              <w:rPr>
                <w:b/>
                <w:sz w:val="18"/>
                <w:szCs w:val="18"/>
                <w:u w:color="FF0000"/>
              </w:rPr>
            </w:pPr>
          </w:p>
          <w:p w14:paraId="147D524C"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Paket</w:t>
            </w:r>
          </w:p>
        </w:tc>
        <w:tc>
          <w:tcPr>
            <w:tcW w:w="755" w:type="dxa"/>
            <w:vMerge w:val="restart"/>
            <w:vAlign w:val="center"/>
          </w:tcPr>
          <w:p w14:paraId="26CAD7CC" w14:textId="77777777" w:rsidR="00B43DB6" w:rsidRPr="001215C0" w:rsidRDefault="00B43DB6" w:rsidP="00A13640">
            <w:pPr>
              <w:pStyle w:val="ListParagraph"/>
              <w:spacing w:after="200"/>
              <w:ind w:left="0"/>
              <w:jc w:val="center"/>
              <w:rPr>
                <w:b/>
                <w:sz w:val="18"/>
                <w:szCs w:val="18"/>
                <w:u w:color="FF0000"/>
              </w:rPr>
            </w:pPr>
          </w:p>
          <w:p w14:paraId="4EC56AB3" w14:textId="77777777" w:rsidR="00B43DB6" w:rsidRPr="001215C0" w:rsidRDefault="00B43DB6" w:rsidP="00A13640">
            <w:pPr>
              <w:pStyle w:val="ListParagraph"/>
              <w:spacing w:after="200"/>
              <w:ind w:left="0"/>
              <w:jc w:val="center"/>
              <w:rPr>
                <w:b/>
                <w:sz w:val="18"/>
                <w:szCs w:val="18"/>
                <w:u w:color="FF0000"/>
              </w:rPr>
            </w:pPr>
          </w:p>
          <w:p w14:paraId="069B3AB5"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Lokasi</w:t>
            </w:r>
          </w:p>
        </w:tc>
        <w:tc>
          <w:tcPr>
            <w:tcW w:w="7450" w:type="dxa"/>
            <w:gridSpan w:val="7"/>
            <w:vAlign w:val="center"/>
          </w:tcPr>
          <w:p w14:paraId="7A409656" w14:textId="5040BD7D"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 xml:space="preserve">Jumlah Kelompok Rentan </w:t>
            </w:r>
          </w:p>
        </w:tc>
        <w:tc>
          <w:tcPr>
            <w:tcW w:w="1555" w:type="dxa"/>
            <w:vMerge w:val="restart"/>
            <w:vAlign w:val="center"/>
          </w:tcPr>
          <w:p w14:paraId="745D99E7" w14:textId="34BAB864"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Warga Terkena Dampak Parah)</w:t>
            </w:r>
          </w:p>
          <w:p w14:paraId="45E615F9" w14:textId="5EB23E66"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(Ji</w:t>
            </w:r>
            <w:r>
              <w:rPr>
                <w:b/>
                <w:sz w:val="18"/>
                <w:szCs w:val="18"/>
                <w:u w:color="FF0000"/>
              </w:rPr>
              <w:t>w</w:t>
            </w:r>
            <w:r w:rsidRPr="001215C0">
              <w:rPr>
                <w:b/>
                <w:sz w:val="18"/>
                <w:szCs w:val="18"/>
                <w:u w:color="FF0000"/>
              </w:rPr>
              <w:t>a/KK)</w:t>
            </w:r>
          </w:p>
        </w:tc>
        <w:tc>
          <w:tcPr>
            <w:tcW w:w="1084" w:type="dxa"/>
            <w:gridSpan w:val="2"/>
            <w:vAlign w:val="center"/>
          </w:tcPr>
          <w:p w14:paraId="26E5D065"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 xml:space="preserve">Copy Dokumen dan upload di </w:t>
            </w:r>
            <w:r w:rsidRPr="001215C0">
              <w:rPr>
                <w:b/>
                <w:i/>
                <w:sz w:val="18"/>
                <w:szCs w:val="18"/>
                <w:u w:color="FF0000"/>
              </w:rPr>
              <w:t>E-Filing</w:t>
            </w:r>
          </w:p>
        </w:tc>
        <w:tc>
          <w:tcPr>
            <w:tcW w:w="1151" w:type="dxa"/>
            <w:vMerge w:val="restart"/>
            <w:vAlign w:val="center"/>
          </w:tcPr>
          <w:p w14:paraId="59786B7C" w14:textId="77777777" w:rsidR="00B43DB6" w:rsidRPr="001215C0" w:rsidRDefault="00B43DB6" w:rsidP="00A13640">
            <w:pPr>
              <w:pStyle w:val="ListParagraph"/>
              <w:spacing w:after="200"/>
              <w:ind w:left="0"/>
              <w:jc w:val="center"/>
              <w:rPr>
                <w:b/>
                <w:sz w:val="18"/>
                <w:szCs w:val="18"/>
                <w:u w:color="FF0000"/>
              </w:rPr>
            </w:pPr>
            <w:r w:rsidRPr="001215C0">
              <w:rPr>
                <w:b/>
                <w:sz w:val="18"/>
                <w:szCs w:val="18"/>
                <w:u w:color="FF0000"/>
              </w:rPr>
              <w:t>Keterangan</w:t>
            </w:r>
          </w:p>
        </w:tc>
      </w:tr>
      <w:tr w:rsidR="00B43DB6" w:rsidRPr="00B43DB6" w14:paraId="4C412C9B" w14:textId="77777777" w:rsidTr="00B43DB6">
        <w:trPr>
          <w:tblHeader/>
          <w:jc w:val="center"/>
        </w:trPr>
        <w:tc>
          <w:tcPr>
            <w:tcW w:w="704" w:type="dxa"/>
            <w:vMerge/>
            <w:vAlign w:val="center"/>
          </w:tcPr>
          <w:p w14:paraId="1F66E1E0" w14:textId="77777777" w:rsidR="007B0777" w:rsidRPr="001215C0" w:rsidRDefault="007B0777" w:rsidP="00A13640">
            <w:pPr>
              <w:pStyle w:val="ListParagraph"/>
              <w:spacing w:after="200"/>
              <w:ind w:left="0"/>
              <w:jc w:val="center"/>
              <w:rPr>
                <w:b/>
                <w:sz w:val="18"/>
                <w:szCs w:val="18"/>
                <w:u w:color="FF0000"/>
              </w:rPr>
            </w:pPr>
          </w:p>
        </w:tc>
        <w:tc>
          <w:tcPr>
            <w:tcW w:w="792" w:type="dxa"/>
            <w:vMerge/>
            <w:vAlign w:val="center"/>
          </w:tcPr>
          <w:p w14:paraId="48F410D6" w14:textId="77777777" w:rsidR="007B0777" w:rsidRPr="001215C0" w:rsidRDefault="007B0777" w:rsidP="00A13640">
            <w:pPr>
              <w:pStyle w:val="ListParagraph"/>
              <w:spacing w:after="200"/>
              <w:ind w:left="0"/>
              <w:jc w:val="center"/>
              <w:rPr>
                <w:b/>
                <w:sz w:val="18"/>
                <w:szCs w:val="18"/>
                <w:u w:color="FF0000"/>
              </w:rPr>
            </w:pPr>
          </w:p>
        </w:tc>
        <w:tc>
          <w:tcPr>
            <w:tcW w:w="670" w:type="dxa"/>
            <w:vMerge/>
            <w:vAlign w:val="center"/>
          </w:tcPr>
          <w:p w14:paraId="5636C000" w14:textId="77777777" w:rsidR="007B0777" w:rsidRPr="001215C0" w:rsidRDefault="007B0777" w:rsidP="00A13640">
            <w:pPr>
              <w:pStyle w:val="ListParagraph"/>
              <w:spacing w:after="200"/>
              <w:ind w:left="0"/>
              <w:jc w:val="center"/>
              <w:rPr>
                <w:b/>
                <w:sz w:val="18"/>
                <w:szCs w:val="18"/>
                <w:u w:color="FF0000"/>
              </w:rPr>
            </w:pPr>
          </w:p>
        </w:tc>
        <w:tc>
          <w:tcPr>
            <w:tcW w:w="755" w:type="dxa"/>
            <w:vMerge/>
            <w:vAlign w:val="center"/>
          </w:tcPr>
          <w:p w14:paraId="0D70AD2D" w14:textId="77777777" w:rsidR="007B0777" w:rsidRPr="001215C0" w:rsidRDefault="007B0777" w:rsidP="00A13640">
            <w:pPr>
              <w:pStyle w:val="ListParagraph"/>
              <w:spacing w:after="200"/>
              <w:ind w:left="0"/>
              <w:jc w:val="center"/>
              <w:rPr>
                <w:b/>
                <w:sz w:val="18"/>
                <w:szCs w:val="18"/>
                <w:u w:color="FF0000"/>
              </w:rPr>
            </w:pPr>
          </w:p>
        </w:tc>
        <w:tc>
          <w:tcPr>
            <w:tcW w:w="1141" w:type="dxa"/>
            <w:vAlign w:val="center"/>
          </w:tcPr>
          <w:p w14:paraId="36B03D6A" w14:textId="7710AEA9"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Kepala Keluarga Perempuan (KK)</w:t>
            </w:r>
          </w:p>
        </w:tc>
        <w:tc>
          <w:tcPr>
            <w:tcW w:w="1066" w:type="dxa"/>
            <w:vAlign w:val="center"/>
          </w:tcPr>
          <w:p w14:paraId="2230C97A" w14:textId="560980E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Keluarga Miskin</w:t>
            </w:r>
          </w:p>
          <w:p w14:paraId="44AE091D" w14:textId="24A7FC5A"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(Jiwa/KK)</w:t>
            </w:r>
          </w:p>
        </w:tc>
        <w:tc>
          <w:tcPr>
            <w:tcW w:w="1226" w:type="dxa"/>
            <w:vAlign w:val="center"/>
          </w:tcPr>
          <w:p w14:paraId="63A0756D" w14:textId="45A31355"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Kepala Keluarga Penyandang Cacat (KK)</w:t>
            </w:r>
          </w:p>
        </w:tc>
        <w:tc>
          <w:tcPr>
            <w:tcW w:w="943" w:type="dxa"/>
            <w:vAlign w:val="center"/>
          </w:tcPr>
          <w:p w14:paraId="1DC5B2E9" w14:textId="03F2824A"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Kepala Keluarga Usia Lanjut (KK)</w:t>
            </w:r>
          </w:p>
        </w:tc>
        <w:tc>
          <w:tcPr>
            <w:tcW w:w="990" w:type="dxa"/>
          </w:tcPr>
          <w:p w14:paraId="6BDDDF98" w14:textId="2E33FAD5"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Keluarga Tidak Memiliki Tanah (Jiwa/KK)</w:t>
            </w:r>
          </w:p>
        </w:tc>
        <w:tc>
          <w:tcPr>
            <w:tcW w:w="943" w:type="dxa"/>
          </w:tcPr>
          <w:p w14:paraId="2AB6EFF0" w14:textId="112D3D53"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Keluarga Tidak Memiliki Hak Atas Tanah</w:t>
            </w:r>
          </w:p>
        </w:tc>
        <w:tc>
          <w:tcPr>
            <w:tcW w:w="1141" w:type="dxa"/>
          </w:tcPr>
          <w:p w14:paraId="60D08267" w14:textId="61F35401"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Masyarakat Adat (Jiwa/KK)</w:t>
            </w:r>
          </w:p>
        </w:tc>
        <w:tc>
          <w:tcPr>
            <w:tcW w:w="1555" w:type="dxa"/>
            <w:vMerge/>
            <w:vAlign w:val="center"/>
          </w:tcPr>
          <w:p w14:paraId="446D6617" w14:textId="1AD4626C" w:rsidR="007B0777" w:rsidRPr="001215C0" w:rsidRDefault="007B0777" w:rsidP="00A13640">
            <w:pPr>
              <w:pStyle w:val="ListParagraph"/>
              <w:spacing w:after="200"/>
              <w:ind w:left="0"/>
              <w:jc w:val="center"/>
              <w:rPr>
                <w:b/>
                <w:sz w:val="18"/>
                <w:szCs w:val="18"/>
                <w:u w:color="FF0000"/>
              </w:rPr>
            </w:pPr>
          </w:p>
        </w:tc>
        <w:tc>
          <w:tcPr>
            <w:tcW w:w="424" w:type="dxa"/>
            <w:vAlign w:val="center"/>
          </w:tcPr>
          <w:p w14:paraId="33F26B34"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Ya</w:t>
            </w:r>
          </w:p>
        </w:tc>
        <w:tc>
          <w:tcPr>
            <w:tcW w:w="660" w:type="dxa"/>
            <w:vAlign w:val="center"/>
          </w:tcPr>
          <w:p w14:paraId="7607847A"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Tidak</w:t>
            </w:r>
          </w:p>
        </w:tc>
        <w:tc>
          <w:tcPr>
            <w:tcW w:w="1151" w:type="dxa"/>
            <w:vMerge/>
            <w:vAlign w:val="center"/>
          </w:tcPr>
          <w:p w14:paraId="19722D51" w14:textId="77777777" w:rsidR="007B0777" w:rsidRPr="001215C0" w:rsidRDefault="007B0777" w:rsidP="00A13640">
            <w:pPr>
              <w:pStyle w:val="ListParagraph"/>
              <w:spacing w:after="200"/>
              <w:ind w:left="0"/>
              <w:jc w:val="center"/>
              <w:rPr>
                <w:b/>
                <w:sz w:val="18"/>
                <w:szCs w:val="18"/>
                <w:u w:color="FF0000"/>
              </w:rPr>
            </w:pPr>
          </w:p>
        </w:tc>
      </w:tr>
      <w:tr w:rsidR="00B43DB6" w:rsidRPr="00B43DB6" w14:paraId="49F1CD01" w14:textId="77777777" w:rsidTr="00B43DB6">
        <w:trPr>
          <w:tblHeader/>
          <w:jc w:val="center"/>
        </w:trPr>
        <w:tc>
          <w:tcPr>
            <w:tcW w:w="704" w:type="dxa"/>
          </w:tcPr>
          <w:p w14:paraId="7B590847"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(1)</w:t>
            </w:r>
          </w:p>
        </w:tc>
        <w:tc>
          <w:tcPr>
            <w:tcW w:w="792" w:type="dxa"/>
          </w:tcPr>
          <w:p w14:paraId="219F810F"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(2)</w:t>
            </w:r>
          </w:p>
        </w:tc>
        <w:tc>
          <w:tcPr>
            <w:tcW w:w="670" w:type="dxa"/>
          </w:tcPr>
          <w:p w14:paraId="7F26DA43"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(3)</w:t>
            </w:r>
          </w:p>
        </w:tc>
        <w:tc>
          <w:tcPr>
            <w:tcW w:w="755" w:type="dxa"/>
          </w:tcPr>
          <w:p w14:paraId="109036ED"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(4)</w:t>
            </w:r>
          </w:p>
        </w:tc>
        <w:tc>
          <w:tcPr>
            <w:tcW w:w="1141" w:type="dxa"/>
          </w:tcPr>
          <w:p w14:paraId="0797DBDF"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(5)</w:t>
            </w:r>
          </w:p>
        </w:tc>
        <w:tc>
          <w:tcPr>
            <w:tcW w:w="1066" w:type="dxa"/>
          </w:tcPr>
          <w:p w14:paraId="67DAAF35"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(6)</w:t>
            </w:r>
          </w:p>
        </w:tc>
        <w:tc>
          <w:tcPr>
            <w:tcW w:w="1226" w:type="dxa"/>
          </w:tcPr>
          <w:p w14:paraId="4B80831B"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(7)</w:t>
            </w:r>
          </w:p>
        </w:tc>
        <w:tc>
          <w:tcPr>
            <w:tcW w:w="943" w:type="dxa"/>
          </w:tcPr>
          <w:p w14:paraId="1C329082" w14:textId="77777777"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(8)</w:t>
            </w:r>
          </w:p>
        </w:tc>
        <w:tc>
          <w:tcPr>
            <w:tcW w:w="990" w:type="dxa"/>
          </w:tcPr>
          <w:p w14:paraId="25D98A6E" w14:textId="795F8491" w:rsidR="007B0777" w:rsidRPr="001215C0" w:rsidRDefault="00B43DB6" w:rsidP="00A13640">
            <w:pPr>
              <w:pStyle w:val="ListParagraph"/>
              <w:spacing w:after="200"/>
              <w:ind w:left="0"/>
              <w:jc w:val="center"/>
              <w:rPr>
                <w:b/>
                <w:sz w:val="18"/>
                <w:szCs w:val="18"/>
                <w:u w:color="FF0000"/>
              </w:rPr>
            </w:pPr>
            <w:r>
              <w:rPr>
                <w:b/>
                <w:sz w:val="18"/>
                <w:szCs w:val="18"/>
                <w:u w:color="FF0000"/>
              </w:rPr>
              <w:t>(9)</w:t>
            </w:r>
          </w:p>
        </w:tc>
        <w:tc>
          <w:tcPr>
            <w:tcW w:w="943" w:type="dxa"/>
          </w:tcPr>
          <w:p w14:paraId="209A381C" w14:textId="2F666931" w:rsidR="007B0777" w:rsidRPr="001215C0" w:rsidRDefault="00B43DB6" w:rsidP="00A13640">
            <w:pPr>
              <w:pStyle w:val="ListParagraph"/>
              <w:spacing w:after="200"/>
              <w:ind w:left="0"/>
              <w:jc w:val="center"/>
              <w:rPr>
                <w:b/>
                <w:sz w:val="18"/>
                <w:szCs w:val="18"/>
                <w:u w:color="FF0000"/>
              </w:rPr>
            </w:pPr>
            <w:r>
              <w:rPr>
                <w:b/>
                <w:sz w:val="18"/>
                <w:szCs w:val="18"/>
                <w:u w:color="FF0000"/>
              </w:rPr>
              <w:t>(10)</w:t>
            </w:r>
          </w:p>
        </w:tc>
        <w:tc>
          <w:tcPr>
            <w:tcW w:w="1141" w:type="dxa"/>
          </w:tcPr>
          <w:p w14:paraId="1C4A4577" w14:textId="2DB7C015" w:rsidR="007B0777" w:rsidRPr="001215C0" w:rsidRDefault="00B43DB6" w:rsidP="00A13640">
            <w:pPr>
              <w:pStyle w:val="ListParagraph"/>
              <w:spacing w:after="200"/>
              <w:ind w:left="0"/>
              <w:jc w:val="center"/>
              <w:rPr>
                <w:b/>
                <w:sz w:val="18"/>
                <w:szCs w:val="18"/>
                <w:u w:color="FF0000"/>
              </w:rPr>
            </w:pPr>
            <w:r>
              <w:rPr>
                <w:b/>
                <w:sz w:val="18"/>
                <w:szCs w:val="18"/>
                <w:u w:color="FF0000"/>
              </w:rPr>
              <w:t>(11)</w:t>
            </w:r>
          </w:p>
        </w:tc>
        <w:tc>
          <w:tcPr>
            <w:tcW w:w="1555" w:type="dxa"/>
          </w:tcPr>
          <w:p w14:paraId="5ADE7BB4" w14:textId="1C296F8F"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w:t>
            </w:r>
            <w:r w:rsidR="00B43DB6">
              <w:rPr>
                <w:b/>
                <w:sz w:val="18"/>
                <w:szCs w:val="18"/>
                <w:u w:color="FF0000"/>
              </w:rPr>
              <w:t>12</w:t>
            </w:r>
            <w:r w:rsidRPr="001215C0">
              <w:rPr>
                <w:b/>
                <w:sz w:val="18"/>
                <w:szCs w:val="18"/>
                <w:u w:color="FF0000"/>
              </w:rPr>
              <w:t>)</w:t>
            </w:r>
          </w:p>
        </w:tc>
        <w:tc>
          <w:tcPr>
            <w:tcW w:w="1084" w:type="dxa"/>
            <w:gridSpan w:val="2"/>
          </w:tcPr>
          <w:p w14:paraId="243C963D" w14:textId="7CA985F4"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w:t>
            </w:r>
            <w:r w:rsidR="00B43DB6" w:rsidRPr="001215C0">
              <w:rPr>
                <w:b/>
                <w:sz w:val="18"/>
                <w:szCs w:val="18"/>
                <w:u w:color="FF0000"/>
              </w:rPr>
              <w:t>1</w:t>
            </w:r>
            <w:r w:rsidR="00B43DB6">
              <w:rPr>
                <w:b/>
                <w:sz w:val="18"/>
                <w:szCs w:val="18"/>
                <w:u w:color="FF0000"/>
              </w:rPr>
              <w:t>3</w:t>
            </w:r>
            <w:r w:rsidRPr="001215C0">
              <w:rPr>
                <w:b/>
                <w:sz w:val="18"/>
                <w:szCs w:val="18"/>
                <w:u w:color="FF0000"/>
              </w:rPr>
              <w:t>)</w:t>
            </w:r>
          </w:p>
        </w:tc>
        <w:tc>
          <w:tcPr>
            <w:tcW w:w="1151" w:type="dxa"/>
          </w:tcPr>
          <w:p w14:paraId="435C6093" w14:textId="0E84ED03" w:rsidR="007B0777" w:rsidRPr="001215C0" w:rsidRDefault="007B0777" w:rsidP="00A13640">
            <w:pPr>
              <w:pStyle w:val="ListParagraph"/>
              <w:spacing w:after="200"/>
              <w:ind w:left="0"/>
              <w:jc w:val="center"/>
              <w:rPr>
                <w:b/>
                <w:sz w:val="18"/>
                <w:szCs w:val="18"/>
                <w:u w:color="FF0000"/>
              </w:rPr>
            </w:pPr>
            <w:r w:rsidRPr="001215C0">
              <w:rPr>
                <w:b/>
                <w:sz w:val="18"/>
                <w:szCs w:val="18"/>
                <w:u w:color="FF0000"/>
              </w:rPr>
              <w:t>(</w:t>
            </w:r>
            <w:r w:rsidR="00B43DB6" w:rsidRPr="001215C0">
              <w:rPr>
                <w:b/>
                <w:sz w:val="18"/>
                <w:szCs w:val="18"/>
                <w:u w:color="FF0000"/>
              </w:rPr>
              <w:t>1</w:t>
            </w:r>
            <w:r w:rsidR="00B43DB6">
              <w:rPr>
                <w:b/>
                <w:sz w:val="18"/>
                <w:szCs w:val="18"/>
                <w:u w:color="FF0000"/>
              </w:rPr>
              <w:t>4</w:t>
            </w:r>
            <w:r w:rsidRPr="001215C0">
              <w:rPr>
                <w:b/>
                <w:sz w:val="18"/>
                <w:szCs w:val="18"/>
                <w:u w:color="FF0000"/>
              </w:rPr>
              <w:t>)</w:t>
            </w:r>
          </w:p>
        </w:tc>
      </w:tr>
      <w:tr w:rsidR="00B43DB6" w:rsidRPr="00B43DB6" w14:paraId="00C534FB" w14:textId="77777777" w:rsidTr="00B43DB6">
        <w:trPr>
          <w:jc w:val="center"/>
        </w:trPr>
        <w:tc>
          <w:tcPr>
            <w:tcW w:w="704" w:type="dxa"/>
          </w:tcPr>
          <w:p w14:paraId="5C5284E4"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64C0FD63"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5AC5A1A5"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6AD7193F"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8F06BB7"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A611FA1"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1B07164B"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9EEF490"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151B87F0"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315E1C5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06374955"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F2936CA" w14:textId="6857AA90" w:rsidR="007B0777" w:rsidRPr="001215C0" w:rsidRDefault="007B0777" w:rsidP="00A13640">
            <w:pPr>
              <w:pStyle w:val="ListParagraph"/>
              <w:spacing w:after="200"/>
              <w:ind w:left="0"/>
              <w:jc w:val="both"/>
              <w:rPr>
                <w:sz w:val="18"/>
                <w:szCs w:val="18"/>
                <w:u w:color="FF0000"/>
                <w:lang w:val="id-ID"/>
              </w:rPr>
            </w:pPr>
          </w:p>
        </w:tc>
        <w:tc>
          <w:tcPr>
            <w:tcW w:w="424" w:type="dxa"/>
          </w:tcPr>
          <w:p w14:paraId="4B27D499"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5213DD07"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F134183"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0C4BC273" w14:textId="77777777" w:rsidTr="00B43DB6">
        <w:trPr>
          <w:jc w:val="center"/>
        </w:trPr>
        <w:tc>
          <w:tcPr>
            <w:tcW w:w="704" w:type="dxa"/>
          </w:tcPr>
          <w:p w14:paraId="288E345D"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727B8995"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085A0E82"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01EB465B"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39F6BC38"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499F7BCC"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065D2E95"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3FD0CC11"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52AE740F"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58D35FE6"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623A21C2"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48317C05" w14:textId="1204EE64" w:rsidR="007B0777" w:rsidRPr="001215C0" w:rsidRDefault="007B0777" w:rsidP="00A13640">
            <w:pPr>
              <w:pStyle w:val="ListParagraph"/>
              <w:spacing w:after="200"/>
              <w:ind w:left="0"/>
              <w:jc w:val="both"/>
              <w:rPr>
                <w:sz w:val="18"/>
                <w:szCs w:val="18"/>
                <w:u w:color="FF0000"/>
                <w:lang w:val="id-ID"/>
              </w:rPr>
            </w:pPr>
          </w:p>
        </w:tc>
        <w:tc>
          <w:tcPr>
            <w:tcW w:w="424" w:type="dxa"/>
          </w:tcPr>
          <w:p w14:paraId="2D6FAF79"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30AB7EC3"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3E2AD575"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4531EC42" w14:textId="77777777" w:rsidTr="00B43DB6">
        <w:trPr>
          <w:jc w:val="center"/>
        </w:trPr>
        <w:tc>
          <w:tcPr>
            <w:tcW w:w="704" w:type="dxa"/>
          </w:tcPr>
          <w:p w14:paraId="516F5A31"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37E3EE48"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3E3909E3"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2D3D191D"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1BF94A99"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45AF99FC"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7CB3408B"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03C01933"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71C71BF4"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2CB5F78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B3CFB85"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7B936103" w14:textId="6B2DE87D" w:rsidR="007B0777" w:rsidRPr="001215C0" w:rsidRDefault="007B0777" w:rsidP="00A13640">
            <w:pPr>
              <w:pStyle w:val="ListParagraph"/>
              <w:spacing w:after="200"/>
              <w:ind w:left="0"/>
              <w:jc w:val="both"/>
              <w:rPr>
                <w:sz w:val="18"/>
                <w:szCs w:val="18"/>
                <w:u w:color="FF0000"/>
                <w:lang w:val="id-ID"/>
              </w:rPr>
            </w:pPr>
          </w:p>
        </w:tc>
        <w:tc>
          <w:tcPr>
            <w:tcW w:w="424" w:type="dxa"/>
          </w:tcPr>
          <w:p w14:paraId="5FFDA5BA"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20CBB14E"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415DC3EB"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54F99B50" w14:textId="77777777" w:rsidTr="00B43DB6">
        <w:trPr>
          <w:jc w:val="center"/>
        </w:trPr>
        <w:tc>
          <w:tcPr>
            <w:tcW w:w="704" w:type="dxa"/>
          </w:tcPr>
          <w:p w14:paraId="27416A4F"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1398135F"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4C2BDF9B"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4A2E0AB6"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635DB3F1"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CCD1DDD"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03FF5DB0"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6B9D777"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51198FE8"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0662893C"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41D87FD3"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28BE8B7" w14:textId="4D89FDC0" w:rsidR="007B0777" w:rsidRPr="001215C0" w:rsidRDefault="007B0777" w:rsidP="00A13640">
            <w:pPr>
              <w:pStyle w:val="ListParagraph"/>
              <w:spacing w:after="200"/>
              <w:ind w:left="0"/>
              <w:jc w:val="both"/>
              <w:rPr>
                <w:sz w:val="18"/>
                <w:szCs w:val="18"/>
                <w:u w:color="FF0000"/>
                <w:lang w:val="id-ID"/>
              </w:rPr>
            </w:pPr>
          </w:p>
        </w:tc>
        <w:tc>
          <w:tcPr>
            <w:tcW w:w="424" w:type="dxa"/>
          </w:tcPr>
          <w:p w14:paraId="5C6B9151"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25B2AC4A"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28860E2"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10D0EBF5" w14:textId="77777777" w:rsidTr="00B43DB6">
        <w:trPr>
          <w:jc w:val="center"/>
        </w:trPr>
        <w:tc>
          <w:tcPr>
            <w:tcW w:w="704" w:type="dxa"/>
          </w:tcPr>
          <w:p w14:paraId="06C82468"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4729632D"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19CE946F"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25212D0F"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04CA5DE9"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628175BB"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1B8E68B8"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41540FE5"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4B368FC2"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262291B0"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B29E139"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0F28EBF" w14:textId="29AC89A9" w:rsidR="007B0777" w:rsidRPr="001215C0" w:rsidRDefault="007B0777" w:rsidP="00A13640">
            <w:pPr>
              <w:pStyle w:val="ListParagraph"/>
              <w:spacing w:after="200"/>
              <w:ind w:left="0"/>
              <w:jc w:val="both"/>
              <w:rPr>
                <w:sz w:val="18"/>
                <w:szCs w:val="18"/>
                <w:u w:color="FF0000"/>
                <w:lang w:val="id-ID"/>
              </w:rPr>
            </w:pPr>
          </w:p>
        </w:tc>
        <w:tc>
          <w:tcPr>
            <w:tcW w:w="424" w:type="dxa"/>
          </w:tcPr>
          <w:p w14:paraId="045B04F7"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32DA2776"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7628A864"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16C77D74" w14:textId="77777777" w:rsidTr="00B43DB6">
        <w:trPr>
          <w:jc w:val="center"/>
        </w:trPr>
        <w:tc>
          <w:tcPr>
            <w:tcW w:w="704" w:type="dxa"/>
          </w:tcPr>
          <w:p w14:paraId="39F8D193"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198CB764"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466439A4"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0E0418E8"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4E3C24F7"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746309C5"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167AB5F1"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CA29D43"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3A1828D6"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6B8DA5F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7FEE24CD"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057814D2" w14:textId="70B236D3" w:rsidR="007B0777" w:rsidRPr="001215C0" w:rsidRDefault="007B0777" w:rsidP="00A13640">
            <w:pPr>
              <w:pStyle w:val="ListParagraph"/>
              <w:spacing w:after="200"/>
              <w:ind w:left="0"/>
              <w:jc w:val="both"/>
              <w:rPr>
                <w:sz w:val="18"/>
                <w:szCs w:val="18"/>
                <w:u w:color="FF0000"/>
                <w:lang w:val="id-ID"/>
              </w:rPr>
            </w:pPr>
          </w:p>
        </w:tc>
        <w:tc>
          <w:tcPr>
            <w:tcW w:w="424" w:type="dxa"/>
          </w:tcPr>
          <w:p w14:paraId="6AC36AF8"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65EB8C26"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186C88C4"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3F17E582" w14:textId="77777777" w:rsidTr="00B43DB6">
        <w:trPr>
          <w:jc w:val="center"/>
        </w:trPr>
        <w:tc>
          <w:tcPr>
            <w:tcW w:w="704" w:type="dxa"/>
          </w:tcPr>
          <w:p w14:paraId="7E249218"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5C05A372"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5F5C28A6"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6D905925"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5B8CF69"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2DF9C96F"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62B17C71"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4DFFE214"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71A1D81B"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2D3440C"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12EFFCBD"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6C90E9BC" w14:textId="6E06B8E4" w:rsidR="007B0777" w:rsidRPr="001215C0" w:rsidRDefault="007B0777" w:rsidP="00A13640">
            <w:pPr>
              <w:pStyle w:val="ListParagraph"/>
              <w:spacing w:after="200"/>
              <w:ind w:left="0"/>
              <w:jc w:val="both"/>
              <w:rPr>
                <w:sz w:val="18"/>
                <w:szCs w:val="18"/>
                <w:u w:color="FF0000"/>
                <w:lang w:val="id-ID"/>
              </w:rPr>
            </w:pPr>
          </w:p>
        </w:tc>
        <w:tc>
          <w:tcPr>
            <w:tcW w:w="424" w:type="dxa"/>
          </w:tcPr>
          <w:p w14:paraId="0E63D4A6"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26E1A7D1"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39EFC9A7"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0A0870D9" w14:textId="77777777" w:rsidTr="00B43DB6">
        <w:trPr>
          <w:jc w:val="center"/>
        </w:trPr>
        <w:tc>
          <w:tcPr>
            <w:tcW w:w="704" w:type="dxa"/>
          </w:tcPr>
          <w:p w14:paraId="12CC7DE7"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4A06B9F2"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7F184723"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616DFBD4"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5362E66E"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42EF1D1"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67FF88F5"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51361B62"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536C0607"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7D3E18E2"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2263F736"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23C56C86" w14:textId="1BBFA685" w:rsidR="007B0777" w:rsidRPr="001215C0" w:rsidRDefault="007B0777" w:rsidP="00A13640">
            <w:pPr>
              <w:pStyle w:val="ListParagraph"/>
              <w:spacing w:after="200"/>
              <w:ind w:left="0"/>
              <w:jc w:val="both"/>
              <w:rPr>
                <w:sz w:val="18"/>
                <w:szCs w:val="18"/>
                <w:u w:color="FF0000"/>
                <w:lang w:val="id-ID"/>
              </w:rPr>
            </w:pPr>
          </w:p>
        </w:tc>
        <w:tc>
          <w:tcPr>
            <w:tcW w:w="424" w:type="dxa"/>
          </w:tcPr>
          <w:p w14:paraId="67E11610"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4118454B"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B273426" w14:textId="77777777" w:rsidR="007B0777" w:rsidRPr="001215C0" w:rsidRDefault="007B0777" w:rsidP="00A13640">
            <w:pPr>
              <w:pStyle w:val="ListParagraph"/>
              <w:spacing w:after="200"/>
              <w:ind w:left="0"/>
              <w:jc w:val="both"/>
              <w:rPr>
                <w:sz w:val="18"/>
                <w:szCs w:val="18"/>
                <w:u w:color="FF0000"/>
                <w:lang w:val="id-ID"/>
              </w:rPr>
            </w:pPr>
          </w:p>
        </w:tc>
      </w:tr>
      <w:tr w:rsidR="00B43DB6" w:rsidRPr="00B43DB6" w14:paraId="4923AE4D" w14:textId="77777777" w:rsidTr="00B43DB6">
        <w:trPr>
          <w:jc w:val="center"/>
        </w:trPr>
        <w:tc>
          <w:tcPr>
            <w:tcW w:w="704" w:type="dxa"/>
          </w:tcPr>
          <w:p w14:paraId="00DDDC8C" w14:textId="77777777" w:rsidR="007B0777" w:rsidRPr="001215C0" w:rsidRDefault="007B0777" w:rsidP="00A13640">
            <w:pPr>
              <w:pStyle w:val="ListParagraph"/>
              <w:spacing w:after="200"/>
              <w:ind w:left="0"/>
              <w:jc w:val="both"/>
              <w:rPr>
                <w:sz w:val="18"/>
                <w:szCs w:val="18"/>
                <w:u w:color="FF0000"/>
                <w:lang w:val="id-ID"/>
              </w:rPr>
            </w:pPr>
          </w:p>
        </w:tc>
        <w:tc>
          <w:tcPr>
            <w:tcW w:w="792" w:type="dxa"/>
          </w:tcPr>
          <w:p w14:paraId="5A62A4AD" w14:textId="77777777" w:rsidR="007B0777" w:rsidRPr="001215C0" w:rsidRDefault="007B0777" w:rsidP="00A13640">
            <w:pPr>
              <w:pStyle w:val="ListParagraph"/>
              <w:spacing w:after="200"/>
              <w:ind w:left="0"/>
              <w:jc w:val="both"/>
              <w:rPr>
                <w:sz w:val="18"/>
                <w:szCs w:val="18"/>
                <w:u w:color="FF0000"/>
                <w:lang w:val="id-ID"/>
              </w:rPr>
            </w:pPr>
          </w:p>
        </w:tc>
        <w:tc>
          <w:tcPr>
            <w:tcW w:w="670" w:type="dxa"/>
          </w:tcPr>
          <w:p w14:paraId="15545512" w14:textId="77777777" w:rsidR="007B0777" w:rsidRPr="001215C0" w:rsidRDefault="007B0777" w:rsidP="00A13640">
            <w:pPr>
              <w:pStyle w:val="ListParagraph"/>
              <w:spacing w:after="200"/>
              <w:ind w:left="0"/>
              <w:jc w:val="both"/>
              <w:rPr>
                <w:sz w:val="18"/>
                <w:szCs w:val="18"/>
                <w:u w:color="FF0000"/>
                <w:lang w:val="id-ID"/>
              </w:rPr>
            </w:pPr>
          </w:p>
        </w:tc>
        <w:tc>
          <w:tcPr>
            <w:tcW w:w="755" w:type="dxa"/>
          </w:tcPr>
          <w:p w14:paraId="5F5058C5"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286A777A" w14:textId="77777777" w:rsidR="007B0777" w:rsidRPr="001215C0" w:rsidRDefault="007B0777" w:rsidP="00A13640">
            <w:pPr>
              <w:pStyle w:val="ListParagraph"/>
              <w:spacing w:after="200"/>
              <w:ind w:left="0"/>
              <w:jc w:val="both"/>
              <w:rPr>
                <w:sz w:val="18"/>
                <w:szCs w:val="18"/>
                <w:u w:color="FF0000"/>
                <w:lang w:val="id-ID"/>
              </w:rPr>
            </w:pPr>
          </w:p>
        </w:tc>
        <w:tc>
          <w:tcPr>
            <w:tcW w:w="1066" w:type="dxa"/>
          </w:tcPr>
          <w:p w14:paraId="17764B1B" w14:textId="77777777" w:rsidR="007B0777" w:rsidRPr="001215C0" w:rsidRDefault="007B0777" w:rsidP="00A13640">
            <w:pPr>
              <w:pStyle w:val="ListParagraph"/>
              <w:spacing w:after="200"/>
              <w:ind w:left="0"/>
              <w:jc w:val="both"/>
              <w:rPr>
                <w:sz w:val="18"/>
                <w:szCs w:val="18"/>
                <w:u w:color="FF0000"/>
                <w:lang w:val="id-ID"/>
              </w:rPr>
            </w:pPr>
          </w:p>
        </w:tc>
        <w:tc>
          <w:tcPr>
            <w:tcW w:w="1226" w:type="dxa"/>
          </w:tcPr>
          <w:p w14:paraId="302BFEBC"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22D8476B" w14:textId="77777777" w:rsidR="007B0777" w:rsidRPr="001215C0" w:rsidRDefault="007B0777" w:rsidP="00A13640">
            <w:pPr>
              <w:pStyle w:val="ListParagraph"/>
              <w:spacing w:after="200"/>
              <w:ind w:left="0"/>
              <w:jc w:val="both"/>
              <w:rPr>
                <w:sz w:val="18"/>
                <w:szCs w:val="18"/>
                <w:u w:color="FF0000"/>
                <w:lang w:val="id-ID"/>
              </w:rPr>
            </w:pPr>
          </w:p>
        </w:tc>
        <w:tc>
          <w:tcPr>
            <w:tcW w:w="990" w:type="dxa"/>
          </w:tcPr>
          <w:p w14:paraId="3A459CDE" w14:textId="77777777" w:rsidR="007B0777" w:rsidRPr="001215C0" w:rsidRDefault="007B0777" w:rsidP="00A13640">
            <w:pPr>
              <w:pStyle w:val="ListParagraph"/>
              <w:spacing w:after="200"/>
              <w:ind w:left="0"/>
              <w:jc w:val="both"/>
              <w:rPr>
                <w:sz w:val="18"/>
                <w:szCs w:val="18"/>
                <w:u w:color="FF0000"/>
                <w:lang w:val="id-ID"/>
              </w:rPr>
            </w:pPr>
          </w:p>
        </w:tc>
        <w:tc>
          <w:tcPr>
            <w:tcW w:w="943" w:type="dxa"/>
          </w:tcPr>
          <w:p w14:paraId="0521A4F2" w14:textId="77777777" w:rsidR="007B0777" w:rsidRPr="001215C0" w:rsidRDefault="007B0777" w:rsidP="00A13640">
            <w:pPr>
              <w:pStyle w:val="ListParagraph"/>
              <w:spacing w:after="200"/>
              <w:ind w:left="0"/>
              <w:jc w:val="both"/>
              <w:rPr>
                <w:sz w:val="18"/>
                <w:szCs w:val="18"/>
                <w:u w:color="FF0000"/>
                <w:lang w:val="id-ID"/>
              </w:rPr>
            </w:pPr>
          </w:p>
        </w:tc>
        <w:tc>
          <w:tcPr>
            <w:tcW w:w="1141" w:type="dxa"/>
          </w:tcPr>
          <w:p w14:paraId="2304A570" w14:textId="77777777" w:rsidR="007B0777" w:rsidRPr="001215C0" w:rsidRDefault="007B0777" w:rsidP="00A13640">
            <w:pPr>
              <w:pStyle w:val="ListParagraph"/>
              <w:spacing w:after="200"/>
              <w:ind w:left="0"/>
              <w:jc w:val="both"/>
              <w:rPr>
                <w:sz w:val="18"/>
                <w:szCs w:val="18"/>
                <w:u w:color="FF0000"/>
                <w:lang w:val="id-ID"/>
              </w:rPr>
            </w:pPr>
          </w:p>
        </w:tc>
        <w:tc>
          <w:tcPr>
            <w:tcW w:w="1555" w:type="dxa"/>
          </w:tcPr>
          <w:p w14:paraId="5E389488" w14:textId="700FA39D" w:rsidR="007B0777" w:rsidRPr="001215C0" w:rsidRDefault="007B0777" w:rsidP="00A13640">
            <w:pPr>
              <w:pStyle w:val="ListParagraph"/>
              <w:spacing w:after="200"/>
              <w:ind w:left="0"/>
              <w:jc w:val="both"/>
              <w:rPr>
                <w:sz w:val="18"/>
                <w:szCs w:val="18"/>
                <w:u w:color="FF0000"/>
                <w:lang w:val="id-ID"/>
              </w:rPr>
            </w:pPr>
          </w:p>
        </w:tc>
        <w:tc>
          <w:tcPr>
            <w:tcW w:w="424" w:type="dxa"/>
          </w:tcPr>
          <w:p w14:paraId="3BA71C3E" w14:textId="77777777" w:rsidR="007B0777" w:rsidRPr="001215C0" w:rsidRDefault="007B0777" w:rsidP="00A13640">
            <w:pPr>
              <w:pStyle w:val="ListParagraph"/>
              <w:spacing w:after="200"/>
              <w:ind w:left="0"/>
              <w:jc w:val="both"/>
              <w:rPr>
                <w:sz w:val="18"/>
                <w:szCs w:val="18"/>
                <w:u w:color="FF0000"/>
                <w:lang w:val="id-ID"/>
              </w:rPr>
            </w:pPr>
          </w:p>
        </w:tc>
        <w:tc>
          <w:tcPr>
            <w:tcW w:w="660" w:type="dxa"/>
          </w:tcPr>
          <w:p w14:paraId="14F35383" w14:textId="77777777" w:rsidR="007B0777" w:rsidRPr="001215C0" w:rsidRDefault="007B0777" w:rsidP="00A13640">
            <w:pPr>
              <w:pStyle w:val="ListParagraph"/>
              <w:spacing w:after="200"/>
              <w:ind w:left="0"/>
              <w:jc w:val="both"/>
              <w:rPr>
                <w:sz w:val="18"/>
                <w:szCs w:val="18"/>
                <w:u w:color="FF0000"/>
                <w:lang w:val="id-ID"/>
              </w:rPr>
            </w:pPr>
          </w:p>
        </w:tc>
        <w:tc>
          <w:tcPr>
            <w:tcW w:w="1151" w:type="dxa"/>
          </w:tcPr>
          <w:p w14:paraId="55D78C06" w14:textId="77777777" w:rsidR="007B0777" w:rsidRPr="001215C0" w:rsidRDefault="007B0777" w:rsidP="00A13640">
            <w:pPr>
              <w:pStyle w:val="ListParagraph"/>
              <w:spacing w:after="200"/>
              <w:ind w:left="0"/>
              <w:jc w:val="both"/>
              <w:rPr>
                <w:sz w:val="18"/>
                <w:szCs w:val="18"/>
                <w:u w:color="FF0000"/>
                <w:lang w:val="id-ID"/>
              </w:rPr>
            </w:pPr>
          </w:p>
        </w:tc>
      </w:tr>
    </w:tbl>
    <w:p w14:paraId="78E29DEE" w14:textId="77777777" w:rsidR="00B50C29" w:rsidRDefault="00B50C29" w:rsidP="00B50C29">
      <w:pPr>
        <w:pStyle w:val="ListParagraph"/>
        <w:spacing w:after="200" w:line="240" w:lineRule="auto"/>
        <w:ind w:left="360"/>
        <w:jc w:val="both"/>
        <w:rPr>
          <w:rFonts w:ascii="Arial" w:hAnsi="Arial" w:cs="Arial"/>
          <w:u w:color="FF0000"/>
          <w:lang w:val="id-ID"/>
        </w:rPr>
      </w:pPr>
    </w:p>
    <w:p w14:paraId="28D1AB20" w14:textId="3E09F92D" w:rsidR="00B50C29" w:rsidRPr="002067CF" w:rsidRDefault="00B50C29" w:rsidP="00B50C29">
      <w:pPr>
        <w:ind w:firstLine="72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4"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sidR="00487A36">
          <w:rPr>
            <w:rStyle w:val="Hyperlink"/>
            <w:rFonts w:ascii="Arial" w:eastAsia="Times New Roman" w:hAnsi="Arial" w:cs="Arial"/>
            <w:iCs/>
            <w:sz w:val="20"/>
            <w:szCs w:val="20"/>
            <w:lang w:val="en-ID" w:eastAsia="en-ID"/>
          </w:rPr>
          <w:t>10</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Kelompok Rentan dan Terkena Dampak Parah</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E9EA140" w14:textId="77777777" w:rsidR="00B50C29" w:rsidRPr="002067CF"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769CD7AF" w14:textId="77777777" w:rsidR="00B50C29"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7A0B40B1" w14:textId="77777777" w:rsidR="00B50C29"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565A416" w14:textId="77777777" w:rsidR="00B43DB6"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p>
    <w:p w14:paraId="1CBDCAB4" w14:textId="60909B08" w:rsidR="00B50C29" w:rsidRPr="002A26DF"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2A26DF">
        <w:rPr>
          <w:rFonts w:ascii="Arial" w:eastAsia="Times New Roman" w:hAnsi="Arial" w:cs="Arial"/>
          <w:iCs/>
          <w:color w:val="000000"/>
          <w:sz w:val="20"/>
          <w:szCs w:val="20"/>
          <w:lang w:val="en-ID" w:eastAsia="en-ID"/>
        </w:rPr>
        <w:t xml:space="preserve">Diisi dengan jumlah kelompok rentan dengan kategori </w:t>
      </w:r>
      <w:r w:rsidRPr="002A26DF">
        <w:rPr>
          <w:rFonts w:ascii="Arial" w:eastAsia="Times New Roman" w:hAnsi="Arial" w:cs="Arial"/>
          <w:b/>
          <w:iCs/>
          <w:color w:val="000000"/>
          <w:sz w:val="20"/>
          <w:szCs w:val="20"/>
          <w:lang w:val="en-ID" w:eastAsia="en-ID"/>
        </w:rPr>
        <w:t xml:space="preserve">kepala keluarga perempuan (janda) </w:t>
      </w:r>
      <w:r w:rsidRPr="002A26DF">
        <w:rPr>
          <w:rFonts w:ascii="Arial" w:eastAsia="Times New Roman" w:hAnsi="Arial" w:cs="Arial"/>
          <w:iCs/>
          <w:color w:val="000000"/>
          <w:sz w:val="20"/>
          <w:szCs w:val="20"/>
          <w:lang w:val="en-ID" w:eastAsia="en-ID"/>
        </w:rPr>
        <w:t xml:space="preserve">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w:t>
      </w:r>
      <w:r w:rsidRPr="002A26DF">
        <w:rPr>
          <w:rFonts w:ascii="Arial" w:eastAsia="Times New Roman" w:hAnsi="Arial" w:cs="Arial"/>
          <w:iCs/>
          <w:color w:val="000000"/>
          <w:sz w:val="20"/>
          <w:szCs w:val="20"/>
          <w:lang w:val="en-ID" w:eastAsia="en-ID"/>
        </w:rPr>
        <w:t>Pengadaan Tanah (</w:t>
      </w:r>
      <w:r w:rsidR="00B43DB6">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 xml:space="preserve">) atau </w:t>
      </w:r>
      <w:r w:rsidRPr="002A26DF">
        <w:rPr>
          <w:rFonts w:ascii="Arial" w:hAnsi="Arial" w:cs="Arial"/>
          <w:sz w:val="20"/>
          <w:szCs w:val="20"/>
        </w:rPr>
        <w:t>Dokumen Perencanaan Pembersihan Lahan (</w:t>
      </w:r>
      <w:r w:rsidRPr="002A26DF">
        <w:rPr>
          <w:rFonts w:ascii="Arial" w:hAnsi="Arial" w:cs="Arial"/>
          <w:i/>
          <w:sz w:val="20"/>
          <w:szCs w:val="20"/>
        </w:rPr>
        <w:t>Land Clearing</w:t>
      </w:r>
      <w:r w:rsidRPr="002A26DF">
        <w:rPr>
          <w:rFonts w:ascii="Arial" w:hAnsi="Arial" w:cs="Arial"/>
          <w:sz w:val="20"/>
          <w:szCs w:val="20"/>
        </w:rPr>
        <w:t>)</w:t>
      </w:r>
      <w:r w:rsidRPr="002A26DF">
        <w:rPr>
          <w:rFonts w:ascii="Arial" w:eastAsia="Times New Roman" w:hAnsi="Arial" w:cs="Arial"/>
          <w:iCs/>
          <w:color w:val="000000"/>
          <w:sz w:val="20"/>
          <w:szCs w:val="20"/>
          <w:lang w:val="en-ID" w:eastAsia="en-ID"/>
        </w:rPr>
        <w:t xml:space="preserve"> yang telah disusun.</w:t>
      </w:r>
    </w:p>
    <w:p w14:paraId="38160D5E" w14:textId="26986D5B" w:rsidR="00B50C29" w:rsidRPr="007350EE"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kepala keluarga miskin</w:t>
      </w:r>
      <w:r w:rsidRPr="007350EE">
        <w:rPr>
          <w:rFonts w:ascii="Arial" w:eastAsia="Times New Roman" w:hAnsi="Arial" w:cs="Arial"/>
          <w:iCs/>
          <w:color w:val="000000"/>
          <w:sz w:val="20"/>
          <w:szCs w:val="20"/>
          <w:lang w:val="en-ID" w:eastAsia="en-ID"/>
        </w:rPr>
        <w:t xml:space="preserve"> 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410BAEE8" w14:textId="40A801AB" w:rsidR="00B50C29" w:rsidRPr="007350EE"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kepala keluarga penyandang cacat</w:t>
      </w:r>
      <w:r w:rsidRPr="007350EE">
        <w:rPr>
          <w:rFonts w:ascii="Arial" w:eastAsia="Times New Roman" w:hAnsi="Arial" w:cs="Arial"/>
          <w:iCs/>
          <w:color w:val="000000"/>
          <w:sz w:val="20"/>
          <w:szCs w:val="20"/>
          <w:lang w:val="en-ID" w:eastAsia="en-ID"/>
        </w:rPr>
        <w:t xml:space="preserve"> 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7841D95D" w14:textId="0854CD26" w:rsidR="00B50C29"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 xml:space="preserve">kepala keluarga lanjut usia </w:t>
      </w:r>
      <w:r w:rsidRPr="007350EE">
        <w:rPr>
          <w:rFonts w:ascii="Arial" w:eastAsia="Times New Roman" w:hAnsi="Arial" w:cs="Arial"/>
          <w:iCs/>
          <w:color w:val="000000"/>
          <w:sz w:val="20"/>
          <w:szCs w:val="20"/>
          <w:lang w:val="en-ID" w:eastAsia="en-ID"/>
        </w:rPr>
        <w:t xml:space="preserve">dalam satuan kepala keluarga (KK)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4C36B663" w14:textId="37AA675A" w:rsidR="00B43DB6" w:rsidRDefault="00B43DB6"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 xml:space="preserve">keluarga </w:t>
      </w:r>
      <w:r>
        <w:rPr>
          <w:rFonts w:ascii="Arial" w:eastAsia="Times New Roman" w:hAnsi="Arial" w:cs="Arial"/>
          <w:b/>
          <w:iCs/>
          <w:color w:val="000000"/>
          <w:sz w:val="20"/>
          <w:szCs w:val="20"/>
          <w:lang w:val="en-ID" w:eastAsia="en-ID"/>
        </w:rPr>
        <w:t>tidak memiliki tanah</w:t>
      </w:r>
      <w:r w:rsidRPr="007350EE">
        <w:rPr>
          <w:rFonts w:ascii="Arial" w:eastAsia="Times New Roman" w:hAnsi="Arial" w:cs="Arial"/>
          <w:b/>
          <w:iCs/>
          <w:color w:val="000000"/>
          <w:sz w:val="20"/>
          <w:szCs w:val="20"/>
          <w:lang w:val="en-ID" w:eastAsia="en-ID"/>
        </w:rPr>
        <w:t xml:space="preserve"> </w:t>
      </w:r>
      <w:r w:rsidRPr="007350EE">
        <w:rPr>
          <w:rFonts w:ascii="Arial" w:eastAsia="Times New Roman" w:hAnsi="Arial" w:cs="Arial"/>
          <w:iCs/>
          <w:color w:val="000000"/>
          <w:sz w:val="20"/>
          <w:szCs w:val="20"/>
          <w:lang w:val="en-ID" w:eastAsia="en-ID"/>
        </w:rPr>
        <w:t xml:space="preserve">dalam satuan </w:t>
      </w:r>
      <w:r>
        <w:rPr>
          <w:rFonts w:ascii="Arial" w:eastAsia="Times New Roman" w:hAnsi="Arial" w:cs="Arial"/>
          <w:iCs/>
          <w:color w:val="000000"/>
          <w:sz w:val="20"/>
          <w:szCs w:val="20"/>
          <w:lang w:val="en-ID" w:eastAsia="en-ID"/>
        </w:rPr>
        <w:t>jiwa/</w:t>
      </w:r>
      <w:r w:rsidRPr="007350EE">
        <w:rPr>
          <w:rFonts w:ascii="Arial" w:eastAsia="Times New Roman" w:hAnsi="Arial" w:cs="Arial"/>
          <w:iCs/>
          <w:color w:val="000000"/>
          <w:sz w:val="20"/>
          <w:szCs w:val="20"/>
          <w:lang w:val="en-ID" w:eastAsia="en-ID"/>
        </w:rPr>
        <w:t xml:space="preserve">kepala keluarga (KK) dengan mengacu ke Dokumen </w:t>
      </w:r>
      <w:r>
        <w:rPr>
          <w:rFonts w:ascii="Arial" w:eastAsia="Times New Roman" w:hAnsi="Arial" w:cs="Arial"/>
          <w:iCs/>
          <w:color w:val="000000"/>
          <w:sz w:val="20"/>
          <w:szCs w:val="20"/>
          <w:lang w:val="en-ID" w:eastAsia="en-ID"/>
        </w:rPr>
        <w:t>Per</w:t>
      </w:r>
      <w:r w:rsidRPr="002A26DF">
        <w:rPr>
          <w:rFonts w:ascii="Arial" w:eastAsia="Times New Roman" w:hAnsi="Arial" w:cs="Arial"/>
          <w:iCs/>
          <w:color w:val="000000"/>
          <w:sz w:val="20"/>
          <w:szCs w:val="20"/>
          <w:lang w:val="en-ID" w:eastAsia="en-ID"/>
        </w:rPr>
        <w:t>encana</w:t>
      </w:r>
      <w:r>
        <w:rPr>
          <w:rFonts w:ascii="Arial" w:eastAsia="Times New Roman" w:hAnsi="Arial" w:cs="Arial"/>
          <w:iCs/>
          <w:color w:val="000000"/>
          <w:sz w:val="20"/>
          <w:szCs w:val="20"/>
          <w:lang w:val="en-ID" w:eastAsia="en-ID"/>
        </w:rPr>
        <w:t>an</w:t>
      </w:r>
      <w:r w:rsidRPr="002A26DF">
        <w:rPr>
          <w:rFonts w:ascii="Arial" w:eastAsia="Times New Roman" w:hAnsi="Arial" w:cs="Arial"/>
          <w:iCs/>
          <w:color w:val="000000"/>
          <w:sz w:val="20"/>
          <w:szCs w:val="20"/>
          <w:lang w:val="en-ID" w:eastAsia="en-ID"/>
        </w:rPr>
        <w:t xml:space="preserve"> Pengadaan Tanah (</w:t>
      </w:r>
      <w:r>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3B0C0E72" w14:textId="5F086282" w:rsidR="00B43DB6" w:rsidRDefault="00B43DB6"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sidRPr="007350EE">
        <w:rPr>
          <w:rFonts w:ascii="Arial" w:eastAsia="Times New Roman" w:hAnsi="Arial" w:cs="Arial"/>
          <w:b/>
          <w:iCs/>
          <w:color w:val="000000"/>
          <w:sz w:val="20"/>
          <w:szCs w:val="20"/>
          <w:lang w:val="en-ID" w:eastAsia="en-ID"/>
        </w:rPr>
        <w:t xml:space="preserve">keluarga </w:t>
      </w:r>
      <w:r>
        <w:rPr>
          <w:rFonts w:ascii="Arial" w:eastAsia="Times New Roman" w:hAnsi="Arial" w:cs="Arial"/>
          <w:b/>
          <w:iCs/>
          <w:color w:val="000000"/>
          <w:sz w:val="20"/>
          <w:szCs w:val="20"/>
          <w:lang w:val="en-ID" w:eastAsia="en-ID"/>
        </w:rPr>
        <w:t>tidak memiliki hak atas tanah</w:t>
      </w:r>
      <w:r w:rsidRPr="007350EE">
        <w:rPr>
          <w:rFonts w:ascii="Arial" w:eastAsia="Times New Roman" w:hAnsi="Arial" w:cs="Arial"/>
          <w:b/>
          <w:iCs/>
          <w:color w:val="000000"/>
          <w:sz w:val="20"/>
          <w:szCs w:val="20"/>
          <w:lang w:val="en-ID" w:eastAsia="en-ID"/>
        </w:rPr>
        <w:t xml:space="preserve"> </w:t>
      </w:r>
      <w:r w:rsidRPr="007350EE">
        <w:rPr>
          <w:rFonts w:ascii="Arial" w:eastAsia="Times New Roman" w:hAnsi="Arial" w:cs="Arial"/>
          <w:iCs/>
          <w:color w:val="000000"/>
          <w:sz w:val="20"/>
          <w:szCs w:val="20"/>
          <w:lang w:val="en-ID" w:eastAsia="en-ID"/>
        </w:rPr>
        <w:t xml:space="preserve">dalam satuan </w:t>
      </w:r>
      <w:r>
        <w:rPr>
          <w:rFonts w:ascii="Arial" w:eastAsia="Times New Roman" w:hAnsi="Arial" w:cs="Arial"/>
          <w:iCs/>
          <w:color w:val="000000"/>
          <w:sz w:val="20"/>
          <w:szCs w:val="20"/>
          <w:lang w:val="en-ID" w:eastAsia="en-ID"/>
        </w:rPr>
        <w:t>jiwa/</w:t>
      </w:r>
      <w:r w:rsidRPr="007350EE">
        <w:rPr>
          <w:rFonts w:ascii="Arial" w:eastAsia="Times New Roman" w:hAnsi="Arial" w:cs="Arial"/>
          <w:iCs/>
          <w:color w:val="000000"/>
          <w:sz w:val="20"/>
          <w:szCs w:val="20"/>
          <w:lang w:val="en-ID" w:eastAsia="en-ID"/>
        </w:rPr>
        <w:t xml:space="preserve">kepala keluarga (KK) dengan mengacu ke Dokumen </w:t>
      </w:r>
      <w:r>
        <w:rPr>
          <w:rFonts w:ascii="Arial" w:eastAsia="Times New Roman" w:hAnsi="Arial" w:cs="Arial"/>
          <w:iCs/>
          <w:color w:val="000000"/>
          <w:sz w:val="20"/>
          <w:szCs w:val="20"/>
          <w:lang w:val="en-ID" w:eastAsia="en-ID"/>
        </w:rPr>
        <w:t>Per</w:t>
      </w:r>
      <w:r w:rsidRPr="002A26DF">
        <w:rPr>
          <w:rFonts w:ascii="Arial" w:eastAsia="Times New Roman" w:hAnsi="Arial" w:cs="Arial"/>
          <w:iCs/>
          <w:color w:val="000000"/>
          <w:sz w:val="20"/>
          <w:szCs w:val="20"/>
          <w:lang w:val="en-ID" w:eastAsia="en-ID"/>
        </w:rPr>
        <w:t>encana</w:t>
      </w:r>
      <w:r>
        <w:rPr>
          <w:rFonts w:ascii="Arial" w:eastAsia="Times New Roman" w:hAnsi="Arial" w:cs="Arial"/>
          <w:iCs/>
          <w:color w:val="000000"/>
          <w:sz w:val="20"/>
          <w:szCs w:val="20"/>
          <w:lang w:val="en-ID" w:eastAsia="en-ID"/>
        </w:rPr>
        <w:t>an</w:t>
      </w:r>
      <w:r w:rsidRPr="002A26DF">
        <w:rPr>
          <w:rFonts w:ascii="Arial" w:eastAsia="Times New Roman" w:hAnsi="Arial" w:cs="Arial"/>
          <w:iCs/>
          <w:color w:val="000000"/>
          <w:sz w:val="20"/>
          <w:szCs w:val="20"/>
          <w:lang w:val="en-ID" w:eastAsia="en-ID"/>
        </w:rPr>
        <w:t xml:space="preserve"> Pengadaan Tanah (</w:t>
      </w:r>
      <w:r>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4BDE4969" w14:textId="6499FFAF" w:rsidR="00B43DB6" w:rsidRDefault="00B43DB6"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kelompok rentan dengan kategori </w:t>
      </w:r>
      <w:r>
        <w:rPr>
          <w:rFonts w:ascii="Arial" w:eastAsia="Times New Roman" w:hAnsi="Arial" w:cs="Arial"/>
          <w:b/>
          <w:iCs/>
          <w:color w:val="000000"/>
          <w:sz w:val="20"/>
          <w:szCs w:val="20"/>
          <w:lang w:val="en-ID" w:eastAsia="en-ID"/>
        </w:rPr>
        <w:t>masyarakat adat</w:t>
      </w:r>
      <w:r w:rsidRPr="007350EE">
        <w:rPr>
          <w:rFonts w:ascii="Arial" w:eastAsia="Times New Roman" w:hAnsi="Arial" w:cs="Arial"/>
          <w:b/>
          <w:iCs/>
          <w:color w:val="000000"/>
          <w:sz w:val="20"/>
          <w:szCs w:val="20"/>
          <w:lang w:val="en-ID" w:eastAsia="en-ID"/>
        </w:rPr>
        <w:t xml:space="preserve"> </w:t>
      </w:r>
      <w:r w:rsidRPr="007350EE">
        <w:rPr>
          <w:rFonts w:ascii="Arial" w:eastAsia="Times New Roman" w:hAnsi="Arial" w:cs="Arial"/>
          <w:iCs/>
          <w:color w:val="000000"/>
          <w:sz w:val="20"/>
          <w:szCs w:val="20"/>
          <w:lang w:val="en-ID" w:eastAsia="en-ID"/>
        </w:rPr>
        <w:t xml:space="preserve">dalam satuan </w:t>
      </w:r>
      <w:r>
        <w:rPr>
          <w:rFonts w:ascii="Arial" w:eastAsia="Times New Roman" w:hAnsi="Arial" w:cs="Arial"/>
          <w:iCs/>
          <w:color w:val="000000"/>
          <w:sz w:val="20"/>
          <w:szCs w:val="20"/>
          <w:lang w:val="en-ID" w:eastAsia="en-ID"/>
        </w:rPr>
        <w:t>jiwa/</w:t>
      </w:r>
      <w:r w:rsidRPr="007350EE">
        <w:rPr>
          <w:rFonts w:ascii="Arial" w:eastAsia="Times New Roman" w:hAnsi="Arial" w:cs="Arial"/>
          <w:iCs/>
          <w:color w:val="000000"/>
          <w:sz w:val="20"/>
          <w:szCs w:val="20"/>
          <w:lang w:val="en-ID" w:eastAsia="en-ID"/>
        </w:rPr>
        <w:t xml:space="preserve">kepala keluarga (KK) dengan mengacu ke Dokumen </w:t>
      </w:r>
      <w:r>
        <w:rPr>
          <w:rFonts w:ascii="Arial" w:eastAsia="Times New Roman" w:hAnsi="Arial" w:cs="Arial"/>
          <w:iCs/>
          <w:color w:val="000000"/>
          <w:sz w:val="20"/>
          <w:szCs w:val="20"/>
          <w:lang w:val="en-ID" w:eastAsia="en-ID"/>
        </w:rPr>
        <w:t>Per</w:t>
      </w:r>
      <w:r w:rsidRPr="002A26DF">
        <w:rPr>
          <w:rFonts w:ascii="Arial" w:eastAsia="Times New Roman" w:hAnsi="Arial" w:cs="Arial"/>
          <w:iCs/>
          <w:color w:val="000000"/>
          <w:sz w:val="20"/>
          <w:szCs w:val="20"/>
          <w:lang w:val="en-ID" w:eastAsia="en-ID"/>
        </w:rPr>
        <w:t>encana</w:t>
      </w:r>
      <w:r>
        <w:rPr>
          <w:rFonts w:ascii="Arial" w:eastAsia="Times New Roman" w:hAnsi="Arial" w:cs="Arial"/>
          <w:iCs/>
          <w:color w:val="000000"/>
          <w:sz w:val="20"/>
          <w:szCs w:val="20"/>
          <w:lang w:val="en-ID" w:eastAsia="en-ID"/>
        </w:rPr>
        <w:t>an</w:t>
      </w:r>
      <w:r w:rsidRPr="002A26DF">
        <w:rPr>
          <w:rFonts w:ascii="Arial" w:eastAsia="Times New Roman" w:hAnsi="Arial" w:cs="Arial"/>
          <w:iCs/>
          <w:color w:val="000000"/>
          <w:sz w:val="20"/>
          <w:szCs w:val="20"/>
          <w:lang w:val="en-ID" w:eastAsia="en-ID"/>
        </w:rPr>
        <w:t xml:space="preserve"> Pengadaan Tanah (</w:t>
      </w:r>
      <w:r>
        <w:rPr>
          <w:rFonts w:ascii="Arial" w:eastAsia="Times New Roman" w:hAnsi="Arial" w:cs="Arial"/>
          <w:iCs/>
          <w:color w:val="000000"/>
          <w:sz w:val="20"/>
          <w:szCs w:val="20"/>
          <w:lang w:val="en-ID" w:eastAsia="en-ID"/>
        </w:rPr>
        <w:t>DPPT</w:t>
      </w:r>
      <w:r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113CB1E2" w14:textId="384EDDFB" w:rsidR="00B50C29"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Diisi dengan jumlah </w:t>
      </w:r>
      <w:r w:rsidRPr="007350EE">
        <w:rPr>
          <w:rFonts w:ascii="Arial" w:eastAsia="Times New Roman" w:hAnsi="Arial" w:cs="Arial"/>
          <w:b/>
          <w:iCs/>
          <w:color w:val="000000"/>
          <w:sz w:val="20"/>
          <w:szCs w:val="20"/>
          <w:lang w:val="en-ID" w:eastAsia="en-ID"/>
        </w:rPr>
        <w:t>Warga Terkena Dampak Parah</w:t>
      </w:r>
      <w:r w:rsidRPr="007350EE">
        <w:rPr>
          <w:rFonts w:ascii="Arial" w:eastAsia="Times New Roman" w:hAnsi="Arial" w:cs="Arial"/>
          <w:iCs/>
          <w:color w:val="000000"/>
          <w:sz w:val="20"/>
          <w:szCs w:val="20"/>
          <w:lang w:val="en-ID" w:eastAsia="en-ID"/>
        </w:rPr>
        <w:t xml:space="preserve"> dalam satuan jiwa</w:t>
      </w:r>
      <w:r w:rsidR="00B43DB6">
        <w:rPr>
          <w:rFonts w:ascii="Arial" w:eastAsia="Times New Roman" w:hAnsi="Arial" w:cs="Arial"/>
          <w:iCs/>
          <w:color w:val="000000"/>
          <w:sz w:val="20"/>
          <w:szCs w:val="20"/>
          <w:lang w:val="en-ID" w:eastAsia="en-ID"/>
        </w:rPr>
        <w:t>/KK</w:t>
      </w:r>
      <w:r w:rsidRPr="007350EE">
        <w:rPr>
          <w:rFonts w:ascii="Arial" w:eastAsia="Times New Roman" w:hAnsi="Arial" w:cs="Arial"/>
          <w:iCs/>
          <w:color w:val="000000"/>
          <w:sz w:val="20"/>
          <w:szCs w:val="20"/>
          <w:lang w:val="en-ID" w:eastAsia="en-ID"/>
        </w:rPr>
        <w:t xml:space="preserve"> dengan mengacu ke Dokumen </w:t>
      </w:r>
      <w:r w:rsidR="00B43DB6">
        <w:rPr>
          <w:rFonts w:ascii="Arial" w:eastAsia="Times New Roman" w:hAnsi="Arial" w:cs="Arial"/>
          <w:iCs/>
          <w:color w:val="000000"/>
          <w:sz w:val="20"/>
          <w:szCs w:val="20"/>
          <w:lang w:val="en-ID" w:eastAsia="en-ID"/>
        </w:rPr>
        <w:t>Per</w:t>
      </w:r>
      <w:r w:rsidR="00B43DB6" w:rsidRPr="002A26DF">
        <w:rPr>
          <w:rFonts w:ascii="Arial" w:eastAsia="Times New Roman" w:hAnsi="Arial" w:cs="Arial"/>
          <w:iCs/>
          <w:color w:val="000000"/>
          <w:sz w:val="20"/>
          <w:szCs w:val="20"/>
          <w:lang w:val="en-ID" w:eastAsia="en-ID"/>
        </w:rPr>
        <w:t>encana</w:t>
      </w:r>
      <w:r w:rsidR="00B43DB6">
        <w:rPr>
          <w:rFonts w:ascii="Arial" w:eastAsia="Times New Roman" w:hAnsi="Arial" w:cs="Arial"/>
          <w:iCs/>
          <w:color w:val="000000"/>
          <w:sz w:val="20"/>
          <w:szCs w:val="20"/>
          <w:lang w:val="en-ID" w:eastAsia="en-ID"/>
        </w:rPr>
        <w:t>an</w:t>
      </w:r>
      <w:r w:rsidR="00B43DB6" w:rsidRPr="002A26DF">
        <w:rPr>
          <w:rFonts w:ascii="Arial" w:eastAsia="Times New Roman" w:hAnsi="Arial" w:cs="Arial"/>
          <w:iCs/>
          <w:color w:val="000000"/>
          <w:sz w:val="20"/>
          <w:szCs w:val="20"/>
          <w:lang w:val="en-ID" w:eastAsia="en-ID"/>
        </w:rPr>
        <w:t xml:space="preserve"> Pengadaan Tanah (</w:t>
      </w:r>
      <w:r w:rsidR="00B43DB6">
        <w:rPr>
          <w:rFonts w:ascii="Arial" w:eastAsia="Times New Roman" w:hAnsi="Arial" w:cs="Arial"/>
          <w:iCs/>
          <w:color w:val="000000"/>
          <w:sz w:val="20"/>
          <w:szCs w:val="20"/>
          <w:lang w:val="en-ID" w:eastAsia="en-ID"/>
        </w:rPr>
        <w:t>DPPT</w:t>
      </w:r>
      <w:r w:rsidR="00B43DB6" w:rsidRPr="002A26DF">
        <w:rPr>
          <w:rFonts w:ascii="Arial" w:eastAsia="Times New Roman" w:hAnsi="Arial" w:cs="Arial"/>
          <w:iCs/>
          <w:color w:val="000000"/>
          <w:sz w:val="20"/>
          <w:szCs w:val="20"/>
          <w:lang w:val="en-ID" w:eastAsia="en-ID"/>
        </w:rPr>
        <w:t>)</w:t>
      </w:r>
      <w:r w:rsidRPr="007350EE">
        <w:rPr>
          <w:rFonts w:ascii="Arial" w:eastAsia="Times New Roman" w:hAnsi="Arial" w:cs="Arial"/>
          <w:iCs/>
          <w:color w:val="000000"/>
          <w:sz w:val="20"/>
          <w:szCs w:val="20"/>
          <w:lang w:val="en-ID" w:eastAsia="en-ID"/>
        </w:rPr>
        <w:t xml:space="preserve"> atau </w:t>
      </w:r>
      <w:r w:rsidRPr="007350EE">
        <w:rPr>
          <w:rFonts w:ascii="Arial" w:hAnsi="Arial" w:cs="Arial"/>
          <w:sz w:val="20"/>
          <w:szCs w:val="20"/>
        </w:rPr>
        <w:t>Dokumen Perencanaan Pembersihan Lahan (</w:t>
      </w:r>
      <w:r w:rsidRPr="007350EE">
        <w:rPr>
          <w:rFonts w:ascii="Arial" w:hAnsi="Arial" w:cs="Arial"/>
          <w:i/>
          <w:sz w:val="20"/>
          <w:szCs w:val="20"/>
        </w:rPr>
        <w:t>Land Clearing</w:t>
      </w:r>
      <w:r w:rsidRPr="007350EE">
        <w:rPr>
          <w:rFonts w:ascii="Arial" w:hAnsi="Arial" w:cs="Arial"/>
          <w:sz w:val="20"/>
          <w:szCs w:val="20"/>
        </w:rPr>
        <w:t>).</w:t>
      </w:r>
      <w:r w:rsidRPr="007350EE">
        <w:rPr>
          <w:rFonts w:ascii="Arial" w:eastAsia="Times New Roman" w:hAnsi="Arial" w:cs="Arial"/>
          <w:iCs/>
          <w:color w:val="000000"/>
          <w:sz w:val="20"/>
          <w:szCs w:val="20"/>
          <w:lang w:val="en-ID" w:eastAsia="en-ID"/>
        </w:rPr>
        <w:t xml:space="preserve"> yang telah disusun.</w:t>
      </w:r>
    </w:p>
    <w:p w14:paraId="6080F08F" w14:textId="77777777" w:rsidR="00B50C29"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w:t>
      </w:r>
      <w:r>
        <w:rPr>
          <w:rFonts w:ascii="Arial" w:eastAsia="Times New Roman" w:hAnsi="Arial" w:cs="Arial"/>
          <w:iCs/>
          <w:color w:val="000000"/>
          <w:sz w:val="20"/>
          <w:szCs w:val="20"/>
          <w:lang w:val="en-ID" w:eastAsia="en-ID"/>
        </w:rPr>
        <w:t xml:space="preserve"> pada Kolom</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Identifikasi Kelompok Rentan dan Terkena Dampak Parah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sidRPr="00FB6A21">
        <w:rPr>
          <w:rFonts w:ascii="Arial" w:eastAsia="Times New Roman" w:hAnsi="Arial" w:cs="Arial"/>
          <w:iCs/>
          <w:color w:val="000000"/>
          <w:sz w:val="20"/>
          <w:szCs w:val="20"/>
          <w:lang w:val="en-ID" w:eastAsia="en-ID"/>
        </w:rPr>
        <w:t>ceklis (√)</w:t>
      </w:r>
      <w:r>
        <w:rPr>
          <w:rFonts w:ascii="Arial" w:eastAsia="Times New Roman" w:hAnsi="Arial" w:cs="Arial"/>
          <w:iCs/>
          <w:color w:val="000000"/>
          <w:sz w:val="20"/>
          <w:szCs w:val="20"/>
          <w:lang w:val="en-ID" w:eastAsia="en-ID"/>
        </w:rPr>
        <w:t xml:space="preserve">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4D998666" w14:textId="77777777" w:rsidR="00B50C29" w:rsidRPr="007350EE" w:rsidRDefault="00B50C29" w:rsidP="001E3A56">
      <w:pPr>
        <w:pStyle w:val="ListParagraph"/>
        <w:numPr>
          <w:ilvl w:val="0"/>
          <w:numId w:val="13"/>
        </w:numPr>
        <w:ind w:left="1080"/>
        <w:jc w:val="both"/>
        <w:rPr>
          <w:rFonts w:ascii="Arial" w:eastAsia="Times New Roman" w:hAnsi="Arial" w:cs="Arial"/>
          <w:iCs/>
          <w:color w:val="000000"/>
          <w:sz w:val="20"/>
          <w:szCs w:val="20"/>
          <w:lang w:val="en-ID" w:eastAsia="en-ID"/>
        </w:rPr>
      </w:pPr>
      <w:r w:rsidRPr="007350EE">
        <w:rPr>
          <w:rFonts w:ascii="Arial" w:eastAsia="Times New Roman" w:hAnsi="Arial" w:cs="Arial"/>
          <w:iCs/>
          <w:color w:val="000000"/>
          <w:sz w:val="20"/>
          <w:szCs w:val="20"/>
          <w:lang w:val="en-ID" w:eastAsia="en-ID"/>
        </w:rPr>
        <w:t xml:space="preserve">Tulis keterangan apabila terdapat data yang tidak dapat diperoleh dari Kolom (5) a.d. (9) dan apabila dokumen belum dicopy dan diupload di  </w:t>
      </w:r>
      <w:r w:rsidRPr="007350EE">
        <w:rPr>
          <w:rFonts w:ascii="Arial" w:eastAsia="Times New Roman" w:hAnsi="Arial" w:cs="Arial"/>
          <w:i/>
          <w:iCs/>
          <w:color w:val="000000"/>
          <w:sz w:val="20"/>
          <w:szCs w:val="20"/>
          <w:lang w:val="en-ID" w:eastAsia="en-ID"/>
        </w:rPr>
        <w:t xml:space="preserve">E-filing. </w:t>
      </w:r>
    </w:p>
    <w:p w14:paraId="15C5D8D7" w14:textId="77777777" w:rsidR="00B50C29" w:rsidRPr="007350EE" w:rsidRDefault="00B50C29" w:rsidP="00B50C29">
      <w:pPr>
        <w:pStyle w:val="ListParagraph"/>
        <w:spacing w:after="200" w:line="240" w:lineRule="auto"/>
        <w:ind w:left="1080"/>
        <w:jc w:val="both"/>
        <w:rPr>
          <w:rFonts w:ascii="Arial" w:hAnsi="Arial" w:cs="Arial"/>
          <w:sz w:val="20"/>
          <w:szCs w:val="20"/>
          <w:u w:color="FF0000"/>
          <w:lang w:val="en-ID"/>
        </w:rPr>
      </w:pPr>
    </w:p>
    <w:p w14:paraId="621C6527" w14:textId="77777777" w:rsidR="00B50C29" w:rsidRPr="007350EE" w:rsidRDefault="00B50C29" w:rsidP="00B50C29">
      <w:pPr>
        <w:pStyle w:val="ListParagraph"/>
        <w:spacing w:after="200" w:line="240" w:lineRule="auto"/>
        <w:ind w:left="1080"/>
        <w:jc w:val="both"/>
        <w:rPr>
          <w:rFonts w:ascii="Arial" w:hAnsi="Arial" w:cs="Arial"/>
          <w:sz w:val="20"/>
          <w:szCs w:val="20"/>
          <w:u w:color="FF0000"/>
          <w:lang w:val="id-ID"/>
        </w:rPr>
      </w:pPr>
    </w:p>
    <w:p w14:paraId="76617A15" w14:textId="77777777" w:rsidR="00B50C29" w:rsidRDefault="00B50C29" w:rsidP="00B50C29">
      <w:pPr>
        <w:pStyle w:val="ListParagraph"/>
        <w:spacing w:after="200" w:line="240" w:lineRule="auto"/>
        <w:ind w:left="360"/>
        <w:jc w:val="both"/>
        <w:rPr>
          <w:rFonts w:ascii="Arial" w:hAnsi="Arial" w:cs="Arial"/>
          <w:u w:color="FF0000"/>
          <w:lang w:val="id-ID"/>
        </w:rPr>
      </w:pPr>
    </w:p>
    <w:p w14:paraId="73B62C6D" w14:textId="2ED347E9" w:rsidR="007D0433" w:rsidRDefault="007D0433" w:rsidP="008757AB">
      <w:pPr>
        <w:pStyle w:val="ListParagraph"/>
        <w:rPr>
          <w:rFonts w:ascii="Arial" w:hAnsi="Arial" w:cs="Arial"/>
          <w:u w:color="FF0000"/>
          <w:lang w:val="id-ID"/>
        </w:rPr>
      </w:pPr>
    </w:p>
    <w:p w14:paraId="7A7A884A" w14:textId="49CB6622" w:rsidR="007D0433" w:rsidRDefault="007D0433" w:rsidP="008757AB">
      <w:pPr>
        <w:pStyle w:val="ListParagraph"/>
        <w:rPr>
          <w:rFonts w:ascii="Arial" w:hAnsi="Arial" w:cs="Arial"/>
          <w:u w:color="FF0000"/>
          <w:lang w:val="id-ID"/>
        </w:rPr>
      </w:pPr>
    </w:p>
    <w:p w14:paraId="1B1A0BE2" w14:textId="5146954C" w:rsidR="007D0433" w:rsidRDefault="007D0433" w:rsidP="008757AB">
      <w:pPr>
        <w:pStyle w:val="ListParagraph"/>
        <w:rPr>
          <w:rFonts w:ascii="Arial" w:hAnsi="Arial" w:cs="Arial"/>
          <w:u w:color="FF0000"/>
          <w:lang w:val="id-ID"/>
        </w:rPr>
      </w:pPr>
    </w:p>
    <w:p w14:paraId="1BDA674B" w14:textId="24B96431" w:rsidR="007D0433" w:rsidRDefault="007D0433" w:rsidP="008757AB">
      <w:pPr>
        <w:pStyle w:val="ListParagraph"/>
        <w:rPr>
          <w:rFonts w:ascii="Arial" w:hAnsi="Arial" w:cs="Arial"/>
          <w:u w:color="FF0000"/>
          <w:lang w:val="id-ID"/>
        </w:rPr>
      </w:pPr>
    </w:p>
    <w:p w14:paraId="77456B43" w14:textId="3D30E3C6" w:rsidR="007D0433" w:rsidRDefault="007D0433" w:rsidP="008757AB">
      <w:pPr>
        <w:pStyle w:val="ListParagraph"/>
        <w:rPr>
          <w:rFonts w:ascii="Arial" w:hAnsi="Arial" w:cs="Arial"/>
          <w:u w:color="FF0000"/>
          <w:lang w:val="id-ID"/>
        </w:rPr>
      </w:pPr>
    </w:p>
    <w:p w14:paraId="179EF547" w14:textId="4834702C" w:rsidR="007D0433" w:rsidRDefault="007D0433" w:rsidP="008757AB">
      <w:pPr>
        <w:pStyle w:val="ListParagraph"/>
        <w:rPr>
          <w:rFonts w:ascii="Arial" w:hAnsi="Arial" w:cs="Arial"/>
          <w:u w:color="FF0000"/>
          <w:lang w:val="id-ID"/>
        </w:rPr>
      </w:pPr>
    </w:p>
    <w:p w14:paraId="1EC0177C" w14:textId="4A51BF2C" w:rsidR="007D0433" w:rsidRDefault="007D0433" w:rsidP="008757AB">
      <w:pPr>
        <w:pStyle w:val="ListParagraph"/>
        <w:rPr>
          <w:rFonts w:ascii="Arial" w:hAnsi="Arial" w:cs="Arial"/>
          <w:u w:color="FF0000"/>
          <w:lang w:val="id-ID"/>
        </w:rPr>
      </w:pPr>
    </w:p>
    <w:p w14:paraId="3D1FCDA1" w14:textId="082080BE" w:rsidR="007D0433" w:rsidRDefault="007D0433" w:rsidP="008757AB">
      <w:pPr>
        <w:pStyle w:val="ListParagraph"/>
        <w:rPr>
          <w:rFonts w:ascii="Arial" w:hAnsi="Arial" w:cs="Arial"/>
          <w:u w:color="FF0000"/>
          <w:lang w:val="id-ID"/>
        </w:rPr>
      </w:pPr>
    </w:p>
    <w:p w14:paraId="61F7B809" w14:textId="775C2841" w:rsidR="007D0433" w:rsidRDefault="007D0433" w:rsidP="008757AB">
      <w:pPr>
        <w:pStyle w:val="ListParagraph"/>
        <w:rPr>
          <w:rFonts w:ascii="Arial" w:hAnsi="Arial" w:cs="Arial"/>
          <w:u w:color="FF0000"/>
          <w:lang w:val="id-ID"/>
        </w:rPr>
      </w:pPr>
    </w:p>
    <w:p w14:paraId="1C94FFD2" w14:textId="77777777" w:rsidR="00600291" w:rsidRDefault="00600291" w:rsidP="008757AB">
      <w:pPr>
        <w:pStyle w:val="ListParagraph"/>
        <w:rPr>
          <w:rFonts w:ascii="Arial" w:hAnsi="Arial" w:cs="Arial"/>
          <w:u w:color="FF0000"/>
          <w:lang w:val="id-ID"/>
        </w:rPr>
        <w:sectPr w:rsidR="00600291" w:rsidSect="003101F7">
          <w:pgSz w:w="16838" w:h="11906" w:orient="landscape" w:code="9"/>
          <w:pgMar w:top="1440" w:right="1440" w:bottom="1440" w:left="1440" w:header="720" w:footer="720" w:gutter="0"/>
          <w:pgNumType w:chapStyle="1"/>
          <w:cols w:space="720"/>
          <w:docGrid w:linePitch="360"/>
        </w:sectPr>
      </w:pPr>
    </w:p>
    <w:p w14:paraId="6F46B357" w14:textId="77777777" w:rsidR="002D1593" w:rsidRDefault="002D1593" w:rsidP="008757AB">
      <w:pPr>
        <w:pStyle w:val="ListParagraph"/>
        <w:rPr>
          <w:rFonts w:ascii="Arial" w:hAnsi="Arial" w:cs="Arial"/>
          <w:u w:color="FF0000"/>
          <w:lang w:val="id-ID"/>
        </w:rPr>
        <w:sectPr w:rsidR="002D1593" w:rsidSect="003101F7">
          <w:pgSz w:w="11906" w:h="16838" w:code="9"/>
          <w:pgMar w:top="1440" w:right="1440" w:bottom="1440" w:left="1440" w:header="720" w:footer="720" w:gutter="0"/>
          <w:pgNumType w:chapStyle="1"/>
          <w:cols w:space="720"/>
          <w:docGrid w:linePitch="360"/>
        </w:sectPr>
      </w:pPr>
    </w:p>
    <w:p w14:paraId="11C43538" w14:textId="77777777" w:rsidR="006E29A1" w:rsidRPr="006E29A1" w:rsidRDefault="006E29A1" w:rsidP="00780169">
      <w:pPr>
        <w:pStyle w:val="ListParagraph"/>
        <w:keepNext/>
        <w:keepLines/>
        <w:numPr>
          <w:ilvl w:val="0"/>
          <w:numId w:val="63"/>
        </w:numPr>
        <w:spacing w:before="40" w:after="0"/>
        <w:contextualSpacing w:val="0"/>
        <w:outlineLvl w:val="2"/>
        <w:rPr>
          <w:rFonts w:ascii="Arial" w:eastAsiaTheme="majorEastAsia" w:hAnsi="Arial" w:cstheme="majorBidi"/>
          <w:b/>
          <w:vanish/>
          <w:szCs w:val="24"/>
          <w:u w:color="FF0000"/>
        </w:rPr>
      </w:pPr>
      <w:bookmarkStart w:id="118" w:name="_Toc535986626"/>
      <w:bookmarkStart w:id="119" w:name="_Toc535987375"/>
      <w:bookmarkStart w:id="120" w:name="_Toc535988083"/>
      <w:bookmarkEnd w:id="118"/>
      <w:bookmarkEnd w:id="119"/>
      <w:bookmarkEnd w:id="120"/>
    </w:p>
    <w:p w14:paraId="6EE3C5A3" w14:textId="77777777" w:rsidR="006E29A1" w:rsidRPr="006E29A1" w:rsidRDefault="006E29A1" w:rsidP="00780169">
      <w:pPr>
        <w:pStyle w:val="ListParagraph"/>
        <w:keepNext/>
        <w:keepLines/>
        <w:numPr>
          <w:ilvl w:val="0"/>
          <w:numId w:val="63"/>
        </w:numPr>
        <w:spacing w:before="40" w:after="0"/>
        <w:contextualSpacing w:val="0"/>
        <w:outlineLvl w:val="2"/>
        <w:rPr>
          <w:rFonts w:ascii="Arial" w:eastAsiaTheme="majorEastAsia" w:hAnsi="Arial" w:cstheme="majorBidi"/>
          <w:b/>
          <w:vanish/>
          <w:szCs w:val="24"/>
          <w:u w:color="FF0000"/>
        </w:rPr>
      </w:pPr>
      <w:bookmarkStart w:id="121" w:name="_Toc535986627"/>
      <w:bookmarkStart w:id="122" w:name="_Toc535987376"/>
      <w:bookmarkStart w:id="123" w:name="_Toc535988084"/>
      <w:bookmarkEnd w:id="121"/>
      <w:bookmarkEnd w:id="122"/>
      <w:bookmarkEnd w:id="123"/>
    </w:p>
    <w:p w14:paraId="3713A41C" w14:textId="77777777" w:rsidR="006E29A1" w:rsidRPr="006E29A1" w:rsidRDefault="006E29A1" w:rsidP="00780169">
      <w:pPr>
        <w:pStyle w:val="ListParagraph"/>
        <w:keepNext/>
        <w:keepLines/>
        <w:numPr>
          <w:ilvl w:val="0"/>
          <w:numId w:val="63"/>
        </w:numPr>
        <w:spacing w:before="40" w:after="0"/>
        <w:contextualSpacing w:val="0"/>
        <w:outlineLvl w:val="2"/>
        <w:rPr>
          <w:rFonts w:ascii="Arial" w:eastAsiaTheme="majorEastAsia" w:hAnsi="Arial" w:cstheme="majorBidi"/>
          <w:b/>
          <w:vanish/>
          <w:szCs w:val="24"/>
          <w:u w:color="FF0000"/>
        </w:rPr>
      </w:pPr>
      <w:bookmarkStart w:id="124" w:name="_Toc535986628"/>
      <w:bookmarkStart w:id="125" w:name="_Toc535987377"/>
      <w:bookmarkStart w:id="126" w:name="_Toc535988085"/>
      <w:bookmarkEnd w:id="124"/>
      <w:bookmarkEnd w:id="125"/>
      <w:bookmarkEnd w:id="126"/>
    </w:p>
    <w:p w14:paraId="0FD1A3EF" w14:textId="77777777" w:rsidR="006E29A1" w:rsidRPr="006E29A1" w:rsidRDefault="006E29A1" w:rsidP="00780169">
      <w:pPr>
        <w:pStyle w:val="ListParagraph"/>
        <w:keepNext/>
        <w:keepLines/>
        <w:numPr>
          <w:ilvl w:val="1"/>
          <w:numId w:val="63"/>
        </w:numPr>
        <w:spacing w:before="40" w:after="0"/>
        <w:contextualSpacing w:val="0"/>
        <w:outlineLvl w:val="2"/>
        <w:rPr>
          <w:rFonts w:ascii="Arial" w:eastAsiaTheme="majorEastAsia" w:hAnsi="Arial" w:cstheme="majorBidi"/>
          <w:b/>
          <w:vanish/>
          <w:szCs w:val="24"/>
          <w:u w:color="FF0000"/>
        </w:rPr>
      </w:pPr>
      <w:bookmarkStart w:id="127" w:name="_Toc535986629"/>
      <w:bookmarkStart w:id="128" w:name="_Toc535987378"/>
      <w:bookmarkStart w:id="129" w:name="_Toc535988086"/>
      <w:bookmarkEnd w:id="127"/>
      <w:bookmarkEnd w:id="128"/>
      <w:bookmarkEnd w:id="129"/>
    </w:p>
    <w:p w14:paraId="7C8B32CA" w14:textId="77777777" w:rsidR="006E29A1" w:rsidRPr="006E29A1" w:rsidRDefault="006E29A1" w:rsidP="00780169">
      <w:pPr>
        <w:pStyle w:val="ListParagraph"/>
        <w:keepNext/>
        <w:keepLines/>
        <w:numPr>
          <w:ilvl w:val="1"/>
          <w:numId w:val="63"/>
        </w:numPr>
        <w:spacing w:before="40" w:after="0"/>
        <w:contextualSpacing w:val="0"/>
        <w:outlineLvl w:val="2"/>
        <w:rPr>
          <w:rFonts w:ascii="Arial" w:eastAsiaTheme="majorEastAsia" w:hAnsi="Arial" w:cstheme="majorBidi"/>
          <w:b/>
          <w:vanish/>
          <w:szCs w:val="24"/>
          <w:u w:color="FF0000"/>
        </w:rPr>
      </w:pPr>
      <w:bookmarkStart w:id="130" w:name="_Toc535986630"/>
      <w:bookmarkStart w:id="131" w:name="_Toc535987379"/>
      <w:bookmarkStart w:id="132" w:name="_Toc535988087"/>
      <w:bookmarkEnd w:id="130"/>
      <w:bookmarkEnd w:id="131"/>
      <w:bookmarkEnd w:id="132"/>
    </w:p>
    <w:p w14:paraId="3FE92F47" w14:textId="77777777" w:rsidR="006E29A1" w:rsidRPr="006E29A1" w:rsidRDefault="006E29A1" w:rsidP="00780169">
      <w:pPr>
        <w:pStyle w:val="ListParagraph"/>
        <w:keepNext/>
        <w:keepLines/>
        <w:numPr>
          <w:ilvl w:val="1"/>
          <w:numId w:val="63"/>
        </w:numPr>
        <w:spacing w:before="40" w:after="0"/>
        <w:contextualSpacing w:val="0"/>
        <w:outlineLvl w:val="2"/>
        <w:rPr>
          <w:rFonts w:ascii="Arial" w:eastAsiaTheme="majorEastAsia" w:hAnsi="Arial" w:cstheme="majorBidi"/>
          <w:b/>
          <w:vanish/>
          <w:szCs w:val="24"/>
          <w:u w:color="FF0000"/>
        </w:rPr>
      </w:pPr>
      <w:bookmarkStart w:id="133" w:name="_Toc535986631"/>
      <w:bookmarkStart w:id="134" w:name="_Toc535987380"/>
      <w:bookmarkStart w:id="135" w:name="_Toc535988088"/>
      <w:bookmarkEnd w:id="133"/>
      <w:bookmarkEnd w:id="134"/>
      <w:bookmarkEnd w:id="135"/>
    </w:p>
    <w:p w14:paraId="53164148" w14:textId="77777777" w:rsidR="006E29A1" w:rsidRPr="006E29A1" w:rsidRDefault="006E29A1" w:rsidP="00780169">
      <w:pPr>
        <w:pStyle w:val="ListParagraph"/>
        <w:keepNext/>
        <w:keepLines/>
        <w:numPr>
          <w:ilvl w:val="1"/>
          <w:numId w:val="63"/>
        </w:numPr>
        <w:spacing w:before="40" w:after="0"/>
        <w:contextualSpacing w:val="0"/>
        <w:outlineLvl w:val="2"/>
        <w:rPr>
          <w:rFonts w:ascii="Arial" w:eastAsiaTheme="majorEastAsia" w:hAnsi="Arial" w:cstheme="majorBidi"/>
          <w:b/>
          <w:vanish/>
          <w:szCs w:val="24"/>
          <w:u w:color="FF0000"/>
        </w:rPr>
      </w:pPr>
      <w:bookmarkStart w:id="136" w:name="_Toc535986632"/>
      <w:bookmarkStart w:id="137" w:name="_Toc535987381"/>
      <w:bookmarkStart w:id="138" w:name="_Toc535988089"/>
      <w:bookmarkEnd w:id="136"/>
      <w:bookmarkEnd w:id="137"/>
      <w:bookmarkEnd w:id="138"/>
    </w:p>
    <w:p w14:paraId="1D3AD647" w14:textId="77777777" w:rsidR="006E29A1" w:rsidRPr="006E29A1" w:rsidRDefault="006E29A1" w:rsidP="00780169">
      <w:pPr>
        <w:pStyle w:val="ListParagraph"/>
        <w:keepNext/>
        <w:keepLines/>
        <w:numPr>
          <w:ilvl w:val="2"/>
          <w:numId w:val="63"/>
        </w:numPr>
        <w:spacing w:before="40" w:after="0"/>
        <w:contextualSpacing w:val="0"/>
        <w:outlineLvl w:val="2"/>
        <w:rPr>
          <w:rFonts w:ascii="Arial" w:eastAsiaTheme="majorEastAsia" w:hAnsi="Arial" w:cstheme="majorBidi"/>
          <w:b/>
          <w:vanish/>
          <w:szCs w:val="24"/>
          <w:u w:color="FF0000"/>
        </w:rPr>
      </w:pPr>
      <w:bookmarkStart w:id="139" w:name="_Toc535986633"/>
      <w:bookmarkStart w:id="140" w:name="_Toc535987382"/>
      <w:bookmarkStart w:id="141" w:name="_Toc535988090"/>
      <w:bookmarkEnd w:id="139"/>
      <w:bookmarkEnd w:id="140"/>
      <w:bookmarkEnd w:id="141"/>
    </w:p>
    <w:p w14:paraId="17C0CF9F" w14:textId="17D338E8" w:rsidR="003964F5" w:rsidRPr="003964F5" w:rsidRDefault="003964F5" w:rsidP="00780169">
      <w:pPr>
        <w:pStyle w:val="Heading3"/>
        <w:numPr>
          <w:ilvl w:val="2"/>
          <w:numId w:val="63"/>
        </w:numPr>
        <w:rPr>
          <w:u w:color="FF0000"/>
        </w:rPr>
      </w:pPr>
      <w:bookmarkStart w:id="142" w:name="_Toc535988091"/>
      <w:r>
        <w:rPr>
          <w:u w:color="FF0000"/>
        </w:rPr>
        <w:t xml:space="preserve">Pelaksanaan Program </w:t>
      </w:r>
      <w:r w:rsidR="00362CB1" w:rsidRPr="00362CB1">
        <w:rPr>
          <w:i/>
          <w:u w:color="FF0000"/>
        </w:rPr>
        <w:t>Social Action Plan</w:t>
      </w:r>
      <w:r w:rsidR="00362CB1">
        <w:rPr>
          <w:u w:color="FF0000"/>
        </w:rPr>
        <w:t xml:space="preserve"> (SAP)</w:t>
      </w:r>
      <w:bookmarkEnd w:id="142"/>
    </w:p>
    <w:p w14:paraId="5502641E" w14:textId="77777777" w:rsidR="001B700F" w:rsidRPr="00704A5F" w:rsidRDefault="001B700F" w:rsidP="001B700F">
      <w:pPr>
        <w:pStyle w:val="ListParagraph"/>
        <w:spacing w:after="200" w:line="240" w:lineRule="auto"/>
        <w:ind w:left="360"/>
        <w:jc w:val="both"/>
        <w:rPr>
          <w:rFonts w:ascii="Arial" w:hAnsi="Arial" w:cs="Arial"/>
          <w:u w:color="FF0000"/>
        </w:rPr>
      </w:pPr>
    </w:p>
    <w:p w14:paraId="56E25CBF" w14:textId="1BCE2DFA" w:rsidR="00035F6B" w:rsidRPr="00E01566" w:rsidRDefault="00362CB1" w:rsidP="00780169">
      <w:pPr>
        <w:pStyle w:val="ListParagraph"/>
        <w:numPr>
          <w:ilvl w:val="0"/>
          <w:numId w:val="64"/>
        </w:numPr>
        <w:spacing w:after="200" w:line="240" w:lineRule="auto"/>
        <w:jc w:val="both"/>
        <w:rPr>
          <w:rFonts w:ascii="Arial" w:hAnsi="Arial" w:cs="Arial"/>
          <w:b/>
          <w:u w:color="FF0000"/>
          <w:lang w:val="id-ID"/>
        </w:rPr>
      </w:pPr>
      <w:r w:rsidRPr="00362CB1">
        <w:rPr>
          <w:rFonts w:ascii="Arial" w:hAnsi="Arial" w:cs="Arial"/>
          <w:u w:color="FF0000"/>
        </w:rPr>
        <w:t>P</w:t>
      </w:r>
      <w:r w:rsidR="004A24D1">
        <w:rPr>
          <w:rFonts w:ascii="Arial" w:hAnsi="Arial" w:cs="Arial"/>
          <w:u w:color="FF0000"/>
        </w:rPr>
        <w:t xml:space="preserve">elaksanaan program </w:t>
      </w:r>
      <w:r w:rsidR="004A24D1" w:rsidRPr="004A24D1">
        <w:rPr>
          <w:rFonts w:ascii="Arial" w:hAnsi="Arial" w:cs="Arial"/>
          <w:i/>
          <w:u w:color="FF0000"/>
        </w:rPr>
        <w:t>social action plan</w:t>
      </w:r>
      <w:r w:rsidR="004A24D1">
        <w:rPr>
          <w:rFonts w:ascii="Arial" w:hAnsi="Arial" w:cs="Arial"/>
          <w:u w:color="FF0000"/>
        </w:rPr>
        <w:t xml:space="preserve"> (SAP)</w:t>
      </w:r>
      <w:r w:rsidR="00E01566">
        <w:rPr>
          <w:rFonts w:ascii="Arial" w:hAnsi="Arial" w:cs="Arial"/>
          <w:u w:color="FF0000"/>
        </w:rPr>
        <w:t xml:space="preserve"> dilaksanakan bagi warga terkategori rentan dan terkena dampak parah. </w:t>
      </w:r>
      <w:r w:rsidR="00035F6B" w:rsidRPr="00E01566">
        <w:rPr>
          <w:rFonts w:ascii="Arial" w:hAnsi="Arial" w:cs="Arial"/>
          <w:u w:color="FF0000"/>
        </w:rPr>
        <w:t xml:space="preserve">Anggaran pelaksanaan Program </w:t>
      </w:r>
      <w:r w:rsidR="00E01566" w:rsidRPr="004A24D1">
        <w:rPr>
          <w:rFonts w:ascii="Arial" w:hAnsi="Arial" w:cs="Arial"/>
          <w:i/>
          <w:u w:color="FF0000"/>
        </w:rPr>
        <w:t>social action plan</w:t>
      </w:r>
      <w:r w:rsidR="00E01566">
        <w:rPr>
          <w:rFonts w:ascii="Arial" w:hAnsi="Arial" w:cs="Arial"/>
          <w:u w:color="FF0000"/>
        </w:rPr>
        <w:t xml:space="preserve"> (SAP) </w:t>
      </w:r>
      <w:r w:rsidR="00035F6B" w:rsidRPr="00E01566">
        <w:rPr>
          <w:rFonts w:ascii="Arial" w:hAnsi="Arial" w:cs="Arial"/>
          <w:u w:color="FF0000"/>
        </w:rPr>
        <w:t xml:space="preserve">dapat dilaksanakan </w:t>
      </w:r>
      <w:r w:rsidR="00EC0D76" w:rsidRPr="00E01566">
        <w:rPr>
          <w:rFonts w:ascii="Arial" w:hAnsi="Arial" w:cs="Arial"/>
          <w:u w:color="FF0000"/>
        </w:rPr>
        <w:t xml:space="preserve">melalui kerjasama dengan pemerintah daerah (Provinsi/Kabupaten). Untuk itu perlu disusun </w:t>
      </w:r>
      <w:r w:rsidR="00EC0D76" w:rsidRPr="00E01566">
        <w:rPr>
          <w:rFonts w:ascii="Arial" w:hAnsi="Arial" w:cs="Arial"/>
          <w:b/>
          <w:i/>
          <w:u w:color="FF0000"/>
        </w:rPr>
        <w:t>Memorandum of Understanding (MOU)</w:t>
      </w:r>
      <w:r w:rsidR="00EC0D76" w:rsidRPr="00E01566">
        <w:rPr>
          <w:rFonts w:ascii="Arial" w:hAnsi="Arial" w:cs="Arial"/>
          <w:u w:color="FF0000"/>
        </w:rPr>
        <w:t xml:space="preserve"> dari tahap perencanaan sampai tahap pelaksanaan </w:t>
      </w:r>
      <w:r w:rsidR="001D52F4" w:rsidRPr="00E01566">
        <w:rPr>
          <w:rFonts w:ascii="Arial" w:hAnsi="Arial" w:cs="Arial"/>
          <w:u w:color="FF0000"/>
        </w:rPr>
        <w:t xml:space="preserve">program </w:t>
      </w:r>
      <w:r w:rsidR="00EC0D76" w:rsidRPr="00E01566">
        <w:rPr>
          <w:rFonts w:ascii="Arial" w:hAnsi="Arial" w:cs="Arial"/>
          <w:u w:color="FF0000"/>
        </w:rPr>
        <w:t xml:space="preserve">antara BBWS dengan pemerintah daerah provinsi maupun kabupaten. </w:t>
      </w:r>
      <w:r w:rsidR="00EB7066" w:rsidRPr="00E01566">
        <w:rPr>
          <w:rFonts w:ascii="Arial" w:hAnsi="Arial" w:cs="Arial"/>
          <w:u w:color="FF0000"/>
        </w:rPr>
        <w:t xml:space="preserve">Contoh </w:t>
      </w:r>
      <w:r w:rsidR="00EC0D76" w:rsidRPr="00E01566">
        <w:rPr>
          <w:rFonts w:ascii="Arial" w:hAnsi="Arial" w:cs="Arial"/>
          <w:u w:color="FF0000"/>
        </w:rPr>
        <w:t xml:space="preserve">Draft MOU </w:t>
      </w:r>
      <w:r w:rsidR="00EB7066" w:rsidRPr="00E01566">
        <w:rPr>
          <w:rFonts w:ascii="Arial" w:hAnsi="Arial" w:cs="Arial"/>
          <w:u w:color="FF0000"/>
        </w:rPr>
        <w:t xml:space="preserve">Penangadan Dampak Sosial dan Lingkungan </w:t>
      </w:r>
      <w:r w:rsidR="00EC0D76" w:rsidRPr="00E01566">
        <w:rPr>
          <w:rFonts w:ascii="Arial" w:hAnsi="Arial" w:cs="Arial"/>
          <w:u w:color="FF0000"/>
        </w:rPr>
        <w:t xml:space="preserve">dapat dilihat pada </w:t>
      </w:r>
      <w:r w:rsidR="00EC0D76" w:rsidRPr="00E01566">
        <w:rPr>
          <w:rFonts w:ascii="Arial" w:hAnsi="Arial" w:cs="Arial"/>
          <w:b/>
          <w:u w:color="FF0000"/>
        </w:rPr>
        <w:t>Lampiran</w:t>
      </w:r>
      <w:r w:rsidR="001D52F4" w:rsidRPr="00E01566">
        <w:rPr>
          <w:rFonts w:ascii="Arial" w:hAnsi="Arial" w:cs="Arial"/>
          <w:b/>
          <w:u w:color="FF0000"/>
        </w:rPr>
        <w:t xml:space="preserve"> </w:t>
      </w:r>
      <w:r w:rsidR="00BA495B">
        <w:rPr>
          <w:rFonts w:ascii="Arial" w:hAnsi="Arial" w:cs="Arial"/>
          <w:b/>
          <w:u w:color="FF0000"/>
        </w:rPr>
        <w:t>5</w:t>
      </w:r>
      <w:r w:rsidR="001D52F4" w:rsidRPr="00E01566">
        <w:rPr>
          <w:rFonts w:ascii="Arial" w:hAnsi="Arial" w:cs="Arial"/>
          <w:b/>
          <w:u w:color="FF0000"/>
        </w:rPr>
        <w:t>.</w:t>
      </w:r>
    </w:p>
    <w:p w14:paraId="36082A42" w14:textId="77777777" w:rsidR="00E01566" w:rsidRPr="00E01566" w:rsidRDefault="00E01566" w:rsidP="00E01566">
      <w:pPr>
        <w:pStyle w:val="ListParagraph"/>
        <w:spacing w:after="200" w:line="240" w:lineRule="auto"/>
        <w:ind w:left="360"/>
        <w:jc w:val="both"/>
        <w:rPr>
          <w:rFonts w:ascii="Arial" w:hAnsi="Arial" w:cs="Arial"/>
          <w:b/>
          <w:u w:color="FF0000"/>
          <w:lang w:val="id-ID"/>
        </w:rPr>
      </w:pPr>
    </w:p>
    <w:p w14:paraId="0B5E34B0" w14:textId="4B84FFE2" w:rsidR="00362CB1" w:rsidRPr="00E01566" w:rsidRDefault="00E01566" w:rsidP="00780169">
      <w:pPr>
        <w:pStyle w:val="ListParagraph"/>
        <w:numPr>
          <w:ilvl w:val="0"/>
          <w:numId w:val="64"/>
        </w:numPr>
        <w:spacing w:after="200" w:line="240" w:lineRule="auto"/>
        <w:jc w:val="both"/>
        <w:rPr>
          <w:rFonts w:ascii="Arial" w:hAnsi="Arial" w:cs="Arial"/>
          <w:b/>
          <w:u w:color="FF0000"/>
          <w:lang w:val="id-ID"/>
        </w:rPr>
      </w:pPr>
      <w:r w:rsidRPr="00E01566">
        <w:rPr>
          <w:rFonts w:ascii="Arial" w:hAnsi="Arial" w:cs="Arial"/>
          <w:u w:color="FF0000"/>
          <w:lang w:val="en-SG"/>
        </w:rPr>
        <w:t xml:space="preserve">Guna melaporkan pelaksanaan </w:t>
      </w:r>
      <w:r w:rsidRPr="00E01566">
        <w:rPr>
          <w:rFonts w:ascii="Arial" w:hAnsi="Arial" w:cs="Arial"/>
          <w:i/>
          <w:u w:color="FF0000"/>
        </w:rPr>
        <w:t>social action plan</w:t>
      </w:r>
      <w:r w:rsidRPr="00E01566">
        <w:rPr>
          <w:rFonts w:ascii="Arial" w:hAnsi="Arial" w:cs="Arial"/>
          <w:u w:color="FF0000"/>
        </w:rPr>
        <w:t xml:space="preserve"> (SAP) telah disediakan </w:t>
      </w:r>
      <w:r w:rsidRPr="00E01566">
        <w:rPr>
          <w:rFonts w:ascii="Arial" w:hAnsi="Arial" w:cs="Arial"/>
          <w:b/>
          <w:u w:color="FF0000"/>
        </w:rPr>
        <w:t xml:space="preserve">Formulir SOS-10 </w:t>
      </w:r>
      <w:r w:rsidRPr="00E01566">
        <w:rPr>
          <w:rFonts w:ascii="Arial" w:hAnsi="Arial" w:cs="Arial"/>
          <w:u w:color="FF0000"/>
        </w:rPr>
        <w:t>yang perlu</w:t>
      </w:r>
      <w:r w:rsidRPr="00E01566">
        <w:rPr>
          <w:rFonts w:ascii="Arial" w:hAnsi="Arial" w:cs="Arial"/>
          <w:b/>
          <w:u w:color="FF0000"/>
        </w:rPr>
        <w:t xml:space="preserve"> </w:t>
      </w:r>
      <w:r w:rsidRPr="00E01566">
        <w:rPr>
          <w:rFonts w:ascii="Arial" w:hAnsi="Arial" w:cs="Arial"/>
          <w:u w:color="FF0000"/>
        </w:rPr>
        <w:t xml:space="preserve">diisi dengan melampirkan Dokumen Program </w:t>
      </w:r>
      <w:r w:rsidRPr="00E01566">
        <w:rPr>
          <w:rFonts w:ascii="Arial" w:hAnsi="Arial" w:cs="Arial"/>
          <w:i/>
          <w:u w:color="FF0000"/>
        </w:rPr>
        <w:t>social action plan</w:t>
      </w:r>
      <w:r w:rsidRPr="00E01566">
        <w:rPr>
          <w:rFonts w:ascii="Arial" w:hAnsi="Arial" w:cs="Arial"/>
          <w:u w:color="FF0000"/>
        </w:rPr>
        <w:t xml:space="preserve"> (SAP) serta dokumen penunjang lainnya yang telah diupload dalam </w:t>
      </w:r>
      <w:r w:rsidRPr="00E01566">
        <w:rPr>
          <w:rFonts w:ascii="Arial" w:hAnsi="Arial" w:cs="Arial"/>
          <w:i/>
          <w:u w:color="FF0000"/>
        </w:rPr>
        <w:t>E-Filing</w:t>
      </w:r>
      <w:r w:rsidRPr="00E01566">
        <w:rPr>
          <w:rFonts w:ascii="Arial" w:hAnsi="Arial" w:cs="Arial"/>
          <w:u w:color="FF0000"/>
        </w:rPr>
        <w:t>.</w:t>
      </w:r>
      <w:r w:rsidRPr="00E01566">
        <w:rPr>
          <w:rFonts w:ascii="Arial" w:hAnsi="Arial" w:cs="Arial"/>
        </w:rPr>
        <w:t xml:space="preserve"> Jika belum dilaksanakan, maka perlu diberikan keterangan faktor-faktor yang menyebabkan kegiatan tersebut tidak dapat dilaksanakan di kolom keterangan. </w:t>
      </w:r>
    </w:p>
    <w:p w14:paraId="5FB92020" w14:textId="5184203C" w:rsidR="00362CB1" w:rsidRDefault="00362CB1" w:rsidP="007169AC">
      <w:pPr>
        <w:pStyle w:val="ListParagraph"/>
        <w:spacing w:after="200" w:line="240" w:lineRule="auto"/>
        <w:ind w:left="360"/>
        <w:jc w:val="both"/>
        <w:rPr>
          <w:rFonts w:ascii="Arial" w:hAnsi="Arial" w:cs="Arial"/>
          <w:b/>
          <w:u w:color="FF0000"/>
          <w:lang w:val="id-ID"/>
        </w:rPr>
      </w:pPr>
    </w:p>
    <w:p w14:paraId="54D59023" w14:textId="77777777" w:rsidR="00E01566" w:rsidRDefault="00E01566" w:rsidP="007169AC">
      <w:pPr>
        <w:pStyle w:val="ListParagraph"/>
        <w:spacing w:after="200" w:line="240" w:lineRule="auto"/>
        <w:ind w:left="360"/>
        <w:jc w:val="both"/>
        <w:rPr>
          <w:rFonts w:ascii="Arial" w:hAnsi="Arial" w:cs="Arial"/>
          <w:b/>
          <w:u w:color="FF0000"/>
          <w:lang w:val="id-ID"/>
        </w:rPr>
      </w:pPr>
    </w:p>
    <w:p w14:paraId="33A7429B" w14:textId="1B837EA8" w:rsidR="00362CB1" w:rsidRPr="003101F7" w:rsidRDefault="003101F7" w:rsidP="003101F7">
      <w:pPr>
        <w:pStyle w:val="Caption"/>
        <w:jc w:val="center"/>
        <w:rPr>
          <w:rFonts w:ascii="Arial" w:hAnsi="Arial" w:cs="Arial"/>
          <w:b/>
          <w:i w:val="0"/>
          <w:color w:val="auto"/>
          <w:sz w:val="22"/>
          <w:lang w:val="en-SG"/>
        </w:rPr>
      </w:pPr>
      <w:bookmarkStart w:id="143" w:name="_Toc535987426"/>
      <w:r w:rsidRPr="003101F7">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9</w:t>
      </w:r>
      <w:r w:rsidR="006E2AEF">
        <w:rPr>
          <w:rFonts w:ascii="Arial" w:hAnsi="Arial" w:cs="Arial"/>
          <w:b/>
          <w:i w:val="0"/>
          <w:color w:val="auto"/>
          <w:sz w:val="22"/>
        </w:rPr>
        <w:fldChar w:fldCharType="end"/>
      </w:r>
      <w:r w:rsidRPr="003101F7">
        <w:rPr>
          <w:rFonts w:ascii="Arial" w:hAnsi="Arial" w:cs="Arial"/>
          <w:b/>
          <w:i w:val="0"/>
          <w:color w:val="auto"/>
          <w:sz w:val="22"/>
        </w:rPr>
        <w:t xml:space="preserve">. </w:t>
      </w:r>
      <w:r w:rsidR="00600291" w:rsidRPr="003101F7">
        <w:rPr>
          <w:rFonts w:ascii="Arial" w:hAnsi="Arial" w:cs="Arial"/>
          <w:b/>
          <w:i w:val="0"/>
          <w:color w:val="auto"/>
          <w:sz w:val="22"/>
          <w:lang w:val="en-SG"/>
        </w:rPr>
        <w:t>Tata Cara Pengisian Formulir</w:t>
      </w:r>
      <w:r w:rsidR="00E01566" w:rsidRPr="003101F7">
        <w:rPr>
          <w:rFonts w:ascii="Arial" w:hAnsi="Arial" w:cs="Arial"/>
          <w:b/>
          <w:i w:val="0"/>
          <w:color w:val="auto"/>
          <w:sz w:val="22"/>
          <w:lang w:val="en-SG"/>
        </w:rPr>
        <w:t xml:space="preserve"> Pelaksanaan Program </w:t>
      </w:r>
      <w:r w:rsidR="00E01566" w:rsidRPr="003101F7">
        <w:rPr>
          <w:rFonts w:ascii="Arial" w:hAnsi="Arial" w:cs="Arial"/>
          <w:b/>
          <w:i w:val="0"/>
          <w:color w:val="auto"/>
          <w:sz w:val="22"/>
          <w:u w:color="FF0000"/>
        </w:rPr>
        <w:t>Social Action Plan (SAP)</w:t>
      </w:r>
      <w:bookmarkEnd w:id="143"/>
    </w:p>
    <w:tbl>
      <w:tblPr>
        <w:tblW w:w="10784" w:type="dxa"/>
        <w:jc w:val="center"/>
        <w:tblLook w:val="04A0" w:firstRow="1" w:lastRow="0" w:firstColumn="1" w:lastColumn="0" w:noHBand="0" w:noVBand="1"/>
      </w:tblPr>
      <w:tblGrid>
        <w:gridCol w:w="520"/>
        <w:gridCol w:w="4011"/>
        <w:gridCol w:w="1182"/>
        <w:gridCol w:w="1653"/>
        <w:gridCol w:w="1709"/>
        <w:gridCol w:w="1709"/>
      </w:tblGrid>
      <w:tr w:rsidR="00F3274C" w:rsidRPr="00D15795" w14:paraId="5C7E447B" w14:textId="77777777" w:rsidTr="001215C0">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32B3151E"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4011" w:type="dxa"/>
            <w:tcBorders>
              <w:top w:val="single" w:sz="4" w:space="0" w:color="auto"/>
              <w:left w:val="nil"/>
              <w:bottom w:val="single" w:sz="4" w:space="0" w:color="auto"/>
              <w:right w:val="single" w:sz="4" w:space="0" w:color="auto"/>
            </w:tcBorders>
            <w:shd w:val="clear" w:color="auto" w:fill="auto"/>
            <w:noWrap/>
            <w:hideMark/>
          </w:tcPr>
          <w:p w14:paraId="1B3DED74"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31CB2E8B"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1653" w:type="dxa"/>
            <w:tcBorders>
              <w:top w:val="single" w:sz="4" w:space="0" w:color="auto"/>
              <w:left w:val="nil"/>
              <w:bottom w:val="single" w:sz="4" w:space="0" w:color="auto"/>
              <w:right w:val="single" w:sz="4" w:space="0" w:color="auto"/>
            </w:tcBorders>
            <w:shd w:val="clear" w:color="auto" w:fill="auto"/>
            <w:noWrap/>
            <w:hideMark/>
          </w:tcPr>
          <w:p w14:paraId="5AC55533" w14:textId="77777777" w:rsidR="00F3274C" w:rsidRPr="00D15795" w:rsidRDefault="00F3274C"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tcPr>
          <w:p w14:paraId="0293097A" w14:textId="5E020C2C" w:rsidR="00F3274C" w:rsidRPr="00D15795" w:rsidRDefault="00F3274C" w:rsidP="003548A7">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Penanggung Jawab</w:t>
            </w:r>
          </w:p>
        </w:tc>
        <w:tc>
          <w:tcPr>
            <w:tcW w:w="1709" w:type="dxa"/>
            <w:tcBorders>
              <w:top w:val="single" w:sz="4" w:space="0" w:color="auto"/>
              <w:left w:val="single" w:sz="4" w:space="0" w:color="auto"/>
              <w:bottom w:val="single" w:sz="4" w:space="0" w:color="auto"/>
              <w:right w:val="single" w:sz="4" w:space="0" w:color="auto"/>
            </w:tcBorders>
            <w:shd w:val="clear" w:color="auto" w:fill="auto"/>
            <w:noWrap/>
            <w:hideMark/>
          </w:tcPr>
          <w:p w14:paraId="5F626309" w14:textId="42B706F7" w:rsidR="00F3274C" w:rsidRPr="00D15795" w:rsidRDefault="00F3274C" w:rsidP="003548A7">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F3274C" w:rsidRPr="00D15795" w14:paraId="26BC6BA1"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3161851" w14:textId="77777777" w:rsidR="00F3274C" w:rsidRPr="00D15795"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p>
        </w:tc>
        <w:tc>
          <w:tcPr>
            <w:tcW w:w="4011" w:type="dxa"/>
            <w:tcBorders>
              <w:top w:val="nil"/>
              <w:left w:val="nil"/>
              <w:bottom w:val="single" w:sz="4" w:space="0" w:color="auto"/>
              <w:right w:val="single" w:sz="4" w:space="0" w:color="auto"/>
            </w:tcBorders>
            <w:shd w:val="clear" w:color="auto" w:fill="auto"/>
          </w:tcPr>
          <w:p w14:paraId="31AFE25F" w14:textId="78A2A673" w:rsidR="00F3274C"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Susun profil kondisi warga </w:t>
            </w:r>
            <w:r>
              <w:rPr>
                <w:rFonts w:ascii="Arial" w:hAnsi="Arial" w:cs="Arial"/>
              </w:rPr>
              <w:t xml:space="preserve"> terkategori rentan dan terkena dampak parah, sertakan dalam Dokumen Program </w:t>
            </w:r>
            <w:r>
              <w:rPr>
                <w:rFonts w:ascii="Arial" w:hAnsi="Arial" w:cs="Arial"/>
                <w:i/>
                <w:u w:color="FF0000"/>
              </w:rPr>
              <w:t>S</w:t>
            </w:r>
            <w:r w:rsidRPr="004A24D1">
              <w:rPr>
                <w:rFonts w:ascii="Arial" w:hAnsi="Arial" w:cs="Arial"/>
                <w:i/>
                <w:u w:color="FF0000"/>
              </w:rPr>
              <w:t xml:space="preserve">ocial </w:t>
            </w:r>
            <w:r>
              <w:rPr>
                <w:rFonts w:ascii="Arial" w:hAnsi="Arial" w:cs="Arial"/>
                <w:i/>
                <w:u w:color="FF0000"/>
              </w:rPr>
              <w:t>A</w:t>
            </w:r>
            <w:r w:rsidRPr="004A24D1">
              <w:rPr>
                <w:rFonts w:ascii="Arial" w:hAnsi="Arial" w:cs="Arial"/>
                <w:i/>
                <w:u w:color="FF0000"/>
              </w:rPr>
              <w:t xml:space="preserve">ction </w:t>
            </w:r>
            <w:r>
              <w:rPr>
                <w:rFonts w:ascii="Arial" w:hAnsi="Arial" w:cs="Arial"/>
                <w:i/>
                <w:u w:color="FF0000"/>
              </w:rPr>
              <w:t>P</w:t>
            </w:r>
            <w:r w:rsidRPr="004A24D1">
              <w:rPr>
                <w:rFonts w:ascii="Arial" w:hAnsi="Arial" w:cs="Arial"/>
                <w:i/>
                <w:u w:color="FF0000"/>
              </w:rPr>
              <w:t>lan</w:t>
            </w:r>
            <w:r>
              <w:rPr>
                <w:rFonts w:ascii="Arial" w:hAnsi="Arial" w:cs="Arial"/>
                <w:u w:color="FF0000"/>
              </w:rPr>
              <w:t xml:space="preserve"> (SAP).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38C3599" w14:textId="77777777" w:rsidR="00F3274C" w:rsidRPr="00F25627" w:rsidRDefault="00F3274C" w:rsidP="003548A7">
            <w:pPr>
              <w:spacing w:after="0" w:line="240" w:lineRule="auto"/>
              <w:rPr>
                <w:rFonts w:ascii="Arial" w:eastAsia="Times New Roman" w:hAnsi="Arial" w:cs="Arial"/>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74F0F550" w14:textId="77777777" w:rsidR="00F3274C" w:rsidRPr="00F25627" w:rsidRDefault="00F3274C" w:rsidP="003548A7">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tcPr>
          <w:p w14:paraId="570DD792" w14:textId="6454424C" w:rsidR="00F3274C" w:rsidRPr="00F25627"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AFFE9E2" w14:textId="31D30506" w:rsidR="00F3274C" w:rsidRPr="00F25627"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Data Profil Kel Rentan dan terkena dampak parah</w:t>
            </w:r>
          </w:p>
        </w:tc>
      </w:tr>
      <w:tr w:rsidR="00F3274C" w:rsidRPr="00D15795" w14:paraId="0D00575F"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579C1E0" w14:textId="77777777" w:rsidR="00F3274C" w:rsidRPr="00D15795"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p w14:paraId="4B0F85AB" w14:textId="77777777" w:rsidR="00F3274C" w:rsidRPr="00D15795" w:rsidRDefault="00F3274C" w:rsidP="003548A7">
            <w:pPr>
              <w:spacing w:after="0" w:line="240" w:lineRule="auto"/>
              <w:jc w:val="center"/>
              <w:rPr>
                <w:rFonts w:ascii="Arial" w:eastAsia="Times New Roman" w:hAnsi="Arial" w:cs="Arial"/>
                <w:color w:val="000000"/>
                <w:lang w:val="en-ID" w:eastAsia="en-ID"/>
              </w:rPr>
            </w:pPr>
          </w:p>
          <w:p w14:paraId="2D87BC0D" w14:textId="77777777" w:rsidR="00F3274C" w:rsidRPr="00D15795" w:rsidRDefault="00F3274C" w:rsidP="003548A7">
            <w:pPr>
              <w:spacing w:after="0" w:line="240" w:lineRule="auto"/>
              <w:jc w:val="center"/>
              <w:rPr>
                <w:rFonts w:ascii="Arial" w:eastAsia="Times New Roman" w:hAnsi="Arial" w:cs="Arial"/>
                <w:color w:val="000000"/>
                <w:lang w:val="en-ID" w:eastAsia="en-ID"/>
              </w:rPr>
            </w:pPr>
          </w:p>
          <w:p w14:paraId="4B460AC6" w14:textId="77777777" w:rsidR="00F3274C" w:rsidRPr="00D15795" w:rsidRDefault="00F3274C" w:rsidP="003548A7">
            <w:pPr>
              <w:spacing w:after="0" w:line="240" w:lineRule="auto"/>
              <w:jc w:val="center"/>
              <w:rPr>
                <w:rFonts w:ascii="Arial" w:eastAsia="Times New Roman" w:hAnsi="Arial" w:cs="Arial"/>
                <w:color w:val="000000"/>
                <w:lang w:val="en-ID" w:eastAsia="en-ID"/>
              </w:rPr>
            </w:pPr>
          </w:p>
        </w:tc>
        <w:tc>
          <w:tcPr>
            <w:tcW w:w="4011" w:type="dxa"/>
            <w:tcBorders>
              <w:top w:val="nil"/>
              <w:left w:val="nil"/>
              <w:bottom w:val="single" w:sz="4" w:space="0" w:color="auto"/>
              <w:right w:val="single" w:sz="4" w:space="0" w:color="auto"/>
            </w:tcBorders>
            <w:shd w:val="clear" w:color="auto" w:fill="auto"/>
          </w:tcPr>
          <w:p w14:paraId="591835C7" w14:textId="15869233" w:rsidR="00F3274C" w:rsidRPr="00D15795"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pelaksanaan kegiatan </w:t>
            </w:r>
            <w:r w:rsidRPr="004A24D1">
              <w:rPr>
                <w:rFonts w:ascii="Arial" w:hAnsi="Arial" w:cs="Arial"/>
                <w:i/>
                <w:u w:color="FF0000"/>
              </w:rPr>
              <w:t>social action plan</w:t>
            </w:r>
            <w:r>
              <w:rPr>
                <w:rFonts w:ascii="Arial" w:hAnsi="Arial" w:cs="Arial"/>
                <w:u w:color="FF0000"/>
              </w:rPr>
              <w:t xml:space="preserve"> (SAP) untuk setiap paket pekerjaan yang diusulkan. </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 Masukan semua data-data yang diperlukan dalam </w:t>
            </w:r>
            <w:r w:rsidRPr="00A81B70">
              <w:rPr>
                <w:rFonts w:ascii="Arial" w:eastAsia="Times New Roman" w:hAnsi="Arial" w:cs="Arial"/>
                <w:b/>
                <w:color w:val="000000"/>
                <w:lang w:val="en-ID" w:eastAsia="en-ID"/>
              </w:rPr>
              <w:t>Formulir SOS-1</w:t>
            </w:r>
            <w:r w:rsidR="006C4310">
              <w:rPr>
                <w:rFonts w:ascii="Arial" w:eastAsia="Times New Roman" w:hAnsi="Arial" w:cs="Arial"/>
                <w:b/>
                <w:color w:val="000000"/>
                <w:lang w:val="en-ID" w:eastAsia="en-ID"/>
              </w:rPr>
              <w:t>1</w:t>
            </w:r>
            <w:r>
              <w:rPr>
                <w:rFonts w:ascii="Arial" w:eastAsia="Times New Roman" w:hAnsi="Arial" w:cs="Arial"/>
                <w:color w:val="000000"/>
                <w:lang w:val="en-ID" w:eastAsia="en-ID"/>
              </w:rPr>
              <w:t xml:space="preserve">, seperti jenis program, pelaksana, anggaran  biaya, sumber pendanaan.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0D40A0F" w14:textId="66A36200" w:rsidR="00F3274C" w:rsidRPr="00F25627" w:rsidRDefault="00F3274C"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FORM SOS-</w:t>
            </w:r>
            <w:r>
              <w:rPr>
                <w:rFonts w:ascii="Arial" w:eastAsia="Times New Roman" w:hAnsi="Arial" w:cs="Arial"/>
                <w:lang w:val="en-ID" w:eastAsia="en-ID"/>
              </w:rPr>
              <w:t>1</w:t>
            </w:r>
            <w:r w:rsidR="006C4310">
              <w:rPr>
                <w:rFonts w:ascii="Arial" w:eastAsia="Times New Roman" w:hAnsi="Arial" w:cs="Arial"/>
                <w:lang w:val="en-ID" w:eastAsia="en-ID"/>
              </w:rPr>
              <w:t>1</w:t>
            </w:r>
          </w:p>
          <w:p w14:paraId="3192911B" w14:textId="77777777" w:rsidR="00F3274C" w:rsidRPr="00F25627" w:rsidRDefault="00F3274C"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p w14:paraId="5ED5805D" w14:textId="77777777" w:rsidR="00F3274C" w:rsidRPr="00F25627" w:rsidRDefault="00F3274C" w:rsidP="003548A7">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3FAA5B88" w14:textId="5175A49E" w:rsidR="00F3274C" w:rsidRPr="00F25627" w:rsidRDefault="00F3274C"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Pelaksanaan program </w:t>
            </w:r>
            <w:r w:rsidRPr="004A24D1">
              <w:rPr>
                <w:rFonts w:ascii="Arial" w:hAnsi="Arial" w:cs="Arial"/>
                <w:i/>
                <w:u w:color="FF0000"/>
              </w:rPr>
              <w:t>social action plan</w:t>
            </w:r>
            <w:r>
              <w:rPr>
                <w:rFonts w:ascii="Arial" w:hAnsi="Arial" w:cs="Arial"/>
                <w:u w:color="FF0000"/>
              </w:rPr>
              <w:t xml:space="preserve"> (SAP) bagi </w:t>
            </w:r>
            <w:r w:rsidRPr="00F25627">
              <w:rPr>
                <w:rFonts w:ascii="Arial" w:eastAsia="Times New Roman" w:hAnsi="Arial" w:cs="Arial"/>
                <w:lang w:val="en-ID" w:eastAsia="en-ID"/>
              </w:rPr>
              <w:t>kelompok rentan dan terkena dampak para</w:t>
            </w:r>
            <w:r>
              <w:rPr>
                <w:rFonts w:ascii="Arial" w:eastAsia="Times New Roman" w:hAnsi="Arial" w:cs="Arial"/>
                <w:lang w:val="en-ID" w:eastAsia="en-ID"/>
              </w:rPr>
              <w:t>h</w:t>
            </w:r>
            <w:r w:rsidRPr="00F25627">
              <w:rPr>
                <w:rFonts w:ascii="Arial" w:eastAsia="Times New Roman" w:hAnsi="Arial" w:cs="Arial"/>
                <w:lang w:val="en-ID" w:eastAsia="en-ID"/>
              </w:rPr>
              <w:t xml:space="preserve"> sesuai SPS ADB 2009</w:t>
            </w:r>
          </w:p>
        </w:tc>
        <w:tc>
          <w:tcPr>
            <w:tcW w:w="1709" w:type="dxa"/>
            <w:tcBorders>
              <w:top w:val="single" w:sz="4" w:space="0" w:color="auto"/>
              <w:left w:val="nil"/>
              <w:bottom w:val="single" w:sz="4" w:space="0" w:color="auto"/>
              <w:right w:val="single" w:sz="4" w:space="0" w:color="auto"/>
            </w:tcBorders>
          </w:tcPr>
          <w:p w14:paraId="192368DC" w14:textId="298BA615" w:rsidR="00F3274C"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58651E4" w14:textId="4913D6C7" w:rsidR="00F3274C" w:rsidRPr="00F25627" w:rsidRDefault="00F3274C"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Laporan Pelaksanaan program </w:t>
            </w:r>
            <w:r w:rsidRPr="004A24D1">
              <w:rPr>
                <w:rFonts w:ascii="Arial" w:hAnsi="Arial" w:cs="Arial"/>
                <w:i/>
                <w:u w:color="FF0000"/>
              </w:rPr>
              <w:t>social action plan</w:t>
            </w:r>
            <w:r>
              <w:rPr>
                <w:rFonts w:ascii="Arial" w:hAnsi="Arial" w:cs="Arial"/>
                <w:u w:color="FF0000"/>
              </w:rPr>
              <w:t xml:space="preserve"> (SAP) </w:t>
            </w:r>
            <w:r>
              <w:rPr>
                <w:rFonts w:ascii="Arial" w:eastAsia="Times New Roman" w:hAnsi="Arial" w:cs="Arial"/>
                <w:lang w:val="en-ID" w:eastAsia="en-ID"/>
              </w:rPr>
              <w:t>sesuai dengan prinsip perlindungan sosial SPS ADB 2009</w:t>
            </w:r>
            <w:r w:rsidRPr="00F25627">
              <w:rPr>
                <w:rFonts w:ascii="Arial" w:eastAsia="Times New Roman" w:hAnsi="Arial" w:cs="Arial"/>
                <w:lang w:val="en-ID" w:eastAsia="en-ID"/>
              </w:rPr>
              <w:t xml:space="preserve"> </w:t>
            </w:r>
          </w:p>
        </w:tc>
      </w:tr>
      <w:tr w:rsidR="00F3274C" w:rsidRPr="00D15795" w14:paraId="2C4DDF61"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8E5A306" w14:textId="1E7C00E7" w:rsidR="00F3274C"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011" w:type="dxa"/>
            <w:tcBorders>
              <w:top w:val="single" w:sz="4" w:space="0" w:color="auto"/>
              <w:left w:val="nil"/>
              <w:bottom w:val="single" w:sz="4" w:space="0" w:color="auto"/>
              <w:right w:val="single" w:sz="4" w:space="0" w:color="auto"/>
            </w:tcBorders>
            <w:shd w:val="clear" w:color="auto" w:fill="auto"/>
          </w:tcPr>
          <w:p w14:paraId="0CABE4AA" w14:textId="10932AA9" w:rsidR="00F3274C"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Upload dokumen-dokumen terkait pelaksanaan kegiatan social action plan, seperti Dokumen Social Action Plan (SAP) dan MOU kerjasama Pelaksanaan Program  Social Action Plan (SAP) bersama pemerintah daerah/kabupaten. Contoh MOU penanganan dampak sosial dan lingkungan dapat dilihat pada </w:t>
            </w:r>
            <w:r w:rsidRPr="00A9736D">
              <w:rPr>
                <w:rFonts w:ascii="Arial" w:eastAsia="Times New Roman" w:hAnsi="Arial" w:cs="Arial"/>
                <w:b/>
                <w:color w:val="000000"/>
                <w:lang w:val="en-ID" w:eastAsia="en-ID"/>
              </w:rPr>
              <w:t xml:space="preserve">Lampiran </w:t>
            </w:r>
            <w:r w:rsidR="00BA495B">
              <w:rPr>
                <w:rFonts w:ascii="Arial" w:eastAsia="Times New Roman" w:hAnsi="Arial" w:cs="Arial"/>
                <w:b/>
                <w:color w:val="000000"/>
                <w:lang w:val="en-ID" w:eastAsia="en-ID"/>
              </w:rPr>
              <w:t>5</w:t>
            </w:r>
            <w:r w:rsidRPr="00A9736D">
              <w:rPr>
                <w:rFonts w:ascii="Arial" w:eastAsia="Times New Roman" w:hAnsi="Arial" w:cs="Arial"/>
                <w:b/>
                <w:color w:val="000000"/>
                <w:lang w:val="en-ID" w:eastAsia="en-ID"/>
              </w:rPr>
              <w:t>.</w:t>
            </w:r>
            <w:r>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9700C2C" w14:textId="77777777" w:rsidR="00F3274C" w:rsidRPr="00F25627" w:rsidRDefault="00F3274C" w:rsidP="003548A7">
            <w:pPr>
              <w:spacing w:after="0" w:line="240" w:lineRule="auto"/>
              <w:rPr>
                <w:rFonts w:ascii="Arial" w:eastAsia="Times New Roman" w:hAnsi="Arial" w:cs="Arial"/>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1A8FD997" w14:textId="77777777" w:rsidR="00F3274C" w:rsidRDefault="00F3274C" w:rsidP="003548A7">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tcPr>
          <w:p w14:paraId="3EAEF36E" w14:textId="6D6F3D48" w:rsidR="00F3274C"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B9B3506" w14:textId="7E7A8E38" w:rsidR="00F3274C" w:rsidRDefault="00F3274C" w:rsidP="003548A7">
            <w:pPr>
              <w:spacing w:after="0" w:line="240" w:lineRule="auto"/>
              <w:rPr>
                <w:rFonts w:ascii="Arial" w:eastAsia="Times New Roman" w:hAnsi="Arial" w:cs="Arial"/>
                <w:lang w:val="en-ID" w:eastAsia="en-ID"/>
              </w:rPr>
            </w:pPr>
          </w:p>
        </w:tc>
      </w:tr>
      <w:tr w:rsidR="00F3274C" w:rsidRPr="00D15795" w14:paraId="20063ECD" w14:textId="77777777" w:rsidTr="001215C0">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351C8316" w14:textId="163B6BD9" w:rsidR="00F3274C" w:rsidRDefault="00F3274C" w:rsidP="003548A7">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011" w:type="dxa"/>
            <w:tcBorders>
              <w:top w:val="single" w:sz="4" w:space="0" w:color="auto"/>
              <w:left w:val="nil"/>
              <w:bottom w:val="single" w:sz="4" w:space="0" w:color="auto"/>
              <w:right w:val="single" w:sz="4" w:space="0" w:color="auto"/>
            </w:tcBorders>
            <w:shd w:val="clear" w:color="auto" w:fill="auto"/>
          </w:tcPr>
          <w:p w14:paraId="21DDA78E" w14:textId="64F823A3" w:rsidR="00F3274C" w:rsidRDefault="00F3274C" w:rsidP="003548A7">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Beri keterangan jika terdapat hambatan/permasalahan dalam pelaksanaan program social action plan (SAP)</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F71ADC7" w14:textId="77777777" w:rsidR="00F3274C" w:rsidRPr="00F25627" w:rsidRDefault="00F3274C" w:rsidP="003548A7">
            <w:pPr>
              <w:spacing w:after="0" w:line="240" w:lineRule="auto"/>
              <w:rPr>
                <w:rFonts w:ascii="Arial" w:eastAsia="Times New Roman" w:hAnsi="Arial" w:cs="Arial"/>
                <w:lang w:val="en-ID" w:eastAsia="en-ID"/>
              </w:rPr>
            </w:pPr>
          </w:p>
        </w:tc>
        <w:tc>
          <w:tcPr>
            <w:tcW w:w="1653" w:type="dxa"/>
            <w:tcBorders>
              <w:top w:val="single" w:sz="4" w:space="0" w:color="auto"/>
              <w:left w:val="single" w:sz="4" w:space="0" w:color="auto"/>
              <w:bottom w:val="single" w:sz="4" w:space="0" w:color="auto"/>
              <w:right w:val="single" w:sz="4" w:space="0" w:color="auto"/>
            </w:tcBorders>
            <w:shd w:val="clear" w:color="auto" w:fill="auto"/>
            <w:noWrap/>
          </w:tcPr>
          <w:p w14:paraId="5724982A" w14:textId="77777777" w:rsidR="00F3274C" w:rsidRDefault="00F3274C" w:rsidP="003548A7">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nil"/>
            </w:tcBorders>
          </w:tcPr>
          <w:p w14:paraId="7A83552E" w14:textId="5F8EE233" w:rsidR="00F3274C" w:rsidRDefault="00E9672A" w:rsidP="003548A7">
            <w:pPr>
              <w:spacing w:after="0" w:line="240" w:lineRule="auto"/>
              <w:rPr>
                <w:rFonts w:ascii="Arial" w:eastAsia="Times New Roman" w:hAnsi="Arial" w:cs="Arial"/>
                <w:lang w:val="en-ID" w:eastAsia="en-ID"/>
              </w:rPr>
            </w:pPr>
            <w:r>
              <w:rPr>
                <w:rFonts w:ascii="Arial" w:eastAsia="Times New Roman" w:hAnsi="Arial" w:cs="Arial"/>
                <w:lang w:val="en-ID" w:eastAsia="en-ID"/>
              </w:rPr>
              <w:t>BBWS/Dinas PSDA Prov/Kab.</w:t>
            </w:r>
          </w:p>
        </w:tc>
        <w:tc>
          <w:tcPr>
            <w:tcW w:w="1709" w:type="dxa"/>
            <w:tcBorders>
              <w:top w:val="single" w:sz="4" w:space="0" w:color="auto"/>
              <w:left w:val="nil"/>
              <w:bottom w:val="single" w:sz="4" w:space="0" w:color="auto"/>
              <w:right w:val="single" w:sz="4" w:space="0" w:color="auto"/>
            </w:tcBorders>
            <w:shd w:val="clear" w:color="auto" w:fill="auto"/>
          </w:tcPr>
          <w:p w14:paraId="31EE5A2D" w14:textId="58BD8AD1" w:rsidR="00F3274C" w:rsidRDefault="00F3274C" w:rsidP="003548A7">
            <w:pPr>
              <w:spacing w:after="0" w:line="240" w:lineRule="auto"/>
              <w:rPr>
                <w:rFonts w:ascii="Arial" w:eastAsia="Times New Roman" w:hAnsi="Arial" w:cs="Arial"/>
                <w:lang w:val="en-ID" w:eastAsia="en-ID"/>
              </w:rPr>
            </w:pPr>
          </w:p>
        </w:tc>
      </w:tr>
    </w:tbl>
    <w:p w14:paraId="3CE29CA1" w14:textId="77777777" w:rsidR="00362CB1" w:rsidRDefault="00362CB1" w:rsidP="00362CB1">
      <w:pPr>
        <w:pStyle w:val="ListParagraph"/>
        <w:ind w:left="360"/>
        <w:jc w:val="center"/>
        <w:rPr>
          <w:rFonts w:ascii="Arial" w:hAnsi="Arial" w:cs="Arial"/>
          <w:b/>
        </w:rPr>
      </w:pPr>
    </w:p>
    <w:p w14:paraId="29BE0531" w14:textId="77777777" w:rsidR="001D5E36" w:rsidRDefault="001D5E36" w:rsidP="00362CB1">
      <w:pPr>
        <w:pStyle w:val="ListParagraph"/>
        <w:rPr>
          <w:rFonts w:ascii="Arial" w:hAnsi="Arial" w:cs="Arial"/>
          <w:u w:color="FF0000"/>
          <w:lang w:val="id-ID"/>
        </w:rPr>
        <w:sectPr w:rsidR="001D5E36" w:rsidSect="007D0433">
          <w:type w:val="continuous"/>
          <w:pgSz w:w="11906" w:h="16838" w:code="9"/>
          <w:pgMar w:top="1440" w:right="1440" w:bottom="1440" w:left="1440" w:header="720" w:footer="720" w:gutter="0"/>
          <w:cols w:space="720"/>
          <w:docGrid w:linePitch="360"/>
        </w:sectPr>
      </w:pPr>
    </w:p>
    <w:p w14:paraId="5A8DB71B" w14:textId="24F39209" w:rsidR="00CF7C14" w:rsidRPr="00B52C9E" w:rsidRDefault="00CF7C14" w:rsidP="00CF7C14">
      <w:pPr>
        <w:pStyle w:val="ListParagraph"/>
        <w:spacing w:after="200" w:line="240" w:lineRule="auto"/>
        <w:ind w:left="360"/>
        <w:jc w:val="center"/>
        <w:rPr>
          <w:rFonts w:ascii="Arial" w:hAnsi="Arial" w:cs="Arial"/>
          <w:u w:color="FF0000"/>
          <w:lang w:val="id-ID"/>
        </w:rPr>
      </w:pPr>
      <w:r w:rsidRPr="00D25C0F">
        <w:rPr>
          <w:rFonts w:ascii="Arial" w:hAnsi="Arial" w:cs="Arial"/>
          <w:b/>
          <w:u w:color="FF0000"/>
        </w:rPr>
        <w:t xml:space="preserve">Formulir </w:t>
      </w:r>
      <w:r>
        <w:rPr>
          <w:rFonts w:ascii="Arial" w:hAnsi="Arial" w:cs="Arial"/>
          <w:b/>
          <w:u w:color="FF0000"/>
        </w:rPr>
        <w:t>SOS-1</w:t>
      </w:r>
      <w:r w:rsidR="00546322">
        <w:rPr>
          <w:rFonts w:ascii="Arial" w:hAnsi="Arial" w:cs="Arial"/>
          <w:b/>
          <w:u w:color="FF0000"/>
        </w:rPr>
        <w:t>1</w:t>
      </w:r>
      <w:r w:rsidRPr="00D25C0F">
        <w:rPr>
          <w:rFonts w:ascii="Arial" w:hAnsi="Arial" w:cs="Arial"/>
          <w:b/>
          <w:u w:color="FF0000"/>
        </w:rPr>
        <w:t>.</w:t>
      </w:r>
      <w:r>
        <w:rPr>
          <w:rFonts w:ascii="Arial" w:hAnsi="Arial" w:cs="Arial"/>
          <w:b/>
          <w:u w:color="FF0000"/>
        </w:rPr>
        <w:t xml:space="preserve"> Pelaksanaan Program </w:t>
      </w:r>
      <w:r w:rsidRPr="00B52C9E">
        <w:rPr>
          <w:rFonts w:ascii="Arial" w:hAnsi="Arial" w:cs="Arial"/>
          <w:b/>
          <w:i/>
          <w:u w:color="FF0000"/>
        </w:rPr>
        <w:t>Social Action Plan</w:t>
      </w:r>
      <w:r>
        <w:rPr>
          <w:rFonts w:ascii="Arial" w:hAnsi="Arial" w:cs="Arial"/>
          <w:b/>
          <w:u w:color="FF0000"/>
        </w:rPr>
        <w:t xml:space="preserve"> (SAP) </w:t>
      </w:r>
      <w:r w:rsidRPr="00D25C0F">
        <w:rPr>
          <w:rFonts w:ascii="Arial" w:hAnsi="Arial" w:cs="Arial"/>
          <w:b/>
          <w:u w:color="FF0000"/>
        </w:rPr>
        <w:t xml:space="preserve"> </w:t>
      </w:r>
      <w:r>
        <w:rPr>
          <w:rFonts w:ascii="Arial" w:hAnsi="Arial" w:cs="Arial"/>
          <w:b/>
          <w:u w:color="FF0000"/>
        </w:rPr>
        <w:t>Program IPDMIP Tahun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960"/>
        <w:gridCol w:w="960"/>
        <w:gridCol w:w="1250"/>
        <w:gridCol w:w="960"/>
        <w:gridCol w:w="960"/>
        <w:gridCol w:w="1080"/>
        <w:gridCol w:w="1347"/>
        <w:gridCol w:w="1620"/>
        <w:gridCol w:w="1357"/>
        <w:gridCol w:w="819"/>
        <w:gridCol w:w="882"/>
        <w:gridCol w:w="1417"/>
      </w:tblGrid>
      <w:tr w:rsidR="00CF7C14" w:rsidRPr="00CF7C14" w14:paraId="197FB180" w14:textId="77777777" w:rsidTr="00CF7C14">
        <w:trPr>
          <w:trHeight w:val="912"/>
          <w:jc w:val="center"/>
        </w:trPr>
        <w:tc>
          <w:tcPr>
            <w:tcW w:w="700" w:type="dxa"/>
            <w:vMerge w:val="restart"/>
            <w:shd w:val="clear" w:color="auto" w:fill="auto"/>
            <w:vAlign w:val="center"/>
            <w:hideMark/>
          </w:tcPr>
          <w:p w14:paraId="09B6788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No.</w:t>
            </w:r>
          </w:p>
        </w:tc>
        <w:tc>
          <w:tcPr>
            <w:tcW w:w="960" w:type="dxa"/>
            <w:vMerge w:val="restart"/>
            <w:shd w:val="clear" w:color="auto" w:fill="auto"/>
            <w:vAlign w:val="center"/>
            <w:hideMark/>
          </w:tcPr>
          <w:p w14:paraId="383B88B9"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Daerah Irigasi (DI)</w:t>
            </w:r>
          </w:p>
        </w:tc>
        <w:tc>
          <w:tcPr>
            <w:tcW w:w="960" w:type="dxa"/>
            <w:vMerge w:val="restart"/>
            <w:shd w:val="clear" w:color="auto" w:fill="auto"/>
            <w:vAlign w:val="center"/>
            <w:hideMark/>
          </w:tcPr>
          <w:p w14:paraId="5EF8F054"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Paket</w:t>
            </w:r>
          </w:p>
        </w:tc>
        <w:tc>
          <w:tcPr>
            <w:tcW w:w="1250" w:type="dxa"/>
            <w:vMerge w:val="restart"/>
            <w:shd w:val="clear" w:color="auto" w:fill="auto"/>
            <w:vAlign w:val="center"/>
            <w:hideMark/>
          </w:tcPr>
          <w:p w14:paraId="0F28BF87"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Lokasi</w:t>
            </w:r>
          </w:p>
        </w:tc>
        <w:tc>
          <w:tcPr>
            <w:tcW w:w="1920" w:type="dxa"/>
            <w:gridSpan w:val="2"/>
            <w:shd w:val="clear" w:color="auto" w:fill="auto"/>
            <w:vAlign w:val="center"/>
            <w:hideMark/>
          </w:tcPr>
          <w:p w14:paraId="29485EEF"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 xml:space="preserve">Program </w:t>
            </w:r>
            <w:r w:rsidRPr="00CF7C14">
              <w:rPr>
                <w:rFonts w:ascii="Arial" w:eastAsia="Times New Roman" w:hAnsi="Arial" w:cs="Arial"/>
                <w:b/>
                <w:bCs/>
                <w:i/>
                <w:color w:val="000000"/>
                <w:sz w:val="20"/>
                <w:szCs w:val="20"/>
              </w:rPr>
              <w:t>Social Action Plan</w:t>
            </w:r>
            <w:r w:rsidRPr="00CF7C14">
              <w:rPr>
                <w:rFonts w:ascii="Arial" w:eastAsia="Times New Roman" w:hAnsi="Arial" w:cs="Arial"/>
                <w:b/>
                <w:bCs/>
                <w:color w:val="000000"/>
                <w:sz w:val="20"/>
                <w:szCs w:val="20"/>
              </w:rPr>
              <w:t xml:space="preserve"> (SAP) Dilaksanakan</w:t>
            </w:r>
          </w:p>
        </w:tc>
        <w:tc>
          <w:tcPr>
            <w:tcW w:w="1080" w:type="dxa"/>
            <w:vMerge w:val="restart"/>
            <w:shd w:val="clear" w:color="auto" w:fill="auto"/>
            <w:vAlign w:val="center"/>
            <w:hideMark/>
          </w:tcPr>
          <w:p w14:paraId="586EB5D6"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Jenis Program</w:t>
            </w:r>
          </w:p>
        </w:tc>
        <w:tc>
          <w:tcPr>
            <w:tcW w:w="1347" w:type="dxa"/>
            <w:vMerge w:val="restart"/>
            <w:shd w:val="clear" w:color="auto" w:fill="auto"/>
            <w:vAlign w:val="center"/>
            <w:hideMark/>
          </w:tcPr>
          <w:p w14:paraId="2A42C9BB"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Pelaksana</w:t>
            </w:r>
          </w:p>
        </w:tc>
        <w:tc>
          <w:tcPr>
            <w:tcW w:w="1620" w:type="dxa"/>
            <w:shd w:val="clear" w:color="auto" w:fill="auto"/>
            <w:vAlign w:val="center"/>
            <w:hideMark/>
          </w:tcPr>
          <w:p w14:paraId="5F41CF7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 xml:space="preserve">Anggaran Biaya </w:t>
            </w:r>
          </w:p>
        </w:tc>
        <w:tc>
          <w:tcPr>
            <w:tcW w:w="1357" w:type="dxa"/>
            <w:vMerge w:val="restart"/>
            <w:shd w:val="clear" w:color="auto" w:fill="auto"/>
            <w:vAlign w:val="center"/>
            <w:hideMark/>
          </w:tcPr>
          <w:p w14:paraId="7AC1F654"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Sumber Pendanaan</w:t>
            </w:r>
          </w:p>
        </w:tc>
        <w:tc>
          <w:tcPr>
            <w:tcW w:w="1701" w:type="dxa"/>
            <w:gridSpan w:val="2"/>
            <w:shd w:val="clear" w:color="auto" w:fill="auto"/>
            <w:vAlign w:val="center"/>
            <w:hideMark/>
          </w:tcPr>
          <w:p w14:paraId="7E13E16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Bukti Dokumen</w:t>
            </w:r>
          </w:p>
        </w:tc>
        <w:tc>
          <w:tcPr>
            <w:tcW w:w="1417" w:type="dxa"/>
            <w:vMerge w:val="restart"/>
            <w:vAlign w:val="center"/>
          </w:tcPr>
          <w:p w14:paraId="5BBA69F5"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Keterangan</w:t>
            </w:r>
          </w:p>
        </w:tc>
      </w:tr>
      <w:tr w:rsidR="00CF7C14" w:rsidRPr="00CF7C14" w14:paraId="7222B30D" w14:textId="77777777" w:rsidTr="00CF7C14">
        <w:trPr>
          <w:trHeight w:val="300"/>
          <w:jc w:val="center"/>
        </w:trPr>
        <w:tc>
          <w:tcPr>
            <w:tcW w:w="700" w:type="dxa"/>
            <w:vMerge/>
            <w:vAlign w:val="center"/>
            <w:hideMark/>
          </w:tcPr>
          <w:p w14:paraId="52C938A4"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960" w:type="dxa"/>
            <w:vMerge/>
            <w:vAlign w:val="center"/>
            <w:hideMark/>
          </w:tcPr>
          <w:p w14:paraId="0C8ECDD0"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960" w:type="dxa"/>
            <w:vMerge/>
            <w:vAlign w:val="center"/>
            <w:hideMark/>
          </w:tcPr>
          <w:p w14:paraId="5D7A5D0F"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1250" w:type="dxa"/>
            <w:vMerge/>
            <w:vAlign w:val="center"/>
            <w:hideMark/>
          </w:tcPr>
          <w:p w14:paraId="3A50E0A4"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960" w:type="dxa"/>
            <w:shd w:val="clear" w:color="auto" w:fill="auto"/>
            <w:vAlign w:val="center"/>
            <w:hideMark/>
          </w:tcPr>
          <w:p w14:paraId="4BC6C566"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Ya</w:t>
            </w:r>
          </w:p>
        </w:tc>
        <w:tc>
          <w:tcPr>
            <w:tcW w:w="960" w:type="dxa"/>
            <w:shd w:val="clear" w:color="auto" w:fill="auto"/>
            <w:vAlign w:val="center"/>
            <w:hideMark/>
          </w:tcPr>
          <w:p w14:paraId="238FC16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Tidak</w:t>
            </w:r>
          </w:p>
        </w:tc>
        <w:tc>
          <w:tcPr>
            <w:tcW w:w="1080" w:type="dxa"/>
            <w:vMerge/>
            <w:vAlign w:val="center"/>
            <w:hideMark/>
          </w:tcPr>
          <w:p w14:paraId="5CFA9295"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1347" w:type="dxa"/>
            <w:vMerge/>
            <w:vAlign w:val="center"/>
            <w:hideMark/>
          </w:tcPr>
          <w:p w14:paraId="13D650FF"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1620" w:type="dxa"/>
            <w:shd w:val="clear" w:color="auto" w:fill="auto"/>
            <w:vAlign w:val="center"/>
            <w:hideMark/>
          </w:tcPr>
          <w:p w14:paraId="1FEE0B93"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(Rp.)</w:t>
            </w:r>
          </w:p>
        </w:tc>
        <w:tc>
          <w:tcPr>
            <w:tcW w:w="1357" w:type="dxa"/>
            <w:vMerge/>
            <w:vAlign w:val="center"/>
            <w:hideMark/>
          </w:tcPr>
          <w:p w14:paraId="0A3EBE14" w14:textId="77777777" w:rsidR="00CF7C14" w:rsidRPr="00CF7C14" w:rsidRDefault="00CF7C14" w:rsidP="00905B8B">
            <w:pPr>
              <w:spacing w:after="0" w:line="240" w:lineRule="auto"/>
              <w:rPr>
                <w:rFonts w:ascii="Arial" w:eastAsia="Times New Roman" w:hAnsi="Arial" w:cs="Arial"/>
                <w:b/>
                <w:bCs/>
                <w:color w:val="000000"/>
                <w:sz w:val="20"/>
                <w:szCs w:val="20"/>
              </w:rPr>
            </w:pPr>
          </w:p>
        </w:tc>
        <w:tc>
          <w:tcPr>
            <w:tcW w:w="819" w:type="dxa"/>
            <w:shd w:val="clear" w:color="auto" w:fill="auto"/>
            <w:vAlign w:val="center"/>
            <w:hideMark/>
          </w:tcPr>
          <w:p w14:paraId="240EB72B"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Ya</w:t>
            </w:r>
          </w:p>
        </w:tc>
        <w:tc>
          <w:tcPr>
            <w:tcW w:w="882" w:type="dxa"/>
          </w:tcPr>
          <w:p w14:paraId="6395C569"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Tidak</w:t>
            </w:r>
          </w:p>
        </w:tc>
        <w:tc>
          <w:tcPr>
            <w:tcW w:w="1417" w:type="dxa"/>
            <w:vMerge/>
          </w:tcPr>
          <w:p w14:paraId="03C3305B" w14:textId="77777777" w:rsidR="00CF7C14" w:rsidRPr="00CF7C14" w:rsidRDefault="00CF7C14" w:rsidP="00905B8B">
            <w:pPr>
              <w:spacing w:after="0" w:line="240" w:lineRule="auto"/>
              <w:rPr>
                <w:rFonts w:ascii="Arial" w:eastAsia="Times New Roman" w:hAnsi="Arial" w:cs="Arial"/>
                <w:b/>
                <w:bCs/>
                <w:color w:val="000000"/>
                <w:sz w:val="20"/>
                <w:szCs w:val="20"/>
              </w:rPr>
            </w:pPr>
          </w:p>
        </w:tc>
      </w:tr>
      <w:tr w:rsidR="00CF7C14" w:rsidRPr="00CF7C14" w14:paraId="229795A5" w14:textId="77777777" w:rsidTr="00CF7C14">
        <w:trPr>
          <w:trHeight w:val="300"/>
          <w:jc w:val="center"/>
        </w:trPr>
        <w:tc>
          <w:tcPr>
            <w:tcW w:w="700" w:type="dxa"/>
            <w:shd w:val="clear" w:color="auto" w:fill="auto"/>
            <w:vAlign w:val="center"/>
            <w:hideMark/>
          </w:tcPr>
          <w:p w14:paraId="383BE911"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(1)</w:t>
            </w:r>
          </w:p>
        </w:tc>
        <w:tc>
          <w:tcPr>
            <w:tcW w:w="960" w:type="dxa"/>
            <w:shd w:val="clear" w:color="auto" w:fill="auto"/>
            <w:vAlign w:val="center"/>
            <w:hideMark/>
          </w:tcPr>
          <w:p w14:paraId="6D690804"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(2)</w:t>
            </w:r>
          </w:p>
        </w:tc>
        <w:tc>
          <w:tcPr>
            <w:tcW w:w="960" w:type="dxa"/>
            <w:shd w:val="clear" w:color="auto" w:fill="auto"/>
            <w:vAlign w:val="center"/>
            <w:hideMark/>
          </w:tcPr>
          <w:p w14:paraId="71656F4C"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(3)</w:t>
            </w:r>
          </w:p>
        </w:tc>
        <w:tc>
          <w:tcPr>
            <w:tcW w:w="1250" w:type="dxa"/>
            <w:shd w:val="clear" w:color="auto" w:fill="auto"/>
            <w:vAlign w:val="center"/>
            <w:hideMark/>
          </w:tcPr>
          <w:p w14:paraId="5B6B9B89"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(4)</w:t>
            </w:r>
          </w:p>
        </w:tc>
        <w:tc>
          <w:tcPr>
            <w:tcW w:w="1920" w:type="dxa"/>
            <w:gridSpan w:val="2"/>
            <w:shd w:val="clear" w:color="auto" w:fill="auto"/>
            <w:vAlign w:val="center"/>
            <w:hideMark/>
          </w:tcPr>
          <w:p w14:paraId="4A3ACA6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(5)</w:t>
            </w:r>
          </w:p>
        </w:tc>
        <w:tc>
          <w:tcPr>
            <w:tcW w:w="1080" w:type="dxa"/>
            <w:shd w:val="clear" w:color="auto" w:fill="auto"/>
            <w:vAlign w:val="center"/>
            <w:hideMark/>
          </w:tcPr>
          <w:p w14:paraId="4C72F5DB"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(6)</w:t>
            </w:r>
          </w:p>
        </w:tc>
        <w:tc>
          <w:tcPr>
            <w:tcW w:w="1347" w:type="dxa"/>
            <w:shd w:val="clear" w:color="auto" w:fill="auto"/>
            <w:vAlign w:val="center"/>
            <w:hideMark/>
          </w:tcPr>
          <w:p w14:paraId="714EADB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(7)</w:t>
            </w:r>
          </w:p>
        </w:tc>
        <w:tc>
          <w:tcPr>
            <w:tcW w:w="1620" w:type="dxa"/>
            <w:shd w:val="clear" w:color="auto" w:fill="auto"/>
            <w:vAlign w:val="center"/>
            <w:hideMark/>
          </w:tcPr>
          <w:p w14:paraId="726C5465"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(8)</w:t>
            </w:r>
          </w:p>
        </w:tc>
        <w:tc>
          <w:tcPr>
            <w:tcW w:w="1357" w:type="dxa"/>
            <w:shd w:val="clear" w:color="auto" w:fill="auto"/>
            <w:vAlign w:val="center"/>
            <w:hideMark/>
          </w:tcPr>
          <w:p w14:paraId="40EEA8FE"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(9)</w:t>
            </w:r>
          </w:p>
        </w:tc>
        <w:tc>
          <w:tcPr>
            <w:tcW w:w="1701" w:type="dxa"/>
            <w:gridSpan w:val="2"/>
            <w:shd w:val="clear" w:color="auto" w:fill="auto"/>
            <w:vAlign w:val="center"/>
            <w:hideMark/>
          </w:tcPr>
          <w:p w14:paraId="1ED5ED52"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(10)</w:t>
            </w:r>
          </w:p>
        </w:tc>
        <w:tc>
          <w:tcPr>
            <w:tcW w:w="1417" w:type="dxa"/>
          </w:tcPr>
          <w:p w14:paraId="0FFE1C7D" w14:textId="77777777" w:rsidR="00CF7C14" w:rsidRPr="00CF7C14" w:rsidRDefault="00CF7C14" w:rsidP="00905B8B">
            <w:pPr>
              <w:spacing w:after="0" w:line="240" w:lineRule="auto"/>
              <w:jc w:val="center"/>
              <w:rPr>
                <w:rFonts w:ascii="Arial" w:eastAsia="Times New Roman" w:hAnsi="Arial" w:cs="Arial"/>
                <w:b/>
                <w:bCs/>
                <w:color w:val="000000"/>
                <w:sz w:val="20"/>
                <w:szCs w:val="20"/>
              </w:rPr>
            </w:pPr>
            <w:r w:rsidRPr="00CF7C14">
              <w:rPr>
                <w:rFonts w:ascii="Arial" w:eastAsia="Times New Roman" w:hAnsi="Arial" w:cs="Arial"/>
                <w:b/>
                <w:bCs/>
                <w:color w:val="000000"/>
                <w:sz w:val="20"/>
                <w:szCs w:val="20"/>
              </w:rPr>
              <w:t>(11)</w:t>
            </w:r>
          </w:p>
        </w:tc>
      </w:tr>
      <w:tr w:rsidR="00CF7C14" w:rsidRPr="00CF7C14" w14:paraId="12DB0297" w14:textId="77777777" w:rsidTr="00CF7C14">
        <w:trPr>
          <w:trHeight w:val="288"/>
          <w:jc w:val="center"/>
        </w:trPr>
        <w:tc>
          <w:tcPr>
            <w:tcW w:w="700" w:type="dxa"/>
            <w:shd w:val="clear" w:color="auto" w:fill="auto"/>
            <w:vAlign w:val="center"/>
            <w:hideMark/>
          </w:tcPr>
          <w:p w14:paraId="2C549131"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352CBC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A5FABD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350333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6C8C1B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EBC0D9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3F62A66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4696DF7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50893F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521C84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0C0DC35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070C594C"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7FCA66E9"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78C76E83" w14:textId="77777777" w:rsidTr="00CF7C14">
        <w:trPr>
          <w:trHeight w:val="288"/>
          <w:jc w:val="center"/>
        </w:trPr>
        <w:tc>
          <w:tcPr>
            <w:tcW w:w="700" w:type="dxa"/>
            <w:shd w:val="clear" w:color="auto" w:fill="auto"/>
            <w:vAlign w:val="center"/>
            <w:hideMark/>
          </w:tcPr>
          <w:p w14:paraId="76FF1DC3"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425C9E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8BFC41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5FD2750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7E083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B127C6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3F3C1E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065BB9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59DB4A1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4CB6C00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19F0D88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47B0928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BF2482B"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7CD74F2" w14:textId="77777777" w:rsidTr="00CF7C14">
        <w:trPr>
          <w:trHeight w:val="288"/>
          <w:jc w:val="center"/>
        </w:trPr>
        <w:tc>
          <w:tcPr>
            <w:tcW w:w="700" w:type="dxa"/>
            <w:shd w:val="clear" w:color="auto" w:fill="auto"/>
            <w:vAlign w:val="center"/>
            <w:hideMark/>
          </w:tcPr>
          <w:p w14:paraId="15E79014"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F8F05B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CDBFF8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7EE685D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CA9012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A9E788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C81DB6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CCA155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FA29E0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0C95351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322257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0053BD2"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3D4DA74"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7814EFAF" w14:textId="77777777" w:rsidTr="00CF7C14">
        <w:trPr>
          <w:trHeight w:val="288"/>
          <w:jc w:val="center"/>
        </w:trPr>
        <w:tc>
          <w:tcPr>
            <w:tcW w:w="700" w:type="dxa"/>
            <w:shd w:val="clear" w:color="auto" w:fill="auto"/>
            <w:vAlign w:val="center"/>
            <w:hideMark/>
          </w:tcPr>
          <w:p w14:paraId="000C5BD5"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52BADC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7B69C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39960A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1D710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A85361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4379CEF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305270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7B62C5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2CF599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77AE110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BD166A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B5C1EC2"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46B5259E" w14:textId="77777777" w:rsidTr="00CF7C14">
        <w:trPr>
          <w:trHeight w:val="288"/>
          <w:jc w:val="center"/>
        </w:trPr>
        <w:tc>
          <w:tcPr>
            <w:tcW w:w="700" w:type="dxa"/>
            <w:shd w:val="clear" w:color="auto" w:fill="auto"/>
            <w:vAlign w:val="center"/>
            <w:hideMark/>
          </w:tcPr>
          <w:p w14:paraId="563C0C67"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8B4A0C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4882E6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1769364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A5339B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5DA4D7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42D9BCB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629C26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7B14926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F42871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1644497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54C2BC6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DC2D6BE"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77F0A6BE" w14:textId="77777777" w:rsidTr="00CF7C14">
        <w:trPr>
          <w:trHeight w:val="288"/>
          <w:jc w:val="center"/>
        </w:trPr>
        <w:tc>
          <w:tcPr>
            <w:tcW w:w="700" w:type="dxa"/>
            <w:shd w:val="clear" w:color="auto" w:fill="auto"/>
            <w:vAlign w:val="center"/>
            <w:hideMark/>
          </w:tcPr>
          <w:p w14:paraId="2E70FC23"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F8587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09D001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219075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53B42B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D7A341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42E1A6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47B6FBA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51E18F5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544A34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5385D6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E649310"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136A8157"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3B50BA0" w14:textId="77777777" w:rsidTr="00CF7C14">
        <w:trPr>
          <w:trHeight w:val="288"/>
          <w:jc w:val="center"/>
        </w:trPr>
        <w:tc>
          <w:tcPr>
            <w:tcW w:w="700" w:type="dxa"/>
            <w:shd w:val="clear" w:color="auto" w:fill="auto"/>
            <w:vAlign w:val="center"/>
            <w:hideMark/>
          </w:tcPr>
          <w:p w14:paraId="6639B371"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A5EFF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F3782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D55241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65681D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FBFD5C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2D78B71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B15B79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5B2FFBF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AE1CE6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3B73A0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473AE442"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39538228"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53CB76D" w14:textId="77777777" w:rsidTr="00CF7C14">
        <w:trPr>
          <w:trHeight w:val="288"/>
          <w:jc w:val="center"/>
        </w:trPr>
        <w:tc>
          <w:tcPr>
            <w:tcW w:w="700" w:type="dxa"/>
            <w:shd w:val="clear" w:color="auto" w:fill="auto"/>
            <w:vAlign w:val="center"/>
            <w:hideMark/>
          </w:tcPr>
          <w:p w14:paraId="638BE3D2"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8AFE24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E899D3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060D00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D1A355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17E759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B73353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2DCC905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1BC91C0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0D45705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3BF3A91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0DAB08B7"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757A05C8"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B308811" w14:textId="77777777" w:rsidTr="00CF7C14">
        <w:trPr>
          <w:trHeight w:val="288"/>
          <w:jc w:val="center"/>
        </w:trPr>
        <w:tc>
          <w:tcPr>
            <w:tcW w:w="700" w:type="dxa"/>
            <w:shd w:val="clear" w:color="auto" w:fill="auto"/>
            <w:vAlign w:val="center"/>
            <w:hideMark/>
          </w:tcPr>
          <w:p w14:paraId="6555AE7B"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313956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15664E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A69FAB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EC4F21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4871BA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6E3C358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16DE327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541EE1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2D57EEC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1701CE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5110D13"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A2F7F39"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4E0DC1A" w14:textId="77777777" w:rsidTr="00CF7C14">
        <w:trPr>
          <w:trHeight w:val="288"/>
          <w:jc w:val="center"/>
        </w:trPr>
        <w:tc>
          <w:tcPr>
            <w:tcW w:w="700" w:type="dxa"/>
            <w:shd w:val="clear" w:color="auto" w:fill="auto"/>
            <w:vAlign w:val="center"/>
            <w:hideMark/>
          </w:tcPr>
          <w:p w14:paraId="3FE0F6A0"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4623B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78252A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1DA8997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814662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1A01D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26937D4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3392C3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4361E84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1E191C1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457EB4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7BEA2130"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60082E30"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0734EDB1" w14:textId="77777777" w:rsidTr="00CF7C14">
        <w:trPr>
          <w:trHeight w:val="288"/>
          <w:jc w:val="center"/>
        </w:trPr>
        <w:tc>
          <w:tcPr>
            <w:tcW w:w="700" w:type="dxa"/>
            <w:shd w:val="clear" w:color="auto" w:fill="auto"/>
            <w:vAlign w:val="center"/>
            <w:hideMark/>
          </w:tcPr>
          <w:p w14:paraId="3168A42B"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66ECD7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3CDA29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72E2D8C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3A2983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FB74F7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0670C3B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2F1095B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A4BCE8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393F6E2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171CF3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62682C4"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E734542"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02FD4F6" w14:textId="77777777" w:rsidTr="00CF7C14">
        <w:trPr>
          <w:trHeight w:val="288"/>
          <w:jc w:val="center"/>
        </w:trPr>
        <w:tc>
          <w:tcPr>
            <w:tcW w:w="700" w:type="dxa"/>
            <w:shd w:val="clear" w:color="auto" w:fill="auto"/>
            <w:vAlign w:val="center"/>
            <w:hideMark/>
          </w:tcPr>
          <w:p w14:paraId="148F4451"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73CA6E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CDCA13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4721DA5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8C295F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BFF4A4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6BD1EFF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6FEEE27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3A71E67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3EA4105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3714C08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322A3DAE"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198CF8C1"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ABD5D37" w14:textId="77777777" w:rsidTr="00CF7C14">
        <w:trPr>
          <w:trHeight w:val="288"/>
          <w:jc w:val="center"/>
        </w:trPr>
        <w:tc>
          <w:tcPr>
            <w:tcW w:w="700" w:type="dxa"/>
            <w:shd w:val="clear" w:color="auto" w:fill="auto"/>
            <w:vAlign w:val="center"/>
            <w:hideMark/>
          </w:tcPr>
          <w:p w14:paraId="5609BAD5"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E51529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0D9990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56D0BA9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094432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2DFE28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2029FA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9B3832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46BABBC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04C2372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9CBA58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049AAA6E"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3C88E4C6"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E14630F" w14:textId="77777777" w:rsidTr="00CF7C14">
        <w:trPr>
          <w:trHeight w:val="288"/>
          <w:jc w:val="center"/>
        </w:trPr>
        <w:tc>
          <w:tcPr>
            <w:tcW w:w="700" w:type="dxa"/>
            <w:shd w:val="clear" w:color="auto" w:fill="auto"/>
            <w:vAlign w:val="center"/>
            <w:hideMark/>
          </w:tcPr>
          <w:p w14:paraId="7DADE649"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368808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B174DD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38126E6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6212BF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1A0B3C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7D1E3F6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C72FEE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32AAA00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6CA869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3299F1F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56E5A4BE"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2EDF673"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606C1208" w14:textId="77777777" w:rsidTr="00CF7C14">
        <w:trPr>
          <w:trHeight w:val="288"/>
          <w:jc w:val="center"/>
        </w:trPr>
        <w:tc>
          <w:tcPr>
            <w:tcW w:w="700" w:type="dxa"/>
            <w:shd w:val="clear" w:color="auto" w:fill="auto"/>
            <w:vAlign w:val="center"/>
            <w:hideMark/>
          </w:tcPr>
          <w:p w14:paraId="2F2902A7"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357901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13FB0D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371582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E4F43F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1EED08B"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11C323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0630697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0A4B13C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7D41DA4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625FF01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589BC62"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600CA6E9"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0FE232B3" w14:textId="77777777" w:rsidTr="00CF7C14">
        <w:trPr>
          <w:trHeight w:val="288"/>
          <w:jc w:val="center"/>
        </w:trPr>
        <w:tc>
          <w:tcPr>
            <w:tcW w:w="700" w:type="dxa"/>
            <w:shd w:val="clear" w:color="auto" w:fill="auto"/>
            <w:vAlign w:val="center"/>
            <w:hideMark/>
          </w:tcPr>
          <w:p w14:paraId="2CFCB17F"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753220E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F2496C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59BA3DD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8E4501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9E1E93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7ABC887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2DCB505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BD6B64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271ADDD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CBD4F4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5965BC3"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444B17F0"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964E362" w14:textId="77777777" w:rsidTr="00CF7C14">
        <w:trPr>
          <w:trHeight w:val="288"/>
          <w:jc w:val="center"/>
        </w:trPr>
        <w:tc>
          <w:tcPr>
            <w:tcW w:w="700" w:type="dxa"/>
            <w:shd w:val="clear" w:color="auto" w:fill="auto"/>
            <w:vAlign w:val="center"/>
            <w:hideMark/>
          </w:tcPr>
          <w:p w14:paraId="73BFAEB4"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B9E19A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B4A71E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1201B0F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5EFF1F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121731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3B48BFE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70F5C6A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1FD292B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6C534A2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251761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A2B3C3A"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07B22C94"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E6EAEE8" w14:textId="77777777" w:rsidTr="00CF7C14">
        <w:trPr>
          <w:trHeight w:val="288"/>
          <w:jc w:val="center"/>
        </w:trPr>
        <w:tc>
          <w:tcPr>
            <w:tcW w:w="700" w:type="dxa"/>
            <w:shd w:val="clear" w:color="auto" w:fill="auto"/>
            <w:vAlign w:val="center"/>
            <w:hideMark/>
          </w:tcPr>
          <w:p w14:paraId="0E741A98"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72CF39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289AE70"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6F5DC9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11BBDB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04A8FF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6781D92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7B75DF5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7405E71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218053E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53205F7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1BFB7D86"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1A0B4BFB"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31FFBDBA" w14:textId="77777777" w:rsidTr="00CF7C14">
        <w:trPr>
          <w:trHeight w:val="288"/>
          <w:jc w:val="center"/>
        </w:trPr>
        <w:tc>
          <w:tcPr>
            <w:tcW w:w="700" w:type="dxa"/>
            <w:shd w:val="clear" w:color="auto" w:fill="auto"/>
            <w:vAlign w:val="center"/>
            <w:hideMark/>
          </w:tcPr>
          <w:p w14:paraId="3738C223"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77C99F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222BB67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0203678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57A80C7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4F2602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415FE13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164F7FB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02E2E0E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4D9CBF6"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42728D5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3FA5EFF8"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5BF3C5FF"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53065A7" w14:textId="77777777" w:rsidTr="00CF7C14">
        <w:trPr>
          <w:trHeight w:val="288"/>
          <w:jc w:val="center"/>
        </w:trPr>
        <w:tc>
          <w:tcPr>
            <w:tcW w:w="700" w:type="dxa"/>
            <w:shd w:val="clear" w:color="auto" w:fill="auto"/>
            <w:vAlign w:val="center"/>
            <w:hideMark/>
          </w:tcPr>
          <w:p w14:paraId="3B1E463D"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3795872"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142CF6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6B1C6369"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B1E92AE"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1EEDE77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27D59A4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488D15D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678B0CAD"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5C723E8F"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25D6DB8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3EAF9863"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7175F477"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r w:rsidR="00CF7C14" w:rsidRPr="00CF7C14" w14:paraId="5831863D" w14:textId="77777777" w:rsidTr="00CF7C14">
        <w:trPr>
          <w:trHeight w:val="288"/>
          <w:jc w:val="center"/>
        </w:trPr>
        <w:tc>
          <w:tcPr>
            <w:tcW w:w="700" w:type="dxa"/>
            <w:shd w:val="clear" w:color="auto" w:fill="auto"/>
            <w:vAlign w:val="center"/>
            <w:hideMark/>
          </w:tcPr>
          <w:p w14:paraId="3CB88B37" w14:textId="77777777" w:rsidR="00CF7C14" w:rsidRPr="00CF7C14" w:rsidRDefault="00CF7C14" w:rsidP="00905B8B">
            <w:pPr>
              <w:spacing w:after="0" w:line="240" w:lineRule="auto"/>
              <w:jc w:val="center"/>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0EC184C4"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310F0721"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250" w:type="dxa"/>
            <w:shd w:val="clear" w:color="auto" w:fill="auto"/>
            <w:vAlign w:val="center"/>
            <w:hideMark/>
          </w:tcPr>
          <w:p w14:paraId="2891521C"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6A07BCD5"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960" w:type="dxa"/>
            <w:shd w:val="clear" w:color="auto" w:fill="auto"/>
            <w:vAlign w:val="center"/>
            <w:hideMark/>
          </w:tcPr>
          <w:p w14:paraId="45E42E3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080" w:type="dxa"/>
            <w:shd w:val="clear" w:color="auto" w:fill="auto"/>
            <w:vAlign w:val="center"/>
            <w:hideMark/>
          </w:tcPr>
          <w:p w14:paraId="5DCDD0F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47" w:type="dxa"/>
            <w:shd w:val="clear" w:color="auto" w:fill="auto"/>
            <w:vAlign w:val="center"/>
            <w:hideMark/>
          </w:tcPr>
          <w:p w14:paraId="3BD67D88"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620" w:type="dxa"/>
            <w:shd w:val="clear" w:color="auto" w:fill="auto"/>
            <w:vAlign w:val="center"/>
            <w:hideMark/>
          </w:tcPr>
          <w:p w14:paraId="2E9A902A"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1357" w:type="dxa"/>
            <w:shd w:val="clear" w:color="auto" w:fill="auto"/>
            <w:vAlign w:val="center"/>
            <w:hideMark/>
          </w:tcPr>
          <w:p w14:paraId="7A997937"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19" w:type="dxa"/>
            <w:shd w:val="clear" w:color="auto" w:fill="auto"/>
            <w:vAlign w:val="center"/>
            <w:hideMark/>
          </w:tcPr>
          <w:p w14:paraId="6CCC2AA3" w14:textId="77777777" w:rsidR="00CF7C14" w:rsidRPr="00CF7C14" w:rsidRDefault="00CF7C14" w:rsidP="00905B8B">
            <w:pPr>
              <w:spacing w:after="0" w:line="240" w:lineRule="auto"/>
              <w:jc w:val="both"/>
              <w:rPr>
                <w:rFonts w:ascii="Arial" w:eastAsia="Times New Roman" w:hAnsi="Arial" w:cs="Arial"/>
                <w:color w:val="000000"/>
                <w:sz w:val="20"/>
                <w:szCs w:val="20"/>
              </w:rPr>
            </w:pPr>
            <w:r w:rsidRPr="00CF7C14">
              <w:rPr>
                <w:rFonts w:ascii="Arial" w:eastAsia="Times New Roman" w:hAnsi="Arial" w:cs="Arial"/>
                <w:color w:val="000000"/>
                <w:sz w:val="20"/>
                <w:szCs w:val="20"/>
              </w:rPr>
              <w:t> </w:t>
            </w:r>
          </w:p>
        </w:tc>
        <w:tc>
          <w:tcPr>
            <w:tcW w:w="882" w:type="dxa"/>
          </w:tcPr>
          <w:p w14:paraId="6F8CB290" w14:textId="77777777" w:rsidR="00CF7C14" w:rsidRPr="00CF7C14" w:rsidRDefault="00CF7C14" w:rsidP="00905B8B">
            <w:pPr>
              <w:spacing w:after="0" w:line="240" w:lineRule="auto"/>
              <w:jc w:val="both"/>
              <w:rPr>
                <w:rFonts w:ascii="Arial" w:eastAsia="Times New Roman" w:hAnsi="Arial" w:cs="Arial"/>
                <w:color w:val="000000"/>
                <w:sz w:val="20"/>
                <w:szCs w:val="20"/>
              </w:rPr>
            </w:pPr>
          </w:p>
        </w:tc>
        <w:tc>
          <w:tcPr>
            <w:tcW w:w="1417" w:type="dxa"/>
          </w:tcPr>
          <w:p w14:paraId="03AB2831" w14:textId="77777777" w:rsidR="00CF7C14" w:rsidRPr="00CF7C14" w:rsidRDefault="00CF7C14" w:rsidP="00905B8B">
            <w:pPr>
              <w:spacing w:after="0" w:line="240" w:lineRule="auto"/>
              <w:jc w:val="both"/>
              <w:rPr>
                <w:rFonts w:ascii="Arial" w:eastAsia="Times New Roman" w:hAnsi="Arial" w:cs="Arial"/>
                <w:color w:val="000000"/>
                <w:sz w:val="20"/>
                <w:szCs w:val="20"/>
              </w:rPr>
            </w:pPr>
          </w:p>
        </w:tc>
      </w:tr>
    </w:tbl>
    <w:p w14:paraId="7EF7B2F7" w14:textId="77777777" w:rsidR="00CF7C14" w:rsidRDefault="00CF7C14" w:rsidP="00CF7C14">
      <w:pPr>
        <w:pStyle w:val="ListParagraph"/>
        <w:spacing w:after="200" w:line="240" w:lineRule="auto"/>
        <w:ind w:left="360"/>
        <w:jc w:val="both"/>
        <w:rPr>
          <w:rFonts w:ascii="Arial" w:hAnsi="Arial" w:cs="Arial"/>
          <w:u w:color="FF0000"/>
          <w:lang w:val="id-ID"/>
        </w:rPr>
      </w:pPr>
    </w:p>
    <w:p w14:paraId="7F99A1A4" w14:textId="77777777" w:rsidR="00CF7C14" w:rsidRDefault="00CF7C14" w:rsidP="00CF7C14">
      <w:pPr>
        <w:pStyle w:val="ListParagraph"/>
        <w:spacing w:after="200" w:line="240" w:lineRule="auto"/>
        <w:ind w:left="360"/>
        <w:jc w:val="both"/>
        <w:rPr>
          <w:rFonts w:ascii="Arial" w:hAnsi="Arial" w:cs="Arial"/>
          <w:u w:color="FF0000"/>
          <w:lang w:val="id-ID"/>
        </w:rPr>
      </w:pPr>
    </w:p>
    <w:p w14:paraId="43DB10C8" w14:textId="77777777" w:rsidR="00CF7C14" w:rsidRDefault="00CF7C14" w:rsidP="00CF7C14">
      <w:pPr>
        <w:pStyle w:val="ListParagraph"/>
        <w:spacing w:after="200" w:line="240" w:lineRule="auto"/>
        <w:ind w:left="360"/>
        <w:jc w:val="both"/>
        <w:rPr>
          <w:rFonts w:ascii="Arial" w:hAnsi="Arial" w:cs="Arial"/>
          <w:u w:color="FF0000"/>
          <w:lang w:val="id-ID"/>
        </w:rPr>
      </w:pPr>
    </w:p>
    <w:p w14:paraId="461F9A67" w14:textId="77777777" w:rsidR="00CF7C14" w:rsidRDefault="00CF7C14" w:rsidP="00CF7C14">
      <w:pPr>
        <w:pStyle w:val="ListParagraph"/>
        <w:spacing w:after="200" w:line="240" w:lineRule="auto"/>
        <w:ind w:left="360"/>
        <w:jc w:val="both"/>
        <w:rPr>
          <w:rFonts w:ascii="Arial" w:hAnsi="Arial" w:cs="Arial"/>
          <w:u w:color="FF0000"/>
          <w:lang w:val="id-ID"/>
        </w:rPr>
      </w:pPr>
    </w:p>
    <w:p w14:paraId="457341C7" w14:textId="2F363CA9" w:rsidR="00CF7C14" w:rsidRPr="002067CF" w:rsidRDefault="00CF7C1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5"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001B3A">
          <w:rPr>
            <w:rStyle w:val="Hyperlink"/>
            <w:rFonts w:ascii="Arial" w:eastAsia="Times New Roman" w:hAnsi="Arial" w:cs="Arial"/>
            <w:iCs/>
            <w:sz w:val="20"/>
            <w:szCs w:val="20"/>
            <w:lang w:val="en-ID" w:eastAsia="en-ID"/>
          </w:rPr>
          <w:t>1</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Program Social Action Plan</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1AF3965" w14:textId="77777777" w:rsidR="00CF7C14" w:rsidRPr="002067CF"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6A39CA2E"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460E3588"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A286EAF"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p>
    <w:p w14:paraId="6C2B05F7"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 xml:space="preserve">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belum</w:t>
      </w:r>
      <w:r w:rsidRPr="00FB6A21">
        <w:rPr>
          <w:rFonts w:ascii="Arial" w:eastAsia="Times New Roman" w:hAnsi="Arial" w:cs="Arial"/>
          <w:iCs/>
          <w:color w:val="000000"/>
          <w:sz w:val="20"/>
          <w:szCs w:val="20"/>
          <w:lang w:val="en-ID" w:eastAsia="en-ID"/>
        </w:rPr>
        <w:t xml:space="preserve"> dilaksanakan.</w:t>
      </w:r>
    </w:p>
    <w:p w14:paraId="4990BF21"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jenis 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yang telah dilaksanakan untuk setiap usulan paket pekerjaan. </w:t>
      </w:r>
    </w:p>
    <w:p w14:paraId="51012C21"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i insitusi pelaksana yang telah melaksanakan kegiatan </w:t>
      </w:r>
      <w:r>
        <w:rPr>
          <w:rFonts w:ascii="Arial" w:eastAsia="Times New Roman" w:hAnsi="Arial" w:cs="Arial"/>
          <w:iCs/>
          <w:color w:val="000000"/>
          <w:sz w:val="20"/>
          <w:szCs w:val="20"/>
          <w:lang w:val="en-ID" w:eastAsia="en-ID"/>
        </w:rPr>
        <w:t xml:space="preserve">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di kolom (7). Tulis BBWS atau Dinas SDA Provinsi/Kabupaten atau merupakan kerjasama antara BBWS dengan Dinas SDA Provinsi/Kabupaten. </w:t>
      </w:r>
    </w:p>
    <w:p w14:paraId="3506D158" w14:textId="77777777" w:rsidR="00CF7C14" w:rsidRPr="00487A05"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total besar anggaran biaya pelaksanaan  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dalam satuan rupiah (Rp.). </w:t>
      </w:r>
    </w:p>
    <w:p w14:paraId="6199F143"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sumber pendanaan dana program </w:t>
      </w:r>
      <w:r w:rsidRPr="004670FF">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apakah dari  APBN atau  APBD, atau APBN/APBD dan sumber pendanaan lainnya secara jelas.</w:t>
      </w:r>
    </w:p>
    <w:p w14:paraId="69C97E70" w14:textId="77777777" w:rsidR="00CF7C14"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w:t>
      </w:r>
      <w:r>
        <w:rPr>
          <w:rFonts w:ascii="Arial" w:eastAsia="Times New Roman" w:hAnsi="Arial" w:cs="Arial"/>
          <w:iCs/>
          <w:color w:val="000000"/>
          <w:sz w:val="20"/>
          <w:szCs w:val="20"/>
          <w:lang w:val="en-ID" w:eastAsia="en-ID"/>
        </w:rPr>
        <w:t xml:space="preserve"> pada Kolom</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program </w:t>
      </w:r>
      <w:r w:rsidRPr="001E0FEB">
        <w:rPr>
          <w:rFonts w:ascii="Arial" w:eastAsia="Times New Roman" w:hAnsi="Arial" w:cs="Arial"/>
          <w:i/>
          <w:iCs/>
          <w:color w:val="000000"/>
          <w:sz w:val="20"/>
          <w:szCs w:val="20"/>
          <w:lang w:val="en-ID" w:eastAsia="en-ID"/>
        </w:rPr>
        <w:t>Social Action Plan</w:t>
      </w:r>
      <w:r>
        <w:rPr>
          <w:rFonts w:ascii="Arial" w:eastAsia="Times New Roman" w:hAnsi="Arial" w:cs="Arial"/>
          <w:iCs/>
          <w:color w:val="000000"/>
          <w:sz w:val="20"/>
          <w:szCs w:val="20"/>
          <w:lang w:val="en-ID" w:eastAsia="en-ID"/>
        </w:rPr>
        <w:t xml:space="preserve"> (SAP)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sidRPr="00FB6A21">
        <w:rPr>
          <w:rFonts w:ascii="Arial" w:eastAsia="Times New Roman" w:hAnsi="Arial" w:cs="Arial"/>
          <w:iCs/>
          <w:color w:val="000000"/>
          <w:sz w:val="20"/>
          <w:szCs w:val="20"/>
          <w:lang w:val="en-ID" w:eastAsia="en-ID"/>
        </w:rPr>
        <w:t>ceklis (√)</w:t>
      </w:r>
      <w:r>
        <w:rPr>
          <w:rFonts w:ascii="Arial" w:eastAsia="Times New Roman" w:hAnsi="Arial" w:cs="Arial"/>
          <w:iCs/>
          <w:color w:val="000000"/>
          <w:sz w:val="20"/>
          <w:szCs w:val="20"/>
          <w:lang w:val="en-ID" w:eastAsia="en-ID"/>
        </w:rPr>
        <w:t xml:space="preserve">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72048C7D" w14:textId="77777777" w:rsidR="00CF7C14" w:rsidRPr="0009383E" w:rsidRDefault="00CF7C14" w:rsidP="001E3A56">
      <w:pPr>
        <w:pStyle w:val="ListParagraph"/>
        <w:numPr>
          <w:ilvl w:val="0"/>
          <w:numId w:val="17"/>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(8)</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1</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pemberian kompensasi dari kegiatan land clearing</w:t>
      </w:r>
      <w:r w:rsidRPr="0009383E">
        <w:rPr>
          <w:rFonts w:ascii="Arial" w:eastAsia="Times New Roman" w:hAnsi="Arial" w:cs="Arial"/>
          <w:iCs/>
          <w:color w:val="000000"/>
          <w:sz w:val="20"/>
          <w:szCs w:val="20"/>
          <w:lang w:val="en-ID" w:eastAsia="en-ID"/>
        </w:rPr>
        <w:t xml:space="preserve"> dari paket pekerjaan yang diusulkan. </w:t>
      </w:r>
    </w:p>
    <w:p w14:paraId="338E96A4" w14:textId="77777777" w:rsidR="00CF7C14" w:rsidRPr="00F86DBD" w:rsidRDefault="00CF7C14" w:rsidP="00CF7C14">
      <w:pPr>
        <w:pStyle w:val="ListParagraph"/>
        <w:spacing w:after="200" w:line="240" w:lineRule="auto"/>
        <w:ind w:left="360"/>
        <w:jc w:val="both"/>
        <w:rPr>
          <w:rFonts w:ascii="Arial" w:hAnsi="Arial" w:cs="Arial"/>
          <w:u w:color="FF0000"/>
          <w:lang w:val="en-ID"/>
        </w:rPr>
      </w:pPr>
    </w:p>
    <w:p w14:paraId="1DBFCB08" w14:textId="1D31B123" w:rsidR="00B52C9E" w:rsidRPr="00CF7C14" w:rsidRDefault="00B52C9E" w:rsidP="00362CB1">
      <w:pPr>
        <w:pStyle w:val="ListParagraph"/>
        <w:rPr>
          <w:rFonts w:ascii="Arial" w:hAnsi="Arial" w:cs="Arial"/>
          <w:u w:color="FF0000"/>
          <w:lang w:val="en-ID"/>
        </w:rPr>
      </w:pPr>
    </w:p>
    <w:p w14:paraId="142D7C1C" w14:textId="77777777" w:rsidR="008A3413" w:rsidRDefault="008A3413" w:rsidP="00362CB1">
      <w:pPr>
        <w:pStyle w:val="ListParagraph"/>
        <w:rPr>
          <w:rFonts w:ascii="Arial" w:hAnsi="Arial" w:cs="Arial"/>
          <w:u w:color="FF0000"/>
          <w:lang w:val="id-ID"/>
        </w:rPr>
        <w:sectPr w:rsidR="008A3413" w:rsidSect="00792A4D">
          <w:pgSz w:w="16838" w:h="11906" w:orient="landscape" w:code="9"/>
          <w:pgMar w:top="1440" w:right="1440" w:bottom="1440" w:left="1440" w:header="720" w:footer="720" w:gutter="0"/>
          <w:pgNumType w:chapStyle="1"/>
          <w:cols w:space="720"/>
          <w:docGrid w:linePitch="360"/>
        </w:sectPr>
      </w:pPr>
    </w:p>
    <w:p w14:paraId="0276C9E9" w14:textId="77777777" w:rsidR="007169AC" w:rsidRDefault="007169AC" w:rsidP="003B4560">
      <w:pPr>
        <w:pStyle w:val="ListParagraph"/>
        <w:rPr>
          <w:rFonts w:ascii="Arial" w:hAnsi="Arial" w:cs="Arial"/>
          <w:b/>
          <w:u w:color="FF0000"/>
          <w:lang w:val="id-ID"/>
        </w:rPr>
        <w:sectPr w:rsidR="007169AC" w:rsidSect="00792A4D">
          <w:pgSz w:w="11906" w:h="16838" w:code="9"/>
          <w:pgMar w:top="1440" w:right="1440" w:bottom="1440" w:left="1440" w:header="720" w:footer="720" w:gutter="0"/>
          <w:pgNumType w:chapStyle="1"/>
          <w:cols w:space="720"/>
          <w:docGrid w:linePitch="360"/>
        </w:sectPr>
      </w:pPr>
    </w:p>
    <w:p w14:paraId="1E8F8465" w14:textId="77777777" w:rsidR="006E29A1" w:rsidRPr="006E29A1" w:rsidRDefault="006E29A1" w:rsidP="00780169">
      <w:pPr>
        <w:pStyle w:val="ListParagraph"/>
        <w:keepNext/>
        <w:numPr>
          <w:ilvl w:val="0"/>
          <w:numId w:val="64"/>
        </w:numPr>
        <w:spacing w:before="200" w:after="240" w:line="240" w:lineRule="auto"/>
        <w:contextualSpacing w:val="0"/>
        <w:jc w:val="both"/>
        <w:outlineLvl w:val="1"/>
        <w:rPr>
          <w:rFonts w:ascii="Arial" w:eastAsia="Times New Roman" w:hAnsi="Arial" w:cs="Arial"/>
          <w:b/>
          <w:vanish/>
          <w:sz w:val="24"/>
          <w:lang w:val="id-ID"/>
        </w:rPr>
      </w:pPr>
      <w:bookmarkStart w:id="144" w:name="_Toc535986635"/>
      <w:bookmarkStart w:id="145" w:name="_Toc535987384"/>
      <w:bookmarkStart w:id="146" w:name="_Toc535988092"/>
      <w:bookmarkEnd w:id="144"/>
      <w:bookmarkEnd w:id="145"/>
      <w:bookmarkEnd w:id="146"/>
    </w:p>
    <w:p w14:paraId="068C547C" w14:textId="77777777" w:rsidR="006E29A1" w:rsidRPr="006E29A1" w:rsidRDefault="006E29A1" w:rsidP="00780169">
      <w:pPr>
        <w:pStyle w:val="ListParagraph"/>
        <w:keepNext/>
        <w:numPr>
          <w:ilvl w:val="0"/>
          <w:numId w:val="64"/>
        </w:numPr>
        <w:spacing w:before="200" w:after="240" w:line="240" w:lineRule="auto"/>
        <w:contextualSpacing w:val="0"/>
        <w:jc w:val="both"/>
        <w:outlineLvl w:val="1"/>
        <w:rPr>
          <w:rFonts w:ascii="Arial" w:eastAsia="Times New Roman" w:hAnsi="Arial" w:cs="Arial"/>
          <w:b/>
          <w:vanish/>
          <w:sz w:val="24"/>
          <w:lang w:val="id-ID"/>
        </w:rPr>
      </w:pPr>
      <w:bookmarkStart w:id="147" w:name="_Toc535986636"/>
      <w:bookmarkStart w:id="148" w:name="_Toc535987385"/>
      <w:bookmarkStart w:id="149" w:name="_Toc535988093"/>
      <w:bookmarkEnd w:id="147"/>
      <w:bookmarkEnd w:id="148"/>
      <w:bookmarkEnd w:id="149"/>
    </w:p>
    <w:p w14:paraId="048297CC" w14:textId="77777777" w:rsidR="006E29A1" w:rsidRPr="006E29A1" w:rsidRDefault="006E29A1" w:rsidP="00780169">
      <w:pPr>
        <w:pStyle w:val="ListParagraph"/>
        <w:keepNext/>
        <w:numPr>
          <w:ilvl w:val="1"/>
          <w:numId w:val="64"/>
        </w:numPr>
        <w:spacing w:before="200" w:after="240" w:line="240" w:lineRule="auto"/>
        <w:contextualSpacing w:val="0"/>
        <w:jc w:val="both"/>
        <w:outlineLvl w:val="1"/>
        <w:rPr>
          <w:rFonts w:ascii="Arial" w:eastAsia="Times New Roman" w:hAnsi="Arial" w:cs="Arial"/>
          <w:b/>
          <w:vanish/>
          <w:sz w:val="24"/>
          <w:lang w:val="id-ID"/>
        </w:rPr>
      </w:pPr>
      <w:bookmarkStart w:id="150" w:name="_Toc535986637"/>
      <w:bookmarkStart w:id="151" w:name="_Toc535987386"/>
      <w:bookmarkStart w:id="152" w:name="_Toc535988094"/>
      <w:bookmarkEnd w:id="150"/>
      <w:bookmarkEnd w:id="151"/>
      <w:bookmarkEnd w:id="152"/>
    </w:p>
    <w:p w14:paraId="037BC7E6" w14:textId="77777777" w:rsidR="006E29A1" w:rsidRPr="006E29A1" w:rsidRDefault="006E29A1" w:rsidP="00780169">
      <w:pPr>
        <w:pStyle w:val="ListParagraph"/>
        <w:keepNext/>
        <w:numPr>
          <w:ilvl w:val="1"/>
          <w:numId w:val="64"/>
        </w:numPr>
        <w:spacing w:before="200" w:after="240" w:line="240" w:lineRule="auto"/>
        <w:contextualSpacing w:val="0"/>
        <w:jc w:val="both"/>
        <w:outlineLvl w:val="1"/>
        <w:rPr>
          <w:rFonts w:ascii="Arial" w:eastAsia="Times New Roman" w:hAnsi="Arial" w:cs="Arial"/>
          <w:b/>
          <w:vanish/>
          <w:sz w:val="24"/>
          <w:lang w:val="id-ID"/>
        </w:rPr>
      </w:pPr>
      <w:bookmarkStart w:id="153" w:name="_Toc535986638"/>
      <w:bookmarkStart w:id="154" w:name="_Toc535987387"/>
      <w:bookmarkStart w:id="155" w:name="_Toc535988095"/>
      <w:bookmarkEnd w:id="153"/>
      <w:bookmarkEnd w:id="154"/>
      <w:bookmarkEnd w:id="155"/>
    </w:p>
    <w:p w14:paraId="15396539" w14:textId="77777777" w:rsidR="006E29A1" w:rsidRPr="006E29A1" w:rsidRDefault="006E29A1" w:rsidP="00780169">
      <w:pPr>
        <w:pStyle w:val="ListParagraph"/>
        <w:keepNext/>
        <w:numPr>
          <w:ilvl w:val="1"/>
          <w:numId w:val="64"/>
        </w:numPr>
        <w:spacing w:before="200" w:after="240" w:line="240" w:lineRule="auto"/>
        <w:contextualSpacing w:val="0"/>
        <w:jc w:val="both"/>
        <w:outlineLvl w:val="1"/>
        <w:rPr>
          <w:rFonts w:ascii="Arial" w:eastAsia="Times New Roman" w:hAnsi="Arial" w:cs="Arial"/>
          <w:b/>
          <w:vanish/>
          <w:sz w:val="24"/>
          <w:lang w:val="id-ID"/>
        </w:rPr>
      </w:pPr>
      <w:bookmarkStart w:id="156" w:name="_Toc535986639"/>
      <w:bookmarkStart w:id="157" w:name="_Toc535987388"/>
      <w:bookmarkStart w:id="158" w:name="_Toc535988096"/>
      <w:bookmarkEnd w:id="156"/>
      <w:bookmarkEnd w:id="157"/>
      <w:bookmarkEnd w:id="158"/>
    </w:p>
    <w:p w14:paraId="0118E7CA" w14:textId="77777777" w:rsidR="006E29A1" w:rsidRPr="006E29A1" w:rsidRDefault="006E29A1" w:rsidP="00780169">
      <w:pPr>
        <w:pStyle w:val="ListParagraph"/>
        <w:keepNext/>
        <w:numPr>
          <w:ilvl w:val="1"/>
          <w:numId w:val="64"/>
        </w:numPr>
        <w:spacing w:before="200" w:after="240" w:line="240" w:lineRule="auto"/>
        <w:contextualSpacing w:val="0"/>
        <w:jc w:val="both"/>
        <w:outlineLvl w:val="1"/>
        <w:rPr>
          <w:rFonts w:ascii="Arial" w:eastAsia="Times New Roman" w:hAnsi="Arial" w:cs="Arial"/>
          <w:b/>
          <w:vanish/>
          <w:sz w:val="24"/>
          <w:lang w:val="id-ID"/>
        </w:rPr>
      </w:pPr>
      <w:bookmarkStart w:id="159" w:name="_Toc535986640"/>
      <w:bookmarkStart w:id="160" w:name="_Toc535987389"/>
      <w:bookmarkStart w:id="161" w:name="_Toc535988097"/>
      <w:bookmarkEnd w:id="159"/>
      <w:bookmarkEnd w:id="160"/>
      <w:bookmarkEnd w:id="161"/>
    </w:p>
    <w:p w14:paraId="06FFE56F" w14:textId="55ED0656" w:rsidR="006A496A" w:rsidRPr="001215C0" w:rsidRDefault="006A496A" w:rsidP="00780169">
      <w:pPr>
        <w:pStyle w:val="dua"/>
        <w:numPr>
          <w:ilvl w:val="1"/>
          <w:numId w:val="64"/>
        </w:numPr>
      </w:pPr>
      <w:bookmarkStart w:id="162" w:name="_Toc535988098"/>
      <w:r w:rsidRPr="001215C0">
        <w:t>Kegiatan Relokasi</w:t>
      </w:r>
      <w:r w:rsidR="006F1C94" w:rsidRPr="001215C0">
        <w:t>/Permukiman Kembali</w:t>
      </w:r>
      <w:bookmarkEnd w:id="162"/>
      <w:r w:rsidRPr="001215C0">
        <w:t xml:space="preserve"> </w:t>
      </w:r>
    </w:p>
    <w:p w14:paraId="3B916F1B" w14:textId="3950862E" w:rsidR="00884CE5" w:rsidRPr="001215C0" w:rsidRDefault="00884CE5" w:rsidP="00780169">
      <w:pPr>
        <w:pStyle w:val="Heading3"/>
        <w:numPr>
          <w:ilvl w:val="2"/>
          <w:numId w:val="64"/>
        </w:numPr>
      </w:pPr>
      <w:bookmarkStart w:id="163" w:name="_Toc535988099"/>
      <w:r w:rsidRPr="001215C0">
        <w:t>Pemberian Tunjangan Transisi</w:t>
      </w:r>
      <w:bookmarkEnd w:id="163"/>
    </w:p>
    <w:p w14:paraId="6852DF80" w14:textId="77777777" w:rsidR="00884CE5" w:rsidRPr="009B5A15" w:rsidRDefault="00884CE5" w:rsidP="006A496A">
      <w:pPr>
        <w:pStyle w:val="ListParagraph"/>
        <w:rPr>
          <w:rFonts w:ascii="Arial" w:hAnsi="Arial" w:cs="Arial"/>
          <w:b/>
        </w:rPr>
      </w:pPr>
    </w:p>
    <w:p w14:paraId="6DAF86D9" w14:textId="303B5601" w:rsidR="00207E40" w:rsidRPr="00C04317" w:rsidRDefault="006A496A" w:rsidP="00780169">
      <w:pPr>
        <w:pStyle w:val="ListParagraph"/>
        <w:numPr>
          <w:ilvl w:val="0"/>
          <w:numId w:val="65"/>
        </w:numPr>
        <w:spacing w:after="200" w:line="240" w:lineRule="auto"/>
        <w:jc w:val="both"/>
        <w:rPr>
          <w:rFonts w:ascii="Arial" w:hAnsi="Arial" w:cs="Arial"/>
          <w:lang w:val="id-ID"/>
        </w:rPr>
      </w:pPr>
      <w:r w:rsidRPr="00C04317">
        <w:rPr>
          <w:rFonts w:ascii="Arial" w:hAnsi="Arial" w:cs="Arial"/>
        </w:rPr>
        <w:t>Pada saat dilaksanakan kegiatan pengadaan tanah diatas 5 Ha</w:t>
      </w:r>
      <w:r w:rsidR="006F1C94">
        <w:rPr>
          <w:rFonts w:ascii="Arial" w:hAnsi="Arial" w:cs="Arial"/>
        </w:rPr>
        <w:t xml:space="preserve"> atau</w:t>
      </w:r>
      <w:r w:rsidRPr="00C04317">
        <w:rPr>
          <w:rFonts w:ascii="Arial" w:hAnsi="Arial" w:cs="Arial"/>
        </w:rPr>
        <w:t xml:space="preserve"> </w:t>
      </w:r>
      <w:r w:rsidR="006F1C94">
        <w:rPr>
          <w:rFonts w:ascii="Arial" w:hAnsi="Arial" w:cs="Arial"/>
        </w:rPr>
        <w:t>skala kecil (</w:t>
      </w:r>
      <w:r w:rsidRPr="00C04317">
        <w:rPr>
          <w:rFonts w:ascii="Arial" w:hAnsi="Arial" w:cs="Arial"/>
        </w:rPr>
        <w:t>sampai dengan 5 Ha</w:t>
      </w:r>
      <w:r w:rsidR="006F1C94">
        <w:rPr>
          <w:rFonts w:ascii="Arial" w:hAnsi="Arial" w:cs="Arial"/>
        </w:rPr>
        <w:t xml:space="preserve">), </w:t>
      </w:r>
      <w:r w:rsidRPr="00C04317">
        <w:rPr>
          <w:rFonts w:ascii="Arial" w:hAnsi="Arial" w:cs="Arial"/>
        </w:rPr>
        <w:t xml:space="preserve">maka pihak yang berhak dapat menentukan pilihan bentuk ganti kerugian seperti untuk relokasi/permukiman kembali apabila seluruh asset tanah milik pihak yang berhak terkena seluruhnya atau terkena sebagian tetapi sudah tidak layak dimanfaatkan sebagai tempat tinggal. </w:t>
      </w:r>
      <w:r w:rsidR="006F1C94">
        <w:rPr>
          <w:rFonts w:ascii="Arial" w:hAnsi="Arial" w:cs="Arial"/>
        </w:rPr>
        <w:t>Pada kegiatan pembersihan/pengosongan lahan (</w:t>
      </w:r>
      <w:r w:rsidR="006F1C94" w:rsidRPr="006F1C94">
        <w:rPr>
          <w:rFonts w:ascii="Arial" w:hAnsi="Arial" w:cs="Arial"/>
          <w:i/>
        </w:rPr>
        <w:t>land clearing</w:t>
      </w:r>
      <w:r w:rsidR="006F1C94">
        <w:rPr>
          <w:rFonts w:ascii="Arial" w:hAnsi="Arial" w:cs="Arial"/>
        </w:rPr>
        <w:t xml:space="preserve">) juga perlu diidentifikasi </w:t>
      </w:r>
      <w:r w:rsidR="00884CE5">
        <w:rPr>
          <w:rFonts w:ascii="Arial" w:hAnsi="Arial" w:cs="Arial"/>
        </w:rPr>
        <w:t xml:space="preserve">warga yang harus direlokasi/dipindahkan ke lokasi lain. </w:t>
      </w:r>
    </w:p>
    <w:p w14:paraId="3322957C" w14:textId="77777777" w:rsidR="00C04317" w:rsidRPr="00C04317" w:rsidRDefault="00C04317" w:rsidP="00C04317">
      <w:pPr>
        <w:pStyle w:val="ListParagraph"/>
        <w:spacing w:after="200" w:line="240" w:lineRule="auto"/>
        <w:ind w:left="360"/>
        <w:jc w:val="both"/>
        <w:rPr>
          <w:rFonts w:ascii="Arial" w:hAnsi="Arial" w:cs="Arial"/>
          <w:lang w:val="id-ID"/>
        </w:rPr>
      </w:pPr>
    </w:p>
    <w:p w14:paraId="0E0AD2EB" w14:textId="1F0F0C7C" w:rsidR="006A496A" w:rsidRPr="0082760D" w:rsidRDefault="006A496A" w:rsidP="00780169">
      <w:pPr>
        <w:pStyle w:val="ListParagraph"/>
        <w:numPr>
          <w:ilvl w:val="0"/>
          <w:numId w:val="65"/>
        </w:numPr>
        <w:spacing w:after="200" w:line="240" w:lineRule="auto"/>
        <w:jc w:val="both"/>
        <w:rPr>
          <w:rFonts w:ascii="Arial" w:hAnsi="Arial" w:cs="Arial"/>
          <w:lang w:val="id-ID"/>
        </w:rPr>
      </w:pPr>
      <w:r w:rsidRPr="00553FC0">
        <w:rPr>
          <w:rFonts w:ascii="Arial" w:hAnsi="Arial" w:cs="Arial"/>
          <w:lang w:val="id-ID"/>
        </w:rPr>
        <w:t xml:space="preserve">Sebelum kegiatan relokasi dilaksanakan, diberikan tunjangan transisi kepada pihak yang berhak selama tinggal di lokasi baru sampai kondisi penghidupannya pulih seperti kondisi semula. Juga bagi yang memilih relokasi mandiri diberikan tunjangan biaya pindah dari lokasi asal ke lokasi baru. </w:t>
      </w:r>
      <w:r w:rsidR="00207E40">
        <w:rPr>
          <w:rFonts w:ascii="Arial" w:hAnsi="Arial" w:cs="Arial"/>
        </w:rPr>
        <w:t xml:space="preserve">Pemberian bantuan transisi dapat tercover dengan adanya </w:t>
      </w:r>
      <w:r w:rsidR="004F4EF2">
        <w:rPr>
          <w:rFonts w:ascii="Arial" w:hAnsi="Arial" w:cs="Arial"/>
        </w:rPr>
        <w:t xml:space="preserve">biaya </w:t>
      </w:r>
      <w:r w:rsidR="004F4EF2" w:rsidRPr="004F4EF2">
        <w:rPr>
          <w:rFonts w:ascii="Arial" w:hAnsi="Arial" w:cs="Arial"/>
          <w:i/>
        </w:rPr>
        <w:t>solatium</w:t>
      </w:r>
      <w:r w:rsidR="004F4EF2">
        <w:rPr>
          <w:rFonts w:ascii="Arial" w:hAnsi="Arial" w:cs="Arial"/>
          <w:i/>
        </w:rPr>
        <w:t xml:space="preserve"> </w:t>
      </w:r>
      <w:r w:rsidR="004F4EF2">
        <w:rPr>
          <w:rFonts w:ascii="Arial" w:hAnsi="Arial" w:cs="Arial"/>
        </w:rPr>
        <w:t xml:space="preserve">sebagai kompensasi </w:t>
      </w:r>
      <w:r w:rsidR="0096357B">
        <w:rPr>
          <w:rFonts w:ascii="Arial" w:hAnsi="Arial" w:cs="Arial"/>
        </w:rPr>
        <w:t>biaya transisi,</w:t>
      </w:r>
      <w:r w:rsidR="004F4EF2">
        <w:rPr>
          <w:rFonts w:ascii="Arial" w:hAnsi="Arial" w:cs="Arial"/>
        </w:rPr>
        <w:t xml:space="preserve"> depresiasi dari bangunan yang terkena dampak</w:t>
      </w:r>
      <w:r w:rsidR="0096357B">
        <w:rPr>
          <w:rFonts w:ascii="Arial" w:hAnsi="Arial" w:cs="Arial"/>
        </w:rPr>
        <w:t>, dan</w:t>
      </w:r>
      <w:r w:rsidR="004F4EF2">
        <w:rPr>
          <w:rFonts w:ascii="Arial" w:hAnsi="Arial" w:cs="Arial"/>
        </w:rPr>
        <w:t xml:space="preserve"> </w:t>
      </w:r>
      <w:r w:rsidR="0096357B">
        <w:rPr>
          <w:rFonts w:ascii="Arial" w:hAnsi="Arial" w:cs="Arial"/>
        </w:rPr>
        <w:t>biaya kehilangan tempat tinggal (</w:t>
      </w:r>
      <w:r w:rsidR="0096357B" w:rsidRPr="0096357B">
        <w:rPr>
          <w:rFonts w:ascii="Arial" w:hAnsi="Arial" w:cs="Arial"/>
          <w:i/>
        </w:rPr>
        <w:t>emotional loss</w:t>
      </w:r>
      <w:r w:rsidR="0096357B">
        <w:rPr>
          <w:rFonts w:ascii="Arial" w:hAnsi="Arial" w:cs="Arial"/>
        </w:rPr>
        <w:t>).  B</w:t>
      </w:r>
      <w:r w:rsidR="004F4EF2">
        <w:rPr>
          <w:rFonts w:ascii="Arial" w:hAnsi="Arial" w:cs="Arial"/>
        </w:rPr>
        <w:t>iaya solatium dihitung oleh penilai independen mengacu ke Standar Penilaian Indonesia (SPI) 306</w:t>
      </w:r>
      <w:r w:rsidR="004F4EF2">
        <w:rPr>
          <w:rStyle w:val="FootnoteReference"/>
          <w:rFonts w:ascii="Arial" w:hAnsi="Arial"/>
        </w:rPr>
        <w:footnoteReference w:id="13"/>
      </w:r>
      <w:r w:rsidR="004F4EF2">
        <w:rPr>
          <w:rFonts w:ascii="Arial" w:hAnsi="Arial" w:cs="Arial"/>
        </w:rPr>
        <w:t xml:space="preserve">.  </w:t>
      </w:r>
    </w:p>
    <w:p w14:paraId="6ABDDC10" w14:textId="77777777" w:rsidR="0082760D" w:rsidRPr="0082760D" w:rsidRDefault="0082760D" w:rsidP="0082760D">
      <w:pPr>
        <w:pStyle w:val="ListParagraph"/>
        <w:rPr>
          <w:rFonts w:ascii="Arial" w:hAnsi="Arial" w:cs="Arial"/>
          <w:lang w:val="id-ID"/>
        </w:rPr>
      </w:pPr>
    </w:p>
    <w:p w14:paraId="004DF7A2" w14:textId="4EC1ED9E" w:rsidR="0082760D" w:rsidRPr="00E01566" w:rsidRDefault="0082760D" w:rsidP="00780169">
      <w:pPr>
        <w:pStyle w:val="ListParagraph"/>
        <w:numPr>
          <w:ilvl w:val="0"/>
          <w:numId w:val="65"/>
        </w:numPr>
        <w:spacing w:after="200" w:line="240" w:lineRule="auto"/>
        <w:jc w:val="both"/>
        <w:rPr>
          <w:rFonts w:ascii="Arial" w:hAnsi="Arial" w:cs="Arial"/>
          <w:b/>
          <w:u w:color="FF0000"/>
          <w:lang w:val="id-ID"/>
        </w:rPr>
      </w:pPr>
      <w:r w:rsidRPr="0096357B">
        <w:rPr>
          <w:rFonts w:ascii="Arial" w:hAnsi="Arial" w:cs="Arial"/>
          <w:u w:color="FF0000"/>
          <w:lang w:val="id-ID"/>
        </w:rPr>
        <w:t>Guna melaporkan pelaksanaan</w:t>
      </w:r>
      <w:r w:rsidR="00BA293E" w:rsidRPr="0096357B">
        <w:rPr>
          <w:rFonts w:ascii="Arial" w:hAnsi="Arial" w:cs="Arial"/>
          <w:i/>
          <w:u w:color="FF0000"/>
          <w:lang w:val="id-ID"/>
        </w:rPr>
        <w:t xml:space="preserve"> </w:t>
      </w:r>
      <w:r w:rsidR="0096357B" w:rsidRPr="0096357B">
        <w:rPr>
          <w:rFonts w:ascii="Arial" w:hAnsi="Arial" w:cs="Arial"/>
          <w:u w:color="FF0000"/>
          <w:lang w:val="id-ID"/>
        </w:rPr>
        <w:t>kegiatan relokasi dan pemberian</w:t>
      </w:r>
      <w:r w:rsidRPr="0096357B">
        <w:rPr>
          <w:rFonts w:ascii="Arial" w:hAnsi="Arial" w:cs="Arial"/>
          <w:u w:color="FF0000"/>
          <w:lang w:val="id-ID"/>
        </w:rPr>
        <w:t xml:space="preserve"> </w:t>
      </w:r>
      <w:r w:rsidR="00BA293E" w:rsidRPr="0096357B">
        <w:rPr>
          <w:rFonts w:ascii="Arial" w:hAnsi="Arial" w:cs="Arial"/>
          <w:u w:color="FF0000"/>
          <w:lang w:val="id-ID"/>
        </w:rPr>
        <w:t xml:space="preserve">tunjangan transisi </w:t>
      </w:r>
      <w:r w:rsidRPr="0096357B">
        <w:rPr>
          <w:rFonts w:ascii="Arial" w:hAnsi="Arial" w:cs="Arial"/>
          <w:u w:color="FF0000"/>
          <w:lang w:val="id-ID"/>
        </w:rPr>
        <w:t xml:space="preserve">telah </w:t>
      </w:r>
      <w:r w:rsidR="0096357B" w:rsidRPr="0096357B">
        <w:rPr>
          <w:rFonts w:ascii="Arial" w:hAnsi="Arial" w:cs="Arial"/>
          <w:u w:color="FF0000"/>
          <w:lang w:val="id-ID"/>
        </w:rPr>
        <w:t>dis</w:t>
      </w:r>
      <w:r w:rsidRPr="0096357B">
        <w:rPr>
          <w:rFonts w:ascii="Arial" w:hAnsi="Arial" w:cs="Arial"/>
          <w:u w:color="FF0000"/>
          <w:lang w:val="id-ID"/>
        </w:rPr>
        <w:t xml:space="preserve">ediakan </w:t>
      </w:r>
      <w:r w:rsidRPr="0096357B">
        <w:rPr>
          <w:rFonts w:ascii="Arial" w:hAnsi="Arial" w:cs="Arial"/>
          <w:b/>
          <w:u w:color="FF0000"/>
          <w:lang w:val="id-ID"/>
        </w:rPr>
        <w:t>Formulir SOS-1</w:t>
      </w:r>
      <w:r w:rsidR="00546322" w:rsidRPr="001215C0">
        <w:rPr>
          <w:rFonts w:ascii="Arial" w:hAnsi="Arial" w:cs="Arial"/>
          <w:b/>
          <w:u w:color="FF0000"/>
          <w:lang w:val="id-ID"/>
        </w:rPr>
        <w:t>2</w:t>
      </w:r>
      <w:r w:rsidRPr="0096357B">
        <w:rPr>
          <w:rFonts w:ascii="Arial" w:hAnsi="Arial" w:cs="Arial"/>
          <w:b/>
          <w:u w:color="FF0000"/>
          <w:lang w:val="id-ID"/>
        </w:rPr>
        <w:t xml:space="preserve"> </w:t>
      </w:r>
      <w:r w:rsidRPr="0096357B">
        <w:rPr>
          <w:rFonts w:ascii="Arial" w:hAnsi="Arial" w:cs="Arial"/>
          <w:u w:color="FF0000"/>
          <w:lang w:val="id-ID"/>
        </w:rPr>
        <w:t>yang perlu</w:t>
      </w:r>
      <w:r w:rsidRPr="0096357B">
        <w:rPr>
          <w:rFonts w:ascii="Arial" w:hAnsi="Arial" w:cs="Arial"/>
          <w:b/>
          <w:u w:color="FF0000"/>
          <w:lang w:val="id-ID"/>
        </w:rPr>
        <w:t xml:space="preserve"> </w:t>
      </w:r>
      <w:r w:rsidRPr="0096357B">
        <w:rPr>
          <w:rFonts w:ascii="Arial" w:hAnsi="Arial" w:cs="Arial"/>
          <w:u w:color="FF0000"/>
          <w:lang w:val="id-ID"/>
        </w:rPr>
        <w:t xml:space="preserve">diisi dengan melampirkan Dokumen </w:t>
      </w:r>
      <w:r w:rsidR="00BA293E" w:rsidRPr="0096357B">
        <w:rPr>
          <w:rFonts w:ascii="Arial" w:hAnsi="Arial" w:cs="Arial"/>
          <w:u w:color="FF0000"/>
          <w:lang w:val="id-ID"/>
        </w:rPr>
        <w:t>Pelaksanaan Kegiatan Relokasi</w:t>
      </w:r>
      <w:r w:rsidRPr="0096357B">
        <w:rPr>
          <w:rFonts w:ascii="Arial" w:hAnsi="Arial" w:cs="Arial"/>
          <w:u w:color="FF0000"/>
          <w:lang w:val="id-ID"/>
        </w:rPr>
        <w:t xml:space="preserve"> serta dokumen penunjang lainnya yang telah diupload dalam </w:t>
      </w:r>
      <w:r w:rsidRPr="0096357B">
        <w:rPr>
          <w:rFonts w:ascii="Arial" w:hAnsi="Arial" w:cs="Arial"/>
          <w:i/>
          <w:u w:color="FF0000"/>
          <w:lang w:val="id-ID"/>
        </w:rPr>
        <w:t>E-Filing</w:t>
      </w:r>
      <w:r w:rsidRPr="0096357B">
        <w:rPr>
          <w:rFonts w:ascii="Arial" w:hAnsi="Arial" w:cs="Arial"/>
          <w:u w:color="FF0000"/>
          <w:lang w:val="id-ID"/>
        </w:rPr>
        <w:t>.</w:t>
      </w:r>
      <w:r w:rsidRPr="0096357B">
        <w:rPr>
          <w:rFonts w:ascii="Arial" w:hAnsi="Arial" w:cs="Arial"/>
          <w:lang w:val="id-ID"/>
        </w:rPr>
        <w:t xml:space="preserve"> </w:t>
      </w:r>
      <w:r w:rsidRPr="00E01566">
        <w:rPr>
          <w:rFonts w:ascii="Arial" w:hAnsi="Arial" w:cs="Arial"/>
        </w:rPr>
        <w:t xml:space="preserve">Jika belum dilaksanakan, maka perlu diberikan keterangan faktor-faktor yang menyebabkan kegiatan tersebut tidak dapat dilaksanakan di kolom keterangan. </w:t>
      </w:r>
    </w:p>
    <w:p w14:paraId="4A21BBC5" w14:textId="77777777" w:rsidR="0082760D" w:rsidRDefault="0082760D" w:rsidP="0082760D">
      <w:pPr>
        <w:pStyle w:val="ListParagraph"/>
        <w:spacing w:after="200" w:line="240" w:lineRule="auto"/>
        <w:ind w:left="360"/>
        <w:jc w:val="both"/>
        <w:rPr>
          <w:rFonts w:ascii="Arial" w:hAnsi="Arial" w:cs="Arial"/>
          <w:b/>
          <w:u w:color="FF0000"/>
          <w:lang w:val="id-ID"/>
        </w:rPr>
      </w:pPr>
    </w:p>
    <w:p w14:paraId="0B2D5E12" w14:textId="77777777" w:rsidR="0082760D" w:rsidRDefault="0082760D" w:rsidP="0082760D">
      <w:pPr>
        <w:pStyle w:val="ListParagraph"/>
        <w:spacing w:after="200" w:line="240" w:lineRule="auto"/>
        <w:ind w:left="360"/>
        <w:jc w:val="both"/>
        <w:rPr>
          <w:rFonts w:ascii="Arial" w:hAnsi="Arial" w:cs="Arial"/>
          <w:b/>
          <w:u w:color="FF0000"/>
          <w:lang w:val="id-ID"/>
        </w:rPr>
      </w:pPr>
    </w:p>
    <w:p w14:paraId="667E90CF" w14:textId="59190901" w:rsidR="0082760D" w:rsidRPr="00792A4D" w:rsidRDefault="00792A4D" w:rsidP="00792A4D">
      <w:pPr>
        <w:pStyle w:val="Caption"/>
        <w:jc w:val="center"/>
        <w:rPr>
          <w:rFonts w:ascii="Arial" w:hAnsi="Arial" w:cs="Arial"/>
          <w:b/>
          <w:i w:val="0"/>
          <w:color w:val="auto"/>
          <w:sz w:val="22"/>
          <w:lang w:val="en-SG"/>
        </w:rPr>
      </w:pPr>
      <w:bookmarkStart w:id="164" w:name="_Toc535987427"/>
      <w:r w:rsidRPr="00792A4D">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10</w:t>
      </w:r>
      <w:r w:rsidR="006E2AEF">
        <w:rPr>
          <w:rFonts w:ascii="Arial" w:hAnsi="Arial" w:cs="Arial"/>
          <w:b/>
          <w:i w:val="0"/>
          <w:color w:val="auto"/>
          <w:sz w:val="22"/>
        </w:rPr>
        <w:fldChar w:fldCharType="end"/>
      </w:r>
      <w:r w:rsidRPr="00792A4D">
        <w:rPr>
          <w:rFonts w:ascii="Arial" w:hAnsi="Arial" w:cs="Arial"/>
          <w:b/>
          <w:i w:val="0"/>
          <w:color w:val="auto"/>
          <w:sz w:val="22"/>
        </w:rPr>
        <w:t xml:space="preserve">. </w:t>
      </w:r>
      <w:r w:rsidR="00EC43E7" w:rsidRPr="00792A4D">
        <w:rPr>
          <w:rFonts w:ascii="Arial" w:hAnsi="Arial" w:cs="Arial"/>
          <w:b/>
          <w:i w:val="0"/>
          <w:color w:val="auto"/>
          <w:sz w:val="22"/>
          <w:lang w:val="en-SG"/>
        </w:rPr>
        <w:t xml:space="preserve">Tata Cara Pengisian Formulr </w:t>
      </w:r>
      <w:r w:rsidR="0082760D" w:rsidRPr="00792A4D">
        <w:rPr>
          <w:rFonts w:ascii="Arial" w:hAnsi="Arial" w:cs="Arial"/>
          <w:b/>
          <w:i w:val="0"/>
          <w:color w:val="auto"/>
          <w:sz w:val="22"/>
          <w:lang w:val="en-SG"/>
        </w:rPr>
        <w:t xml:space="preserve">Pemberian Tunjangan Transisi pada Kegiatan Relokasi </w:t>
      </w:r>
      <w:r w:rsidR="00EC43E7" w:rsidRPr="00792A4D">
        <w:rPr>
          <w:rFonts w:ascii="Arial" w:hAnsi="Arial" w:cs="Arial"/>
          <w:b/>
          <w:i w:val="0"/>
          <w:color w:val="auto"/>
          <w:sz w:val="22"/>
          <w:lang w:val="en-SG"/>
        </w:rPr>
        <w:t xml:space="preserve"> </w:t>
      </w:r>
      <w:r w:rsidR="0082760D" w:rsidRPr="00792A4D">
        <w:rPr>
          <w:rFonts w:ascii="Arial" w:hAnsi="Arial" w:cs="Arial"/>
          <w:b/>
          <w:i w:val="0"/>
          <w:color w:val="auto"/>
          <w:sz w:val="22"/>
          <w:lang w:val="en-SG"/>
        </w:rPr>
        <w:t>Program IPDMIP</w:t>
      </w:r>
      <w:bookmarkEnd w:id="164"/>
    </w:p>
    <w:tbl>
      <w:tblPr>
        <w:tblW w:w="8792" w:type="dxa"/>
        <w:jc w:val="center"/>
        <w:tblLook w:val="04A0" w:firstRow="1" w:lastRow="0" w:firstColumn="1" w:lastColumn="0" w:noHBand="0" w:noVBand="1"/>
      </w:tblPr>
      <w:tblGrid>
        <w:gridCol w:w="520"/>
        <w:gridCol w:w="3303"/>
        <w:gridCol w:w="1182"/>
        <w:gridCol w:w="2078"/>
        <w:gridCol w:w="1709"/>
      </w:tblGrid>
      <w:tr w:rsidR="0082760D" w:rsidRPr="00D15795" w14:paraId="3335FE86" w14:textId="77777777" w:rsidTr="00735E44">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20863EDA"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No</w:t>
            </w:r>
          </w:p>
        </w:tc>
        <w:tc>
          <w:tcPr>
            <w:tcW w:w="3303" w:type="dxa"/>
            <w:tcBorders>
              <w:top w:val="single" w:sz="4" w:space="0" w:color="auto"/>
              <w:left w:val="nil"/>
              <w:bottom w:val="single" w:sz="4" w:space="0" w:color="auto"/>
              <w:right w:val="single" w:sz="4" w:space="0" w:color="auto"/>
            </w:tcBorders>
            <w:shd w:val="clear" w:color="auto" w:fill="auto"/>
            <w:noWrap/>
            <w:hideMark/>
          </w:tcPr>
          <w:p w14:paraId="5925E904"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1E6924A8"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Template</w:t>
            </w:r>
          </w:p>
        </w:tc>
        <w:tc>
          <w:tcPr>
            <w:tcW w:w="2078" w:type="dxa"/>
            <w:tcBorders>
              <w:top w:val="single" w:sz="4" w:space="0" w:color="auto"/>
              <w:left w:val="nil"/>
              <w:bottom w:val="single" w:sz="4" w:space="0" w:color="auto"/>
              <w:right w:val="single" w:sz="4" w:space="0" w:color="auto"/>
            </w:tcBorders>
            <w:shd w:val="clear" w:color="auto" w:fill="auto"/>
            <w:noWrap/>
            <w:hideMark/>
          </w:tcPr>
          <w:p w14:paraId="42B01194"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Pr>
                <w:rFonts w:ascii="Arial" w:eastAsia="Times New Roman" w:hAnsi="Arial" w:cs="Arial"/>
                <w:b/>
                <w:bCs/>
                <w:color w:val="000000"/>
                <w:lang w:val="en-ID" w:eastAsia="en-ID"/>
              </w:rPr>
              <w:t>Kriteria</w:t>
            </w:r>
          </w:p>
        </w:tc>
        <w:tc>
          <w:tcPr>
            <w:tcW w:w="1709" w:type="dxa"/>
            <w:tcBorders>
              <w:top w:val="single" w:sz="4" w:space="0" w:color="auto"/>
              <w:left w:val="nil"/>
              <w:bottom w:val="single" w:sz="4" w:space="0" w:color="auto"/>
              <w:right w:val="single" w:sz="4" w:space="0" w:color="auto"/>
            </w:tcBorders>
            <w:shd w:val="clear" w:color="auto" w:fill="auto"/>
            <w:noWrap/>
            <w:hideMark/>
          </w:tcPr>
          <w:p w14:paraId="779F3EB8" w14:textId="77777777" w:rsidR="0082760D" w:rsidRPr="00D15795" w:rsidRDefault="0082760D" w:rsidP="006B5981">
            <w:pPr>
              <w:spacing w:after="0" w:line="240" w:lineRule="auto"/>
              <w:jc w:val="center"/>
              <w:rPr>
                <w:rFonts w:ascii="Arial" w:eastAsia="Times New Roman" w:hAnsi="Arial" w:cs="Arial"/>
                <w:b/>
                <w:bCs/>
                <w:color w:val="000000"/>
                <w:lang w:val="en-ID" w:eastAsia="en-ID"/>
              </w:rPr>
            </w:pPr>
            <w:r w:rsidRPr="00D15795">
              <w:rPr>
                <w:rFonts w:ascii="Arial" w:eastAsia="Times New Roman" w:hAnsi="Arial" w:cs="Arial"/>
                <w:b/>
                <w:bCs/>
                <w:color w:val="000000"/>
                <w:lang w:val="en-ID" w:eastAsia="en-ID"/>
              </w:rPr>
              <w:t>Output</w:t>
            </w:r>
          </w:p>
        </w:tc>
      </w:tr>
      <w:tr w:rsidR="0082760D" w:rsidRPr="00D15795" w14:paraId="077A95D6"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08290C4" w14:textId="3957998E" w:rsidR="0082760D" w:rsidRPr="00D15795" w:rsidRDefault="00D14C56"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1</w:t>
            </w:r>
          </w:p>
          <w:p w14:paraId="0BF88D77" w14:textId="77777777" w:rsidR="0082760D" w:rsidRPr="00D15795" w:rsidRDefault="0082760D" w:rsidP="006B5981">
            <w:pPr>
              <w:spacing w:after="0" w:line="240" w:lineRule="auto"/>
              <w:jc w:val="center"/>
              <w:rPr>
                <w:rFonts w:ascii="Arial" w:eastAsia="Times New Roman" w:hAnsi="Arial" w:cs="Arial"/>
                <w:color w:val="000000"/>
                <w:lang w:val="en-ID" w:eastAsia="en-ID"/>
              </w:rPr>
            </w:pPr>
          </w:p>
          <w:p w14:paraId="5957D509" w14:textId="77777777" w:rsidR="0082760D" w:rsidRPr="00D15795" w:rsidRDefault="0082760D" w:rsidP="006B5981">
            <w:pPr>
              <w:spacing w:after="0" w:line="240" w:lineRule="auto"/>
              <w:jc w:val="center"/>
              <w:rPr>
                <w:rFonts w:ascii="Arial" w:eastAsia="Times New Roman" w:hAnsi="Arial" w:cs="Arial"/>
                <w:color w:val="000000"/>
                <w:lang w:val="en-ID" w:eastAsia="en-ID"/>
              </w:rPr>
            </w:pPr>
          </w:p>
          <w:p w14:paraId="1994AD10" w14:textId="77777777" w:rsidR="0082760D" w:rsidRPr="00D15795" w:rsidRDefault="0082760D" w:rsidP="006B5981">
            <w:pPr>
              <w:spacing w:after="0" w:line="240" w:lineRule="auto"/>
              <w:jc w:val="center"/>
              <w:rPr>
                <w:rFonts w:ascii="Arial" w:eastAsia="Times New Roman" w:hAnsi="Arial" w:cs="Arial"/>
                <w:color w:val="000000"/>
                <w:lang w:val="en-ID" w:eastAsia="en-ID"/>
              </w:rPr>
            </w:pPr>
          </w:p>
        </w:tc>
        <w:tc>
          <w:tcPr>
            <w:tcW w:w="3303" w:type="dxa"/>
            <w:tcBorders>
              <w:top w:val="nil"/>
              <w:left w:val="nil"/>
              <w:bottom w:val="single" w:sz="4" w:space="0" w:color="auto"/>
              <w:right w:val="single" w:sz="4" w:space="0" w:color="auto"/>
            </w:tcBorders>
            <w:shd w:val="clear" w:color="auto" w:fill="auto"/>
          </w:tcPr>
          <w:p w14:paraId="77BFFCC6" w14:textId="5A1591F3" w:rsidR="0082760D" w:rsidRPr="00D15795" w:rsidRDefault="0082760D"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pelaksanaan kegiatan </w:t>
            </w:r>
            <w:r w:rsidR="00D14C56" w:rsidRPr="00D14C56">
              <w:rPr>
                <w:rFonts w:ascii="Arial" w:hAnsi="Arial" w:cs="Arial"/>
                <w:u w:color="FF0000"/>
              </w:rPr>
              <w:t>relokasi</w:t>
            </w:r>
            <w:r w:rsidRPr="00D14C56">
              <w:rPr>
                <w:rFonts w:ascii="Arial" w:hAnsi="Arial" w:cs="Arial"/>
                <w:u w:color="FF0000"/>
              </w:rPr>
              <w:t xml:space="preserve"> </w:t>
            </w:r>
            <w:r w:rsidR="002E2777">
              <w:rPr>
                <w:rFonts w:ascii="Arial" w:hAnsi="Arial" w:cs="Arial"/>
                <w:u w:color="FF0000"/>
              </w:rPr>
              <w:t xml:space="preserve">baik untuk kegiatan pengadaan tanah lebih dari 5 Ha, skala kecil (sampai dengan 5 Ha), </w:t>
            </w:r>
            <w:r w:rsidR="0037456D">
              <w:rPr>
                <w:rFonts w:ascii="Arial" w:hAnsi="Arial" w:cs="Arial"/>
                <w:u w:color="FF0000"/>
              </w:rPr>
              <w:t xml:space="preserve">maupun kegiatan </w:t>
            </w:r>
            <w:r w:rsidR="0037456D" w:rsidRPr="00A7375E">
              <w:rPr>
                <w:rFonts w:ascii="Arial" w:hAnsi="Arial" w:cs="Arial"/>
                <w:i/>
                <w:u w:color="FF0000"/>
              </w:rPr>
              <w:t>land clearing</w:t>
            </w:r>
            <w:r w:rsidR="0037456D">
              <w:rPr>
                <w:rFonts w:ascii="Arial" w:hAnsi="Arial" w:cs="Arial"/>
                <w:u w:color="FF0000"/>
              </w:rPr>
              <w:t xml:space="preserve"> untuk </w:t>
            </w:r>
            <w:r>
              <w:rPr>
                <w:rFonts w:ascii="Arial" w:hAnsi="Arial" w:cs="Arial"/>
                <w:u w:color="FF0000"/>
              </w:rPr>
              <w:t xml:space="preserve">setiap paket pekerjaan yang diusulkan. </w:t>
            </w:r>
            <w:r>
              <w:rPr>
                <w:rFonts w:ascii="Arial" w:eastAsia="Times New Roman" w:hAnsi="Arial" w:cs="Arial"/>
                <w:b/>
                <w:color w:val="000000"/>
                <w:lang w:val="en-ID" w:eastAsia="en-ID"/>
              </w:rPr>
              <w:t xml:space="preserve"> </w:t>
            </w:r>
            <w:r>
              <w:rPr>
                <w:rFonts w:ascii="Arial" w:eastAsia="Times New Roman" w:hAnsi="Arial" w:cs="Arial"/>
                <w:color w:val="000000"/>
                <w:lang w:val="en-ID" w:eastAsia="en-ID"/>
              </w:rPr>
              <w:t xml:space="preserve"> </w:t>
            </w:r>
            <w:r w:rsidR="0037456D">
              <w:rPr>
                <w:rFonts w:ascii="Arial" w:eastAsia="Times New Roman" w:hAnsi="Arial" w:cs="Arial"/>
                <w:color w:val="000000"/>
                <w:lang w:val="en-ID" w:eastAsia="en-ID"/>
              </w:rPr>
              <w:t xml:space="preserve">Masukan data-data jumlah warga yang harus direlokasi, tahun kegiatan relokasi dan lokasi relokasi dalam </w:t>
            </w:r>
            <w:r w:rsidR="0037456D" w:rsidRPr="0037456D">
              <w:rPr>
                <w:rFonts w:ascii="Arial" w:eastAsia="Times New Roman" w:hAnsi="Arial" w:cs="Arial"/>
                <w:b/>
                <w:color w:val="000000"/>
                <w:lang w:val="en-ID" w:eastAsia="en-ID"/>
              </w:rPr>
              <w:t>Formulir SOS-1</w:t>
            </w:r>
            <w:r w:rsidR="006C4310">
              <w:rPr>
                <w:rFonts w:ascii="Arial" w:eastAsia="Times New Roman" w:hAnsi="Arial" w:cs="Arial"/>
                <w:b/>
                <w:color w:val="000000"/>
                <w:lang w:val="en-ID" w:eastAsia="en-ID"/>
              </w:rPr>
              <w:t>2</w:t>
            </w:r>
            <w:r w:rsidR="0037456D" w:rsidRPr="0037456D">
              <w:rPr>
                <w:rFonts w:ascii="Arial" w:eastAsia="Times New Roman" w:hAnsi="Arial" w:cs="Arial"/>
                <w:b/>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B514074" w14:textId="088D0B45" w:rsidR="0082760D" w:rsidRPr="00F25627" w:rsidRDefault="0082760D" w:rsidP="00735E44">
            <w:pPr>
              <w:spacing w:after="0" w:line="240" w:lineRule="auto"/>
              <w:jc w:val="center"/>
              <w:rPr>
                <w:rFonts w:ascii="Arial" w:eastAsia="Times New Roman" w:hAnsi="Arial" w:cs="Arial"/>
                <w:lang w:val="en-ID" w:eastAsia="en-ID"/>
              </w:rPr>
            </w:pPr>
            <w:r w:rsidRPr="00F25627">
              <w:rPr>
                <w:rFonts w:ascii="Arial" w:eastAsia="Times New Roman" w:hAnsi="Arial" w:cs="Arial"/>
                <w:lang w:val="en-ID" w:eastAsia="en-ID"/>
              </w:rPr>
              <w:t>FORM SOS-</w:t>
            </w:r>
            <w:r>
              <w:rPr>
                <w:rFonts w:ascii="Arial" w:eastAsia="Times New Roman" w:hAnsi="Arial" w:cs="Arial"/>
                <w:lang w:val="en-ID" w:eastAsia="en-ID"/>
              </w:rPr>
              <w:t>1</w:t>
            </w:r>
            <w:r w:rsidR="006C4310">
              <w:rPr>
                <w:rFonts w:ascii="Arial" w:eastAsia="Times New Roman" w:hAnsi="Arial" w:cs="Arial"/>
                <w:lang w:val="en-ID" w:eastAsia="en-ID"/>
              </w:rPr>
              <w:t>2</w:t>
            </w:r>
          </w:p>
          <w:p w14:paraId="172253D2" w14:textId="77777777" w:rsidR="0082760D" w:rsidRPr="00F25627" w:rsidRDefault="0082760D" w:rsidP="006B5981">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p w14:paraId="1AF6632D" w14:textId="77777777" w:rsidR="0082760D" w:rsidRPr="00F25627" w:rsidRDefault="0082760D" w:rsidP="006B5981">
            <w:pPr>
              <w:spacing w:after="0" w:line="240" w:lineRule="auto"/>
              <w:rPr>
                <w:rFonts w:ascii="Arial" w:eastAsia="Times New Roman" w:hAnsi="Arial" w:cs="Arial"/>
                <w:lang w:val="en-ID" w:eastAsia="en-ID"/>
              </w:rPr>
            </w:pPr>
            <w:r w:rsidRPr="00F25627">
              <w:rPr>
                <w:rFonts w:ascii="Arial" w:eastAsia="Times New Roman" w:hAnsi="Arial" w:cs="Arial"/>
                <w:lang w:val="en-ID" w:eastAsia="en-ID"/>
              </w:rPr>
              <w:t> </w:t>
            </w: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5DA8ED95" w14:textId="10768102" w:rsidR="0082760D" w:rsidRDefault="0082760D"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Pelaksanaan </w:t>
            </w:r>
            <w:r w:rsidR="006D055F">
              <w:rPr>
                <w:rFonts w:ascii="Arial" w:eastAsia="Times New Roman" w:hAnsi="Arial" w:cs="Arial"/>
                <w:lang w:val="en-ID" w:eastAsia="en-ID"/>
              </w:rPr>
              <w:t>pemberian tunjangan transisi sesuai dengan</w:t>
            </w:r>
            <w:r w:rsidRPr="00F25627">
              <w:rPr>
                <w:rFonts w:ascii="Arial" w:eastAsia="Times New Roman" w:hAnsi="Arial" w:cs="Arial"/>
                <w:lang w:val="en-ID" w:eastAsia="en-ID"/>
              </w:rPr>
              <w:t xml:space="preserve"> SPS ADB 2009</w:t>
            </w:r>
            <w:r w:rsidR="006D055F">
              <w:rPr>
                <w:rFonts w:ascii="Arial" w:eastAsia="Times New Roman" w:hAnsi="Arial" w:cs="Arial"/>
                <w:lang w:val="en-ID" w:eastAsia="en-ID"/>
              </w:rPr>
              <w:t xml:space="preserve"> dan SPI 306.</w:t>
            </w:r>
            <w:r w:rsidR="001E18D0">
              <w:rPr>
                <w:rFonts w:ascii="Arial" w:eastAsia="Times New Roman" w:hAnsi="Arial" w:cs="Arial"/>
                <w:lang w:val="en-ID" w:eastAsia="en-ID"/>
              </w:rPr>
              <w:t xml:space="preserve"> </w:t>
            </w:r>
          </w:p>
          <w:p w14:paraId="44A6D9BB" w14:textId="046A3797" w:rsidR="00735E44" w:rsidRDefault="00735E44" w:rsidP="006B5981">
            <w:pPr>
              <w:spacing w:after="0" w:line="240" w:lineRule="auto"/>
              <w:rPr>
                <w:rFonts w:ascii="Arial" w:eastAsia="Times New Roman" w:hAnsi="Arial" w:cs="Arial"/>
                <w:lang w:val="en-ID" w:eastAsia="en-ID"/>
              </w:rPr>
            </w:pPr>
          </w:p>
          <w:p w14:paraId="79477E8D" w14:textId="0840AC9B" w:rsidR="00735E44" w:rsidRPr="00735E44" w:rsidRDefault="00735E44"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Capaian Indikator PID:</w:t>
            </w:r>
            <w:r w:rsidR="001E18D0">
              <w:rPr>
                <w:rFonts w:ascii="Arial" w:eastAsia="Times New Roman" w:hAnsi="Arial" w:cs="Arial"/>
                <w:lang w:val="en-ID" w:eastAsia="en-ID"/>
              </w:rPr>
              <w:t xml:space="preserve"> </w:t>
            </w:r>
            <w:r w:rsidRPr="00735E44">
              <w:rPr>
                <w:rFonts w:ascii="Arial" w:hAnsi="Arial" w:cs="Arial"/>
                <w:lang w:val="id-ID"/>
              </w:rPr>
              <w:t xml:space="preserve">Solatium disediakan untuk </w:t>
            </w:r>
            <w:r w:rsidRPr="00735E44">
              <w:rPr>
                <w:rFonts w:ascii="Arial" w:hAnsi="Arial" w:cs="Arial"/>
                <w:lang w:val="en-SG"/>
              </w:rPr>
              <w:t>mengganti</w:t>
            </w:r>
            <w:r w:rsidRPr="00735E44">
              <w:rPr>
                <w:rFonts w:ascii="Arial" w:hAnsi="Arial" w:cs="Arial"/>
                <w:lang w:val="id-ID"/>
              </w:rPr>
              <w:t xml:space="preserve"> tunjangan transisi dan depresiasi bangunan yang terkena dampak</w:t>
            </w:r>
          </w:p>
        </w:tc>
        <w:tc>
          <w:tcPr>
            <w:tcW w:w="1709" w:type="dxa"/>
            <w:tcBorders>
              <w:top w:val="single" w:sz="4" w:space="0" w:color="auto"/>
              <w:left w:val="nil"/>
              <w:bottom w:val="single" w:sz="4" w:space="0" w:color="auto"/>
              <w:right w:val="single" w:sz="4" w:space="0" w:color="auto"/>
            </w:tcBorders>
            <w:shd w:val="clear" w:color="auto" w:fill="auto"/>
          </w:tcPr>
          <w:p w14:paraId="46CED2D2" w14:textId="14CAEC61" w:rsidR="0082760D" w:rsidRPr="00F25627" w:rsidRDefault="006D055F"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Laporan pelaksanaan pemberian tunjangan transisi bagi warga yang harus direlokasi dari kegiatan pengadaan tanah maupun </w:t>
            </w:r>
            <w:r w:rsidRPr="00E72C66">
              <w:rPr>
                <w:rFonts w:ascii="Arial" w:eastAsia="Times New Roman" w:hAnsi="Arial" w:cs="Arial"/>
                <w:i/>
                <w:lang w:val="en-ID" w:eastAsia="en-ID"/>
              </w:rPr>
              <w:t>land clearing</w:t>
            </w:r>
            <w:r>
              <w:rPr>
                <w:rFonts w:ascii="Arial" w:eastAsia="Times New Roman" w:hAnsi="Arial" w:cs="Arial"/>
                <w:lang w:val="en-ID" w:eastAsia="en-ID"/>
              </w:rPr>
              <w:t>.</w:t>
            </w:r>
            <w:r w:rsidR="0082760D" w:rsidRPr="00F25627">
              <w:rPr>
                <w:rFonts w:ascii="Arial" w:eastAsia="Times New Roman" w:hAnsi="Arial" w:cs="Arial"/>
                <w:lang w:val="en-ID" w:eastAsia="en-ID"/>
              </w:rPr>
              <w:t xml:space="preserve"> </w:t>
            </w:r>
          </w:p>
        </w:tc>
      </w:tr>
      <w:tr w:rsidR="002E2777" w:rsidRPr="00D15795" w14:paraId="5EA55752"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1321F75C" w14:textId="772D1380" w:rsidR="002E2777" w:rsidRDefault="0037456D"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303" w:type="dxa"/>
            <w:tcBorders>
              <w:top w:val="nil"/>
              <w:left w:val="nil"/>
              <w:bottom w:val="single" w:sz="4" w:space="0" w:color="auto"/>
              <w:right w:val="single" w:sz="4" w:space="0" w:color="auto"/>
            </w:tcBorders>
            <w:shd w:val="clear" w:color="auto" w:fill="auto"/>
          </w:tcPr>
          <w:p w14:paraId="191B3FFE" w14:textId="25F61070" w:rsidR="002E2777" w:rsidRDefault="002E2777"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Cek hasil penilaian yang telah disusun oleh Konsultan Jasa Penilai Independen terkait  anggaran solatium </w:t>
            </w:r>
            <w:r w:rsidR="00EE3247">
              <w:rPr>
                <w:rFonts w:ascii="Arial" w:eastAsia="Times New Roman" w:hAnsi="Arial" w:cs="Arial"/>
                <w:color w:val="000000"/>
                <w:lang w:val="en-ID" w:eastAsia="en-ID"/>
              </w:rPr>
              <w:t xml:space="preserve">yang digunakan untuk mengganti biaya transisi, tunjangan biaya pindah, depresiasi dan </w:t>
            </w:r>
            <w:r>
              <w:rPr>
                <w:rFonts w:ascii="Arial" w:eastAsia="Times New Roman" w:hAnsi="Arial" w:cs="Arial"/>
                <w:color w:val="000000"/>
                <w:lang w:val="en-ID" w:eastAsia="en-ID"/>
              </w:rPr>
              <w:t>biaya kehilangan tempat tinggal</w:t>
            </w:r>
            <w:r w:rsidR="00EE3247">
              <w:rPr>
                <w:rFonts w:ascii="Arial" w:eastAsia="Times New Roman" w:hAnsi="Arial" w:cs="Arial"/>
                <w:color w:val="000000"/>
                <w:lang w:val="en-ID" w:eastAsia="en-ID"/>
              </w:rPr>
              <w:t xml:space="preserve"> (</w:t>
            </w:r>
            <w:r w:rsidR="00EE3247" w:rsidRPr="00EE3247">
              <w:rPr>
                <w:rFonts w:ascii="Arial" w:eastAsia="Times New Roman" w:hAnsi="Arial" w:cs="Arial"/>
                <w:i/>
                <w:color w:val="000000"/>
                <w:lang w:val="en-ID" w:eastAsia="en-ID"/>
              </w:rPr>
              <w:t>emotional loss</w:t>
            </w:r>
            <w:r w:rsidR="00EE3247">
              <w:rPr>
                <w:rFonts w:ascii="Arial" w:eastAsia="Times New Roman" w:hAnsi="Arial" w:cs="Arial"/>
                <w:color w:val="000000"/>
                <w:lang w:val="en-ID" w:eastAsia="en-ID"/>
              </w:rPr>
              <w:t>).</w:t>
            </w:r>
            <w:r>
              <w:rPr>
                <w:rFonts w:ascii="Arial" w:eastAsia="Times New Roman" w:hAnsi="Arial" w:cs="Arial"/>
                <w:color w:val="000000"/>
                <w:lang w:val="en-ID" w:eastAsia="en-ID"/>
              </w:rPr>
              <w:t xml:space="preserve"> Bila sudah tercover</w:t>
            </w:r>
            <w:r w:rsidR="00EE3247">
              <w:rPr>
                <w:rFonts w:ascii="Arial" w:eastAsia="Times New Roman" w:hAnsi="Arial" w:cs="Arial"/>
                <w:color w:val="000000"/>
                <w:lang w:val="en-ID" w:eastAsia="en-ID"/>
              </w:rPr>
              <w:t>,</w:t>
            </w:r>
            <w:r>
              <w:rPr>
                <w:rFonts w:ascii="Arial" w:eastAsia="Times New Roman" w:hAnsi="Arial" w:cs="Arial"/>
                <w:color w:val="000000"/>
                <w:lang w:val="en-ID" w:eastAsia="en-ID"/>
              </w:rPr>
              <w:t xml:space="preserve"> masukan </w:t>
            </w:r>
            <w:r w:rsidR="0096357B">
              <w:rPr>
                <w:rFonts w:ascii="Arial" w:eastAsia="Times New Roman" w:hAnsi="Arial" w:cs="Arial"/>
                <w:color w:val="000000"/>
                <w:lang w:val="en-ID" w:eastAsia="en-ID"/>
              </w:rPr>
              <w:t>informasi pelaksanaannya</w:t>
            </w:r>
            <w:r>
              <w:rPr>
                <w:rFonts w:ascii="Arial" w:eastAsia="Times New Roman" w:hAnsi="Arial" w:cs="Arial"/>
                <w:color w:val="000000"/>
                <w:lang w:val="en-ID" w:eastAsia="en-ID"/>
              </w:rPr>
              <w:t xml:space="preserve"> dalam Formulir SOS-1</w:t>
            </w:r>
            <w:r w:rsidR="00487A36">
              <w:rPr>
                <w:rFonts w:ascii="Arial" w:eastAsia="Times New Roman" w:hAnsi="Arial" w:cs="Arial"/>
                <w:color w:val="000000"/>
                <w:lang w:val="en-ID" w:eastAsia="en-ID"/>
              </w:rPr>
              <w:t>2</w:t>
            </w:r>
            <w:r>
              <w:rPr>
                <w:rFonts w:ascii="Arial" w:eastAsia="Times New Roman" w:hAnsi="Arial" w:cs="Arial"/>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572B642" w14:textId="77777777" w:rsidR="002E2777" w:rsidRPr="00F25627" w:rsidRDefault="002E2777" w:rsidP="006B5981">
            <w:pPr>
              <w:spacing w:after="0" w:line="240" w:lineRule="auto"/>
              <w:rPr>
                <w:rFonts w:ascii="Arial" w:eastAsia="Times New Roman" w:hAnsi="Arial" w:cs="Arial"/>
                <w:lang w:val="en-ID" w:eastAsia="en-ID"/>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5CC6EAA6" w14:textId="77777777" w:rsidR="002E2777" w:rsidRDefault="002E2777" w:rsidP="006B5981">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5624D8FD" w14:textId="77777777" w:rsidR="002E2777" w:rsidRDefault="002E2777" w:rsidP="006B5981">
            <w:pPr>
              <w:spacing w:after="0" w:line="240" w:lineRule="auto"/>
              <w:rPr>
                <w:rFonts w:ascii="Arial" w:eastAsia="Times New Roman" w:hAnsi="Arial" w:cs="Arial"/>
                <w:lang w:val="en-ID" w:eastAsia="en-ID"/>
              </w:rPr>
            </w:pPr>
          </w:p>
        </w:tc>
      </w:tr>
      <w:tr w:rsidR="0082760D" w:rsidRPr="00D15795" w14:paraId="0BFFEA5E"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04D2FA87" w14:textId="32C9FD33" w:rsidR="0082760D" w:rsidRDefault="0096357B"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303" w:type="dxa"/>
            <w:tcBorders>
              <w:top w:val="single" w:sz="4" w:space="0" w:color="auto"/>
              <w:left w:val="nil"/>
              <w:bottom w:val="single" w:sz="4" w:space="0" w:color="auto"/>
              <w:right w:val="single" w:sz="4" w:space="0" w:color="auto"/>
            </w:tcBorders>
            <w:shd w:val="clear" w:color="auto" w:fill="auto"/>
          </w:tcPr>
          <w:p w14:paraId="2CE1C0F8" w14:textId="4EF34A9F" w:rsidR="0082760D" w:rsidRDefault="0082760D"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Upload dokumen-dokumen terkait pelaksanaan kegiatan </w:t>
            </w:r>
            <w:r w:rsidR="0096357B">
              <w:rPr>
                <w:rFonts w:ascii="Arial" w:eastAsia="Times New Roman" w:hAnsi="Arial" w:cs="Arial"/>
                <w:color w:val="000000"/>
                <w:lang w:val="en-ID" w:eastAsia="en-ID"/>
              </w:rPr>
              <w:t xml:space="preserve">relokasi dan bukti dokumen pemberian tunjangan transisi, seperti dokumen hasil penghitungan biaya solatium oleh Konsultan Jasa Penilai Independen dan besaran nilai ganti kerugian yang memuat biaya solatium. </w:t>
            </w:r>
            <w:r>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BB4BF36" w14:textId="77777777" w:rsidR="0082760D" w:rsidRPr="00F25627" w:rsidRDefault="0082760D" w:rsidP="006B5981">
            <w:pPr>
              <w:spacing w:after="0" w:line="240" w:lineRule="auto"/>
              <w:rPr>
                <w:rFonts w:ascii="Arial" w:eastAsia="Times New Roman" w:hAnsi="Arial" w:cs="Arial"/>
                <w:lang w:val="en-ID" w:eastAsia="en-ID"/>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101861A6" w14:textId="77777777" w:rsidR="0082760D" w:rsidRDefault="0082760D" w:rsidP="006B5981">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1266C77E" w14:textId="77777777" w:rsidR="0082760D" w:rsidRDefault="0082760D" w:rsidP="006B5981">
            <w:pPr>
              <w:spacing w:after="0" w:line="240" w:lineRule="auto"/>
              <w:rPr>
                <w:rFonts w:ascii="Arial" w:eastAsia="Times New Roman" w:hAnsi="Arial" w:cs="Arial"/>
                <w:lang w:val="en-ID" w:eastAsia="en-ID"/>
              </w:rPr>
            </w:pPr>
          </w:p>
        </w:tc>
      </w:tr>
      <w:tr w:rsidR="0082760D" w:rsidRPr="00D15795" w14:paraId="27354359" w14:textId="77777777" w:rsidTr="00735E44">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3CED776" w14:textId="35634E20" w:rsidR="0082760D" w:rsidRDefault="00EE3247"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303" w:type="dxa"/>
            <w:tcBorders>
              <w:top w:val="single" w:sz="4" w:space="0" w:color="auto"/>
              <w:left w:val="nil"/>
              <w:bottom w:val="single" w:sz="4" w:space="0" w:color="auto"/>
              <w:right w:val="single" w:sz="4" w:space="0" w:color="auto"/>
            </w:tcBorders>
            <w:shd w:val="clear" w:color="auto" w:fill="auto"/>
          </w:tcPr>
          <w:p w14:paraId="612CB65D" w14:textId="261DF472" w:rsidR="0082760D" w:rsidRDefault="0082760D" w:rsidP="006B5981">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Beri keterangan jika terdapat hambatan/permasalahan dalam pelaksanaan </w:t>
            </w:r>
            <w:r w:rsidR="0096357B">
              <w:rPr>
                <w:rFonts w:ascii="Arial" w:eastAsia="Times New Roman" w:hAnsi="Arial" w:cs="Arial"/>
                <w:color w:val="000000"/>
                <w:lang w:val="en-ID" w:eastAsia="en-ID"/>
              </w:rPr>
              <w:t xml:space="preserve">kegiatan relokasi dan pemberian tunjangan transisi dan tunjangan lainnya.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B5CE83A" w14:textId="77777777" w:rsidR="0082760D" w:rsidRPr="00F25627" w:rsidRDefault="0082760D" w:rsidP="006B5981">
            <w:pPr>
              <w:spacing w:after="0" w:line="240" w:lineRule="auto"/>
              <w:rPr>
                <w:rFonts w:ascii="Arial" w:eastAsia="Times New Roman" w:hAnsi="Arial" w:cs="Arial"/>
                <w:lang w:val="en-ID" w:eastAsia="en-ID"/>
              </w:rPr>
            </w:pPr>
          </w:p>
        </w:tc>
        <w:tc>
          <w:tcPr>
            <w:tcW w:w="2078" w:type="dxa"/>
            <w:tcBorders>
              <w:top w:val="single" w:sz="4" w:space="0" w:color="auto"/>
              <w:left w:val="single" w:sz="4" w:space="0" w:color="auto"/>
              <w:bottom w:val="single" w:sz="4" w:space="0" w:color="auto"/>
              <w:right w:val="single" w:sz="4" w:space="0" w:color="auto"/>
            </w:tcBorders>
            <w:shd w:val="clear" w:color="auto" w:fill="auto"/>
            <w:noWrap/>
          </w:tcPr>
          <w:p w14:paraId="0645B5C4" w14:textId="77777777" w:rsidR="0082760D" w:rsidRDefault="0082760D" w:rsidP="006B5981">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3B5AD8A0" w14:textId="77777777" w:rsidR="0082760D" w:rsidRDefault="0082760D" w:rsidP="006B5981">
            <w:pPr>
              <w:spacing w:after="0" w:line="240" w:lineRule="auto"/>
              <w:rPr>
                <w:rFonts w:ascii="Arial" w:eastAsia="Times New Roman" w:hAnsi="Arial" w:cs="Arial"/>
                <w:lang w:val="en-ID" w:eastAsia="en-ID"/>
              </w:rPr>
            </w:pPr>
          </w:p>
        </w:tc>
      </w:tr>
    </w:tbl>
    <w:p w14:paraId="41658346" w14:textId="77777777" w:rsidR="0082760D" w:rsidRDefault="0082760D" w:rsidP="0082760D">
      <w:pPr>
        <w:pStyle w:val="ListParagraph"/>
        <w:ind w:left="360"/>
        <w:jc w:val="center"/>
        <w:rPr>
          <w:rFonts w:ascii="Arial" w:hAnsi="Arial" w:cs="Arial"/>
          <w:b/>
        </w:rPr>
      </w:pPr>
    </w:p>
    <w:p w14:paraId="6E69FB61" w14:textId="77777777" w:rsidR="0082760D" w:rsidRDefault="0082760D" w:rsidP="0082760D">
      <w:pPr>
        <w:pStyle w:val="ListParagraph"/>
        <w:rPr>
          <w:rFonts w:ascii="Arial" w:hAnsi="Arial" w:cs="Arial"/>
          <w:u w:color="FF0000"/>
          <w:lang w:val="id-ID"/>
        </w:rPr>
      </w:pPr>
    </w:p>
    <w:p w14:paraId="72DDA81A" w14:textId="77777777" w:rsidR="0082760D" w:rsidRDefault="0082760D" w:rsidP="0082760D">
      <w:pPr>
        <w:pStyle w:val="ListParagraph"/>
        <w:rPr>
          <w:rFonts w:ascii="Arial" w:hAnsi="Arial" w:cs="Arial"/>
          <w:u w:color="FF0000"/>
          <w:lang w:val="id-ID"/>
        </w:rPr>
      </w:pPr>
    </w:p>
    <w:p w14:paraId="3C86F4FE" w14:textId="77777777" w:rsidR="0082760D" w:rsidRDefault="0082760D" w:rsidP="0082760D">
      <w:pPr>
        <w:pStyle w:val="ListParagraph"/>
        <w:rPr>
          <w:rFonts w:ascii="Arial" w:hAnsi="Arial" w:cs="Arial"/>
          <w:u w:color="FF0000"/>
          <w:lang w:val="id-ID"/>
        </w:rPr>
      </w:pPr>
    </w:p>
    <w:p w14:paraId="20717E61" w14:textId="77777777" w:rsidR="0082760D" w:rsidRDefault="0082760D" w:rsidP="0082760D">
      <w:pPr>
        <w:pStyle w:val="ListParagraph"/>
        <w:rPr>
          <w:rFonts w:ascii="Arial" w:hAnsi="Arial" w:cs="Arial"/>
          <w:u w:color="FF0000"/>
          <w:lang w:val="id-ID"/>
        </w:rPr>
      </w:pPr>
    </w:p>
    <w:p w14:paraId="3D0A1B5E" w14:textId="77777777" w:rsidR="0082760D" w:rsidRDefault="0082760D" w:rsidP="0082760D">
      <w:pPr>
        <w:pStyle w:val="ListParagraph"/>
        <w:rPr>
          <w:rFonts w:ascii="Arial" w:hAnsi="Arial" w:cs="Arial"/>
          <w:u w:color="FF0000"/>
          <w:lang w:val="id-ID"/>
        </w:rPr>
      </w:pPr>
    </w:p>
    <w:p w14:paraId="47C8AD9B" w14:textId="77777777" w:rsidR="0082760D" w:rsidRDefault="0082760D" w:rsidP="0082760D">
      <w:pPr>
        <w:pStyle w:val="ListParagraph"/>
        <w:rPr>
          <w:rFonts w:ascii="Arial" w:hAnsi="Arial" w:cs="Arial"/>
          <w:u w:color="FF0000"/>
          <w:lang w:val="id-ID"/>
        </w:rPr>
      </w:pPr>
    </w:p>
    <w:p w14:paraId="0C40580E" w14:textId="77777777" w:rsidR="00AB255E" w:rsidRPr="00B72EF2" w:rsidRDefault="00AB255E" w:rsidP="00AB255E">
      <w:pPr>
        <w:pStyle w:val="ListParagraph"/>
        <w:spacing w:after="200" w:line="240" w:lineRule="auto"/>
        <w:ind w:left="360"/>
        <w:jc w:val="both"/>
        <w:rPr>
          <w:rFonts w:ascii="Arial" w:hAnsi="Arial" w:cs="Arial"/>
          <w:b/>
          <w:lang w:val="id-ID"/>
        </w:rPr>
      </w:pPr>
    </w:p>
    <w:p w14:paraId="487B8A48" w14:textId="77777777" w:rsidR="006A496A" w:rsidRDefault="006A496A" w:rsidP="006A496A">
      <w:pPr>
        <w:pStyle w:val="ListParagraph"/>
        <w:spacing w:after="200" w:line="240" w:lineRule="auto"/>
        <w:ind w:left="360"/>
        <w:jc w:val="both"/>
        <w:rPr>
          <w:rFonts w:ascii="Arial" w:hAnsi="Arial" w:cs="Arial"/>
          <w:b/>
          <w:highlight w:val="yellow"/>
        </w:rPr>
      </w:pPr>
    </w:p>
    <w:p w14:paraId="52067DB9" w14:textId="494F4D90" w:rsidR="007914C0" w:rsidRDefault="002623A1" w:rsidP="002623A1">
      <w:pPr>
        <w:pStyle w:val="ListParagraph"/>
        <w:spacing w:after="200" w:line="240" w:lineRule="auto"/>
        <w:ind w:left="360"/>
        <w:jc w:val="both"/>
        <w:rPr>
          <w:rFonts w:ascii="Arial" w:hAnsi="Arial" w:cs="Arial"/>
          <w:u w:color="FF0000"/>
        </w:rPr>
      </w:pPr>
      <w:r>
        <w:rPr>
          <w:rFonts w:ascii="Arial" w:hAnsi="Arial" w:cs="Arial"/>
          <w:u w:color="FF0000"/>
        </w:rPr>
        <w:t xml:space="preserve">  </w:t>
      </w:r>
      <w:r w:rsidR="00295E57">
        <w:rPr>
          <w:rFonts w:ascii="Arial" w:hAnsi="Arial" w:cs="Arial"/>
          <w:u w:color="FF0000"/>
        </w:rPr>
        <w:t xml:space="preserve"> </w:t>
      </w:r>
      <w:r w:rsidR="004A24D1">
        <w:rPr>
          <w:rFonts w:ascii="Arial" w:hAnsi="Arial" w:cs="Arial"/>
          <w:u w:color="FF0000"/>
        </w:rPr>
        <w:t xml:space="preserve">  </w:t>
      </w:r>
    </w:p>
    <w:p w14:paraId="025F765E" w14:textId="234C9A97" w:rsidR="00CF7C14" w:rsidRDefault="00CF7C14" w:rsidP="002623A1">
      <w:pPr>
        <w:pStyle w:val="ListParagraph"/>
        <w:spacing w:after="200" w:line="240" w:lineRule="auto"/>
        <w:ind w:left="360"/>
        <w:jc w:val="both"/>
        <w:rPr>
          <w:rFonts w:ascii="Arial" w:hAnsi="Arial" w:cs="Arial"/>
          <w:u w:color="FF0000"/>
          <w:lang w:val="id-ID"/>
        </w:rPr>
      </w:pPr>
    </w:p>
    <w:p w14:paraId="4CD34D4D" w14:textId="61496786" w:rsidR="00CF7C14" w:rsidRDefault="00CF7C14" w:rsidP="002623A1">
      <w:pPr>
        <w:pStyle w:val="ListParagraph"/>
        <w:spacing w:after="200" w:line="240" w:lineRule="auto"/>
        <w:ind w:left="360"/>
        <w:jc w:val="both"/>
        <w:rPr>
          <w:rFonts w:ascii="Arial" w:hAnsi="Arial" w:cs="Arial"/>
          <w:u w:color="FF0000"/>
          <w:lang w:val="id-ID"/>
        </w:rPr>
      </w:pPr>
    </w:p>
    <w:p w14:paraId="581576BD" w14:textId="4A79228D" w:rsidR="00CF7C14" w:rsidRDefault="00CF7C14" w:rsidP="002623A1">
      <w:pPr>
        <w:pStyle w:val="ListParagraph"/>
        <w:spacing w:after="200" w:line="240" w:lineRule="auto"/>
        <w:ind w:left="360"/>
        <w:jc w:val="both"/>
        <w:rPr>
          <w:rFonts w:ascii="Arial" w:hAnsi="Arial" w:cs="Arial"/>
          <w:u w:color="FF0000"/>
          <w:lang w:val="id-ID"/>
        </w:rPr>
      </w:pPr>
    </w:p>
    <w:p w14:paraId="242F58A9" w14:textId="47691247" w:rsidR="00CF7C14" w:rsidRDefault="00CF7C14" w:rsidP="002623A1">
      <w:pPr>
        <w:pStyle w:val="ListParagraph"/>
        <w:spacing w:after="200" w:line="240" w:lineRule="auto"/>
        <w:ind w:left="360"/>
        <w:jc w:val="both"/>
        <w:rPr>
          <w:rFonts w:ascii="Arial" w:hAnsi="Arial" w:cs="Arial"/>
          <w:u w:color="FF0000"/>
          <w:lang w:val="id-ID"/>
        </w:rPr>
      </w:pPr>
    </w:p>
    <w:p w14:paraId="24EF0131" w14:textId="000D6EA6" w:rsidR="00CF7C14" w:rsidRDefault="00CF7C14" w:rsidP="002623A1">
      <w:pPr>
        <w:pStyle w:val="ListParagraph"/>
        <w:spacing w:after="200" w:line="240" w:lineRule="auto"/>
        <w:ind w:left="360"/>
        <w:jc w:val="both"/>
        <w:rPr>
          <w:rFonts w:ascii="Arial" w:hAnsi="Arial" w:cs="Arial"/>
          <w:u w:color="FF0000"/>
          <w:lang w:val="id-ID"/>
        </w:rPr>
      </w:pPr>
    </w:p>
    <w:p w14:paraId="1E5A9279" w14:textId="13B20055" w:rsidR="00CF7C14" w:rsidRDefault="00CF7C14" w:rsidP="002623A1">
      <w:pPr>
        <w:pStyle w:val="ListParagraph"/>
        <w:spacing w:after="200" w:line="240" w:lineRule="auto"/>
        <w:ind w:left="360"/>
        <w:jc w:val="both"/>
        <w:rPr>
          <w:rFonts w:ascii="Arial" w:hAnsi="Arial" w:cs="Arial"/>
          <w:u w:color="FF0000"/>
          <w:lang w:val="id-ID"/>
        </w:rPr>
      </w:pPr>
    </w:p>
    <w:p w14:paraId="2EC36BDC" w14:textId="1A0DAC7E" w:rsidR="00CF7C14" w:rsidRDefault="00CF7C14" w:rsidP="002623A1">
      <w:pPr>
        <w:pStyle w:val="ListParagraph"/>
        <w:spacing w:after="200" w:line="240" w:lineRule="auto"/>
        <w:ind w:left="360"/>
        <w:jc w:val="both"/>
        <w:rPr>
          <w:rFonts w:ascii="Arial" w:hAnsi="Arial" w:cs="Arial"/>
          <w:u w:color="FF0000"/>
          <w:lang w:val="id-ID"/>
        </w:rPr>
      </w:pPr>
    </w:p>
    <w:p w14:paraId="199F21E3" w14:textId="08E3B937" w:rsidR="00CF7C14" w:rsidRDefault="00CF7C14" w:rsidP="002623A1">
      <w:pPr>
        <w:pStyle w:val="ListParagraph"/>
        <w:spacing w:after="200" w:line="240" w:lineRule="auto"/>
        <w:ind w:left="360"/>
        <w:jc w:val="both"/>
        <w:rPr>
          <w:rFonts w:ascii="Arial" w:hAnsi="Arial" w:cs="Arial"/>
          <w:u w:color="FF0000"/>
          <w:lang w:val="id-ID"/>
        </w:rPr>
      </w:pPr>
    </w:p>
    <w:p w14:paraId="23452BDA" w14:textId="2FB01EDE" w:rsidR="00CF7C14" w:rsidRDefault="00CF7C14" w:rsidP="002623A1">
      <w:pPr>
        <w:pStyle w:val="ListParagraph"/>
        <w:spacing w:after="200" w:line="240" w:lineRule="auto"/>
        <w:ind w:left="360"/>
        <w:jc w:val="both"/>
        <w:rPr>
          <w:rFonts w:ascii="Arial" w:hAnsi="Arial" w:cs="Arial"/>
          <w:u w:color="FF0000"/>
          <w:lang w:val="id-ID"/>
        </w:rPr>
      </w:pPr>
    </w:p>
    <w:p w14:paraId="129CE7DE" w14:textId="2877F27C" w:rsidR="00CF7C14" w:rsidRDefault="00CF7C14" w:rsidP="002623A1">
      <w:pPr>
        <w:pStyle w:val="ListParagraph"/>
        <w:spacing w:after="200" w:line="240" w:lineRule="auto"/>
        <w:ind w:left="360"/>
        <w:jc w:val="both"/>
        <w:rPr>
          <w:rFonts w:ascii="Arial" w:hAnsi="Arial" w:cs="Arial"/>
          <w:u w:color="FF0000"/>
          <w:lang w:val="id-ID"/>
        </w:rPr>
      </w:pPr>
    </w:p>
    <w:p w14:paraId="25B053D9" w14:textId="77777777" w:rsidR="00AE51C9" w:rsidRDefault="00AE51C9" w:rsidP="002623A1">
      <w:pPr>
        <w:pStyle w:val="ListParagraph"/>
        <w:spacing w:after="200" w:line="240" w:lineRule="auto"/>
        <w:ind w:left="360"/>
        <w:jc w:val="both"/>
        <w:rPr>
          <w:rFonts w:ascii="Arial" w:hAnsi="Arial" w:cs="Arial"/>
          <w:u w:color="FF0000"/>
          <w:lang w:val="id-ID"/>
        </w:rPr>
        <w:sectPr w:rsidR="00AE51C9" w:rsidSect="006E29A1">
          <w:type w:val="continuous"/>
          <w:pgSz w:w="11906" w:h="16838" w:code="9"/>
          <w:pgMar w:top="1440" w:right="1440" w:bottom="1440" w:left="1440" w:header="720" w:footer="720" w:gutter="0"/>
          <w:pgNumType w:chapStyle="1"/>
          <w:cols w:space="720"/>
          <w:docGrid w:linePitch="360"/>
        </w:sectPr>
      </w:pPr>
    </w:p>
    <w:p w14:paraId="636D71A3" w14:textId="6BE15F45" w:rsidR="00CF7C14" w:rsidRDefault="00CF7C14" w:rsidP="00CF7C14">
      <w:pPr>
        <w:spacing w:after="0" w:line="240" w:lineRule="auto"/>
        <w:jc w:val="center"/>
        <w:rPr>
          <w:rFonts w:ascii="Arial" w:hAnsi="Arial" w:cs="Arial"/>
          <w:b/>
        </w:rPr>
      </w:pPr>
      <w:r w:rsidRPr="00612784">
        <w:rPr>
          <w:rFonts w:ascii="Arial" w:hAnsi="Arial" w:cs="Arial"/>
          <w:b/>
        </w:rPr>
        <w:t xml:space="preserve">Formulir </w:t>
      </w:r>
      <w:r>
        <w:rPr>
          <w:rFonts w:ascii="Arial" w:hAnsi="Arial" w:cs="Arial"/>
          <w:b/>
        </w:rPr>
        <w:t>SOS-1</w:t>
      </w:r>
      <w:r w:rsidR="00546322">
        <w:rPr>
          <w:rFonts w:ascii="Arial" w:hAnsi="Arial" w:cs="Arial"/>
          <w:b/>
        </w:rPr>
        <w:t>2</w:t>
      </w:r>
      <w:r w:rsidRPr="00612784">
        <w:rPr>
          <w:rFonts w:ascii="Arial" w:hAnsi="Arial" w:cs="Arial"/>
          <w:b/>
        </w:rPr>
        <w:t xml:space="preserve">. </w:t>
      </w:r>
      <w:r>
        <w:rPr>
          <w:rFonts w:ascii="Arial" w:hAnsi="Arial" w:cs="Arial"/>
          <w:b/>
        </w:rPr>
        <w:t xml:space="preserve">Pelaksanaan Kegiatan Relokasi dan Pemberian Tunjangan Masa Transisi dan Tunjangan Lainnya  </w:t>
      </w:r>
    </w:p>
    <w:p w14:paraId="78AD5879" w14:textId="77777777" w:rsidR="00CF7C14" w:rsidRDefault="00CF7C14" w:rsidP="00CF7C14">
      <w:pPr>
        <w:spacing w:after="0" w:line="240" w:lineRule="auto"/>
        <w:jc w:val="center"/>
        <w:rPr>
          <w:rFonts w:ascii="Arial" w:hAnsi="Arial" w:cs="Arial"/>
          <w:b/>
        </w:rPr>
      </w:pPr>
      <w:r>
        <w:rPr>
          <w:rFonts w:ascii="Arial" w:hAnsi="Arial" w:cs="Arial"/>
          <w:b/>
        </w:rPr>
        <w:t xml:space="preserve">Kepada Pihak yang Berhak di Daerah Irigasi  Program </w:t>
      </w:r>
      <w:r w:rsidRPr="00612784">
        <w:rPr>
          <w:rFonts w:ascii="Arial" w:hAnsi="Arial" w:cs="Arial"/>
          <w:b/>
        </w:rPr>
        <w:t>IPDMIP</w:t>
      </w:r>
      <w:r>
        <w:rPr>
          <w:rFonts w:ascii="Arial" w:hAnsi="Arial" w:cs="Arial"/>
          <w:b/>
        </w:rPr>
        <w:t xml:space="preserve"> Tahun __________________</w:t>
      </w:r>
    </w:p>
    <w:p w14:paraId="2D280721" w14:textId="77777777" w:rsidR="00CF7C14" w:rsidRPr="00A2233D" w:rsidRDefault="00CF7C14" w:rsidP="00CF7C14">
      <w:pPr>
        <w:spacing w:after="0" w:line="240" w:lineRule="auto"/>
        <w:jc w:val="center"/>
        <w:rPr>
          <w:rFonts w:ascii="Arial" w:hAnsi="Arial" w:cs="Arial"/>
          <w:b/>
        </w:rPr>
      </w:pPr>
    </w:p>
    <w:tbl>
      <w:tblPr>
        <w:tblStyle w:val="TableGrid"/>
        <w:tblW w:w="14182" w:type="dxa"/>
        <w:jc w:val="center"/>
        <w:tblLook w:val="04A0" w:firstRow="1" w:lastRow="0" w:firstColumn="1" w:lastColumn="0" w:noHBand="0" w:noVBand="1"/>
      </w:tblPr>
      <w:tblGrid>
        <w:gridCol w:w="539"/>
        <w:gridCol w:w="895"/>
        <w:gridCol w:w="750"/>
        <w:gridCol w:w="850"/>
        <w:gridCol w:w="567"/>
        <w:gridCol w:w="928"/>
        <w:gridCol w:w="1173"/>
        <w:gridCol w:w="1039"/>
        <w:gridCol w:w="1039"/>
        <w:gridCol w:w="1295"/>
        <w:gridCol w:w="1295"/>
        <w:gridCol w:w="1295"/>
        <w:gridCol w:w="461"/>
        <w:gridCol w:w="739"/>
        <w:gridCol w:w="1317"/>
      </w:tblGrid>
      <w:tr w:rsidR="00CF7C14" w:rsidRPr="00CF7C14" w14:paraId="04CDFBDC" w14:textId="77777777" w:rsidTr="00CF7C14">
        <w:trPr>
          <w:jc w:val="center"/>
        </w:trPr>
        <w:tc>
          <w:tcPr>
            <w:tcW w:w="539" w:type="dxa"/>
            <w:vMerge w:val="restart"/>
            <w:vAlign w:val="center"/>
          </w:tcPr>
          <w:p w14:paraId="73A6497D" w14:textId="77777777" w:rsidR="00CF7C14" w:rsidRPr="00CF7C14" w:rsidRDefault="00CF7C14" w:rsidP="00905B8B">
            <w:pPr>
              <w:jc w:val="center"/>
              <w:rPr>
                <w:b/>
                <w:sz w:val="20"/>
                <w:szCs w:val="20"/>
                <w:u w:color="FF0000"/>
              </w:rPr>
            </w:pPr>
          </w:p>
          <w:p w14:paraId="4D5E2BB5" w14:textId="77777777" w:rsidR="00CF7C14" w:rsidRPr="00CF7C14" w:rsidRDefault="00CF7C14" w:rsidP="00905B8B">
            <w:pPr>
              <w:jc w:val="center"/>
              <w:rPr>
                <w:b/>
                <w:sz w:val="20"/>
                <w:szCs w:val="20"/>
                <w:u w:color="FF0000"/>
              </w:rPr>
            </w:pPr>
          </w:p>
          <w:p w14:paraId="30BF9CCA" w14:textId="77777777" w:rsidR="00CF7C14" w:rsidRPr="00CF7C14" w:rsidRDefault="00CF7C14" w:rsidP="00905B8B">
            <w:pPr>
              <w:jc w:val="center"/>
              <w:rPr>
                <w:b/>
                <w:sz w:val="20"/>
                <w:szCs w:val="20"/>
                <w:u w:color="FF0000"/>
              </w:rPr>
            </w:pPr>
          </w:p>
          <w:p w14:paraId="41EEC9A6" w14:textId="77777777" w:rsidR="00CF7C14" w:rsidRPr="00CF7C14" w:rsidRDefault="00CF7C14" w:rsidP="00905B8B">
            <w:pPr>
              <w:jc w:val="center"/>
              <w:rPr>
                <w:b/>
                <w:sz w:val="20"/>
                <w:szCs w:val="20"/>
                <w:u w:color="FF0000"/>
              </w:rPr>
            </w:pPr>
            <w:r w:rsidRPr="00CF7C14">
              <w:rPr>
                <w:b/>
                <w:sz w:val="20"/>
                <w:szCs w:val="20"/>
                <w:u w:color="FF0000"/>
              </w:rPr>
              <w:t>No.</w:t>
            </w:r>
          </w:p>
        </w:tc>
        <w:tc>
          <w:tcPr>
            <w:tcW w:w="895" w:type="dxa"/>
            <w:vMerge w:val="restart"/>
            <w:vAlign w:val="center"/>
          </w:tcPr>
          <w:p w14:paraId="00BABE19" w14:textId="77777777" w:rsidR="00CF7C14" w:rsidRPr="00CF7C14" w:rsidRDefault="00CF7C14" w:rsidP="00905B8B">
            <w:pPr>
              <w:jc w:val="center"/>
              <w:rPr>
                <w:b/>
                <w:sz w:val="20"/>
                <w:szCs w:val="20"/>
                <w:u w:color="FF0000"/>
              </w:rPr>
            </w:pPr>
          </w:p>
          <w:p w14:paraId="171B81ED" w14:textId="77777777" w:rsidR="00CF7C14" w:rsidRPr="00CF7C14" w:rsidRDefault="00CF7C14" w:rsidP="00905B8B">
            <w:pPr>
              <w:jc w:val="center"/>
              <w:rPr>
                <w:b/>
                <w:sz w:val="20"/>
                <w:szCs w:val="20"/>
                <w:u w:color="FF0000"/>
              </w:rPr>
            </w:pPr>
          </w:p>
          <w:p w14:paraId="15542776" w14:textId="77777777" w:rsidR="00CF7C14" w:rsidRPr="00CF7C14" w:rsidRDefault="00CF7C14" w:rsidP="00905B8B">
            <w:pPr>
              <w:jc w:val="center"/>
              <w:rPr>
                <w:b/>
                <w:sz w:val="20"/>
                <w:szCs w:val="20"/>
                <w:u w:color="FF0000"/>
              </w:rPr>
            </w:pPr>
          </w:p>
          <w:p w14:paraId="587A87FC" w14:textId="77777777" w:rsidR="00CF7C14" w:rsidRPr="00CF7C14" w:rsidRDefault="00CF7C14" w:rsidP="00905B8B">
            <w:pPr>
              <w:jc w:val="center"/>
              <w:rPr>
                <w:b/>
                <w:sz w:val="20"/>
                <w:szCs w:val="20"/>
                <w:u w:color="FF0000"/>
              </w:rPr>
            </w:pPr>
            <w:r w:rsidRPr="00CF7C14">
              <w:rPr>
                <w:b/>
                <w:sz w:val="20"/>
                <w:szCs w:val="20"/>
                <w:u w:color="FF0000"/>
              </w:rPr>
              <w:t>Daerah Irigasi (DI)</w:t>
            </w:r>
          </w:p>
        </w:tc>
        <w:tc>
          <w:tcPr>
            <w:tcW w:w="750" w:type="dxa"/>
            <w:vMerge w:val="restart"/>
            <w:vAlign w:val="center"/>
          </w:tcPr>
          <w:p w14:paraId="6FBFB3E3" w14:textId="77777777" w:rsidR="00CF7C14" w:rsidRPr="00CF7C14" w:rsidRDefault="00CF7C14" w:rsidP="00905B8B">
            <w:pPr>
              <w:jc w:val="center"/>
              <w:rPr>
                <w:b/>
                <w:sz w:val="20"/>
                <w:szCs w:val="20"/>
                <w:u w:color="FF0000"/>
              </w:rPr>
            </w:pPr>
          </w:p>
          <w:p w14:paraId="2864EBD3" w14:textId="77777777" w:rsidR="00CF7C14" w:rsidRPr="00CF7C14" w:rsidRDefault="00CF7C14" w:rsidP="00905B8B">
            <w:pPr>
              <w:jc w:val="center"/>
              <w:rPr>
                <w:b/>
                <w:sz w:val="20"/>
                <w:szCs w:val="20"/>
                <w:u w:color="FF0000"/>
              </w:rPr>
            </w:pPr>
          </w:p>
          <w:p w14:paraId="42B7C7E8" w14:textId="77777777" w:rsidR="00CF7C14" w:rsidRPr="00CF7C14" w:rsidRDefault="00CF7C14" w:rsidP="00905B8B">
            <w:pPr>
              <w:jc w:val="center"/>
              <w:rPr>
                <w:b/>
                <w:sz w:val="20"/>
                <w:szCs w:val="20"/>
                <w:u w:color="FF0000"/>
              </w:rPr>
            </w:pPr>
          </w:p>
          <w:p w14:paraId="1F7CE959" w14:textId="77777777" w:rsidR="00CF7C14" w:rsidRPr="00CF7C14" w:rsidRDefault="00CF7C14" w:rsidP="00905B8B">
            <w:pPr>
              <w:jc w:val="center"/>
              <w:rPr>
                <w:b/>
                <w:sz w:val="20"/>
                <w:szCs w:val="20"/>
                <w:u w:color="FF0000"/>
              </w:rPr>
            </w:pPr>
            <w:r w:rsidRPr="00CF7C14">
              <w:rPr>
                <w:b/>
                <w:sz w:val="20"/>
                <w:szCs w:val="20"/>
                <w:u w:color="FF0000"/>
              </w:rPr>
              <w:t>Paket</w:t>
            </w:r>
          </w:p>
        </w:tc>
        <w:tc>
          <w:tcPr>
            <w:tcW w:w="850" w:type="dxa"/>
            <w:vMerge w:val="restart"/>
            <w:vAlign w:val="center"/>
          </w:tcPr>
          <w:p w14:paraId="1610BB8C" w14:textId="77777777" w:rsidR="00CF7C14" w:rsidRPr="00CF7C14" w:rsidRDefault="00CF7C14" w:rsidP="00905B8B">
            <w:pPr>
              <w:jc w:val="center"/>
              <w:rPr>
                <w:b/>
                <w:sz w:val="20"/>
                <w:szCs w:val="20"/>
                <w:u w:color="FF0000"/>
              </w:rPr>
            </w:pPr>
          </w:p>
          <w:p w14:paraId="1AF7B6E3" w14:textId="77777777" w:rsidR="00CF7C14" w:rsidRPr="00CF7C14" w:rsidRDefault="00CF7C14" w:rsidP="00905B8B">
            <w:pPr>
              <w:jc w:val="center"/>
              <w:rPr>
                <w:b/>
                <w:sz w:val="20"/>
                <w:szCs w:val="20"/>
                <w:u w:color="FF0000"/>
              </w:rPr>
            </w:pPr>
          </w:p>
          <w:p w14:paraId="2C2FF1D1" w14:textId="77777777" w:rsidR="00CF7C14" w:rsidRPr="00CF7C14" w:rsidRDefault="00CF7C14" w:rsidP="00905B8B">
            <w:pPr>
              <w:jc w:val="center"/>
              <w:rPr>
                <w:b/>
                <w:sz w:val="20"/>
                <w:szCs w:val="20"/>
                <w:u w:color="FF0000"/>
              </w:rPr>
            </w:pPr>
          </w:p>
          <w:p w14:paraId="465CA01D" w14:textId="77777777" w:rsidR="00CF7C14" w:rsidRPr="00CF7C14" w:rsidRDefault="00CF7C14" w:rsidP="00905B8B">
            <w:pPr>
              <w:jc w:val="center"/>
              <w:rPr>
                <w:b/>
                <w:sz w:val="20"/>
                <w:szCs w:val="20"/>
                <w:u w:color="FF0000"/>
              </w:rPr>
            </w:pPr>
            <w:r w:rsidRPr="00CF7C14">
              <w:rPr>
                <w:b/>
                <w:sz w:val="20"/>
                <w:szCs w:val="20"/>
                <w:u w:color="FF0000"/>
              </w:rPr>
              <w:t>Lokasi</w:t>
            </w:r>
          </w:p>
        </w:tc>
        <w:tc>
          <w:tcPr>
            <w:tcW w:w="1495" w:type="dxa"/>
            <w:gridSpan w:val="2"/>
            <w:vAlign w:val="center"/>
          </w:tcPr>
          <w:p w14:paraId="6A77536C" w14:textId="77777777" w:rsidR="00CF7C14" w:rsidRPr="00CF7C14" w:rsidRDefault="00CF7C14" w:rsidP="00905B8B">
            <w:pPr>
              <w:jc w:val="center"/>
              <w:rPr>
                <w:b/>
                <w:sz w:val="20"/>
                <w:szCs w:val="20"/>
                <w:u w:color="FF0000"/>
              </w:rPr>
            </w:pPr>
            <w:r w:rsidRPr="00CF7C14">
              <w:rPr>
                <w:b/>
                <w:sz w:val="20"/>
                <w:szCs w:val="20"/>
                <w:u w:color="FF0000"/>
              </w:rPr>
              <w:t>Kegiatan Relokasi Dilaksanakan</w:t>
            </w:r>
          </w:p>
        </w:tc>
        <w:tc>
          <w:tcPr>
            <w:tcW w:w="1173" w:type="dxa"/>
            <w:vMerge w:val="restart"/>
            <w:vAlign w:val="center"/>
          </w:tcPr>
          <w:p w14:paraId="7EC83CBC" w14:textId="77777777" w:rsidR="00CF7C14" w:rsidRPr="00CF7C14" w:rsidRDefault="00CF7C14" w:rsidP="00905B8B">
            <w:pPr>
              <w:jc w:val="center"/>
              <w:rPr>
                <w:b/>
                <w:sz w:val="20"/>
                <w:szCs w:val="20"/>
                <w:u w:color="FF0000"/>
              </w:rPr>
            </w:pPr>
          </w:p>
          <w:p w14:paraId="62CEE4B7" w14:textId="77777777" w:rsidR="00CF7C14" w:rsidRPr="00CF7C14" w:rsidRDefault="00CF7C14" w:rsidP="00905B8B">
            <w:pPr>
              <w:jc w:val="center"/>
              <w:rPr>
                <w:b/>
                <w:sz w:val="20"/>
                <w:szCs w:val="20"/>
                <w:u w:color="FF0000"/>
              </w:rPr>
            </w:pPr>
          </w:p>
          <w:p w14:paraId="36293A64" w14:textId="77777777" w:rsidR="00CF7C14" w:rsidRPr="00CF7C14" w:rsidRDefault="00CF7C14" w:rsidP="00905B8B">
            <w:pPr>
              <w:jc w:val="center"/>
              <w:rPr>
                <w:b/>
                <w:sz w:val="20"/>
                <w:szCs w:val="20"/>
                <w:u w:color="FF0000"/>
              </w:rPr>
            </w:pPr>
            <w:r w:rsidRPr="00CF7C14">
              <w:rPr>
                <w:b/>
                <w:sz w:val="20"/>
                <w:szCs w:val="20"/>
                <w:u w:color="FF0000"/>
              </w:rPr>
              <w:t>Jumlah Warga Direlokasi (Jiwa)</w:t>
            </w:r>
          </w:p>
        </w:tc>
        <w:tc>
          <w:tcPr>
            <w:tcW w:w="1039" w:type="dxa"/>
            <w:vMerge w:val="restart"/>
            <w:vAlign w:val="center"/>
          </w:tcPr>
          <w:p w14:paraId="66B1D61B" w14:textId="77777777" w:rsidR="00CF7C14" w:rsidRPr="00CF7C14" w:rsidRDefault="00CF7C14" w:rsidP="00905B8B">
            <w:pPr>
              <w:jc w:val="center"/>
              <w:rPr>
                <w:b/>
                <w:sz w:val="20"/>
                <w:szCs w:val="20"/>
                <w:u w:color="FF0000"/>
              </w:rPr>
            </w:pPr>
          </w:p>
          <w:p w14:paraId="4F6FCA76" w14:textId="77777777" w:rsidR="00CF7C14" w:rsidRPr="00CF7C14" w:rsidRDefault="00CF7C14" w:rsidP="00905B8B">
            <w:pPr>
              <w:jc w:val="center"/>
              <w:rPr>
                <w:b/>
                <w:sz w:val="20"/>
                <w:szCs w:val="20"/>
                <w:u w:color="FF0000"/>
              </w:rPr>
            </w:pPr>
          </w:p>
          <w:p w14:paraId="0EB6E5FD" w14:textId="77777777" w:rsidR="00CF7C14" w:rsidRPr="00CF7C14" w:rsidRDefault="00CF7C14" w:rsidP="00905B8B">
            <w:pPr>
              <w:jc w:val="center"/>
              <w:rPr>
                <w:b/>
                <w:sz w:val="20"/>
                <w:szCs w:val="20"/>
                <w:u w:color="FF0000"/>
              </w:rPr>
            </w:pPr>
            <w:r w:rsidRPr="00CF7C14">
              <w:rPr>
                <w:b/>
                <w:sz w:val="20"/>
                <w:szCs w:val="20"/>
                <w:u w:color="FF0000"/>
              </w:rPr>
              <w:t>Tahun</w:t>
            </w:r>
          </w:p>
          <w:p w14:paraId="19A1DB93" w14:textId="77777777" w:rsidR="00CF7C14" w:rsidRPr="00CF7C14" w:rsidRDefault="00CF7C14" w:rsidP="00905B8B">
            <w:pPr>
              <w:jc w:val="center"/>
              <w:rPr>
                <w:b/>
                <w:sz w:val="20"/>
                <w:szCs w:val="20"/>
                <w:u w:color="FF0000"/>
              </w:rPr>
            </w:pPr>
            <w:r w:rsidRPr="00CF7C14">
              <w:rPr>
                <w:b/>
                <w:sz w:val="20"/>
                <w:szCs w:val="20"/>
                <w:u w:color="FF0000"/>
              </w:rPr>
              <w:t>Relokasi</w:t>
            </w:r>
          </w:p>
        </w:tc>
        <w:tc>
          <w:tcPr>
            <w:tcW w:w="1039" w:type="dxa"/>
            <w:vMerge w:val="restart"/>
            <w:vAlign w:val="center"/>
          </w:tcPr>
          <w:p w14:paraId="717166DF" w14:textId="77777777" w:rsidR="00CF7C14" w:rsidRPr="00CF7C14" w:rsidRDefault="00CF7C14" w:rsidP="00905B8B">
            <w:pPr>
              <w:jc w:val="center"/>
              <w:rPr>
                <w:b/>
                <w:sz w:val="20"/>
                <w:szCs w:val="20"/>
                <w:u w:color="FF0000"/>
              </w:rPr>
            </w:pPr>
          </w:p>
          <w:p w14:paraId="26847C5D" w14:textId="77777777" w:rsidR="00CF7C14" w:rsidRPr="00CF7C14" w:rsidRDefault="00CF7C14" w:rsidP="00905B8B">
            <w:pPr>
              <w:jc w:val="center"/>
              <w:rPr>
                <w:b/>
                <w:sz w:val="20"/>
                <w:szCs w:val="20"/>
                <w:u w:color="FF0000"/>
              </w:rPr>
            </w:pPr>
          </w:p>
          <w:p w14:paraId="43A3BF4C" w14:textId="77777777" w:rsidR="00CF7C14" w:rsidRPr="00CF7C14" w:rsidRDefault="00CF7C14" w:rsidP="00905B8B">
            <w:pPr>
              <w:jc w:val="center"/>
              <w:rPr>
                <w:b/>
                <w:sz w:val="20"/>
                <w:szCs w:val="20"/>
                <w:u w:color="FF0000"/>
              </w:rPr>
            </w:pPr>
          </w:p>
          <w:p w14:paraId="7BEE9355" w14:textId="77777777" w:rsidR="00CF7C14" w:rsidRPr="00CF7C14" w:rsidRDefault="00CF7C14" w:rsidP="00905B8B">
            <w:pPr>
              <w:jc w:val="center"/>
              <w:rPr>
                <w:b/>
                <w:sz w:val="20"/>
                <w:szCs w:val="20"/>
                <w:u w:color="FF0000"/>
              </w:rPr>
            </w:pPr>
            <w:r w:rsidRPr="00CF7C14">
              <w:rPr>
                <w:b/>
                <w:sz w:val="20"/>
                <w:szCs w:val="20"/>
                <w:u w:color="FF0000"/>
              </w:rPr>
              <w:t>Lokasi Relokasi</w:t>
            </w:r>
          </w:p>
        </w:tc>
        <w:tc>
          <w:tcPr>
            <w:tcW w:w="1295" w:type="dxa"/>
            <w:vAlign w:val="center"/>
          </w:tcPr>
          <w:p w14:paraId="0A972416" w14:textId="77777777" w:rsidR="00CF7C14" w:rsidRPr="00CF7C14" w:rsidRDefault="00CF7C14" w:rsidP="00905B8B">
            <w:pPr>
              <w:jc w:val="center"/>
              <w:rPr>
                <w:b/>
                <w:sz w:val="20"/>
                <w:szCs w:val="20"/>
                <w:u w:color="FF0000"/>
              </w:rPr>
            </w:pPr>
          </w:p>
          <w:p w14:paraId="63500B60" w14:textId="77777777" w:rsidR="00CF7C14" w:rsidRPr="00CF7C14" w:rsidRDefault="00CF7C14" w:rsidP="00905B8B">
            <w:pPr>
              <w:jc w:val="center"/>
              <w:rPr>
                <w:b/>
                <w:sz w:val="20"/>
                <w:szCs w:val="20"/>
                <w:u w:color="FF0000"/>
              </w:rPr>
            </w:pPr>
          </w:p>
          <w:p w14:paraId="10D1423C" w14:textId="77777777" w:rsidR="00CF7C14" w:rsidRPr="00CF7C14" w:rsidRDefault="00CF7C14" w:rsidP="00905B8B">
            <w:pPr>
              <w:jc w:val="center"/>
              <w:rPr>
                <w:b/>
                <w:sz w:val="20"/>
                <w:szCs w:val="20"/>
                <w:u w:color="FF0000"/>
              </w:rPr>
            </w:pPr>
            <w:r w:rsidRPr="00CF7C14">
              <w:rPr>
                <w:b/>
                <w:sz w:val="20"/>
                <w:szCs w:val="20"/>
                <w:u w:color="FF0000"/>
              </w:rPr>
              <w:t>Tunjangan Transisi Dibayarkan</w:t>
            </w:r>
          </w:p>
        </w:tc>
        <w:tc>
          <w:tcPr>
            <w:tcW w:w="1295" w:type="dxa"/>
            <w:vAlign w:val="center"/>
          </w:tcPr>
          <w:p w14:paraId="46E6C1E7" w14:textId="77777777" w:rsidR="00CF7C14" w:rsidRPr="00CF7C14" w:rsidRDefault="00CF7C14" w:rsidP="00905B8B">
            <w:pPr>
              <w:jc w:val="center"/>
              <w:rPr>
                <w:b/>
                <w:sz w:val="20"/>
                <w:szCs w:val="20"/>
                <w:u w:color="FF0000"/>
              </w:rPr>
            </w:pPr>
          </w:p>
          <w:p w14:paraId="1DA9870C" w14:textId="77777777" w:rsidR="00CF7C14" w:rsidRPr="00CF7C14" w:rsidRDefault="00CF7C14" w:rsidP="00905B8B">
            <w:pPr>
              <w:jc w:val="center"/>
              <w:rPr>
                <w:b/>
                <w:sz w:val="20"/>
                <w:szCs w:val="20"/>
                <w:u w:color="FF0000"/>
              </w:rPr>
            </w:pPr>
          </w:p>
          <w:p w14:paraId="0BAE9FD2" w14:textId="77777777" w:rsidR="00CF7C14" w:rsidRPr="00CF7C14" w:rsidRDefault="00CF7C14" w:rsidP="00905B8B">
            <w:pPr>
              <w:jc w:val="center"/>
              <w:rPr>
                <w:b/>
                <w:sz w:val="20"/>
                <w:szCs w:val="20"/>
                <w:u w:color="FF0000"/>
              </w:rPr>
            </w:pPr>
            <w:r w:rsidRPr="00CF7C14">
              <w:rPr>
                <w:b/>
                <w:sz w:val="20"/>
                <w:szCs w:val="20"/>
                <w:u w:color="FF0000"/>
              </w:rPr>
              <w:t>Tunjangan Biaya Pindah Dibayarkan</w:t>
            </w:r>
          </w:p>
        </w:tc>
        <w:tc>
          <w:tcPr>
            <w:tcW w:w="1295" w:type="dxa"/>
            <w:vAlign w:val="center"/>
          </w:tcPr>
          <w:p w14:paraId="4535E134" w14:textId="77777777" w:rsidR="00CF7C14" w:rsidRPr="00CF7C14" w:rsidRDefault="00CF7C14" w:rsidP="00905B8B">
            <w:pPr>
              <w:jc w:val="center"/>
              <w:rPr>
                <w:b/>
                <w:sz w:val="20"/>
                <w:szCs w:val="20"/>
                <w:u w:color="FF0000"/>
              </w:rPr>
            </w:pPr>
          </w:p>
          <w:p w14:paraId="3F0D5E49" w14:textId="77777777" w:rsidR="00CF7C14" w:rsidRPr="00CF7C14" w:rsidRDefault="00CF7C14" w:rsidP="00905B8B">
            <w:pPr>
              <w:jc w:val="center"/>
              <w:rPr>
                <w:b/>
                <w:sz w:val="20"/>
                <w:szCs w:val="20"/>
                <w:u w:color="FF0000"/>
              </w:rPr>
            </w:pPr>
            <w:r w:rsidRPr="00CF7C14">
              <w:rPr>
                <w:b/>
                <w:sz w:val="20"/>
                <w:szCs w:val="20"/>
                <w:u w:color="FF0000"/>
              </w:rPr>
              <w:t>Biaya Kehilangan Tempat Tinggal Dibayarkan</w:t>
            </w:r>
          </w:p>
        </w:tc>
        <w:tc>
          <w:tcPr>
            <w:tcW w:w="1200" w:type="dxa"/>
            <w:gridSpan w:val="2"/>
            <w:vAlign w:val="center"/>
          </w:tcPr>
          <w:p w14:paraId="7EE6DA8D" w14:textId="77777777" w:rsidR="00CF7C14" w:rsidRPr="00CF7C14" w:rsidRDefault="00CF7C14" w:rsidP="00905B8B">
            <w:pPr>
              <w:jc w:val="center"/>
              <w:rPr>
                <w:b/>
                <w:sz w:val="20"/>
                <w:szCs w:val="20"/>
                <w:u w:color="FF0000"/>
              </w:rPr>
            </w:pPr>
          </w:p>
          <w:p w14:paraId="795B50B9" w14:textId="77777777" w:rsidR="00CF7C14" w:rsidRPr="00CF7C14" w:rsidRDefault="00CF7C14" w:rsidP="00905B8B">
            <w:pPr>
              <w:jc w:val="center"/>
              <w:rPr>
                <w:b/>
                <w:sz w:val="20"/>
                <w:szCs w:val="20"/>
                <w:u w:color="FF0000"/>
              </w:rPr>
            </w:pPr>
          </w:p>
          <w:p w14:paraId="3F34D300" w14:textId="77777777" w:rsidR="00CF7C14" w:rsidRPr="00CF7C14" w:rsidRDefault="00CF7C14" w:rsidP="00905B8B">
            <w:pPr>
              <w:jc w:val="center"/>
              <w:rPr>
                <w:b/>
                <w:sz w:val="20"/>
                <w:szCs w:val="20"/>
                <w:u w:color="FF0000"/>
              </w:rPr>
            </w:pPr>
            <w:r w:rsidRPr="00CF7C14">
              <w:rPr>
                <w:b/>
                <w:sz w:val="20"/>
                <w:szCs w:val="20"/>
                <w:u w:color="FF0000"/>
              </w:rPr>
              <w:t xml:space="preserve">Bukti Dokumen Diupoad di </w:t>
            </w:r>
            <w:r w:rsidRPr="00CF7C14">
              <w:rPr>
                <w:b/>
                <w:i/>
                <w:sz w:val="20"/>
                <w:szCs w:val="20"/>
                <w:u w:color="FF0000"/>
              </w:rPr>
              <w:t>E-Filing</w:t>
            </w:r>
          </w:p>
        </w:tc>
        <w:tc>
          <w:tcPr>
            <w:tcW w:w="1317" w:type="dxa"/>
            <w:vMerge w:val="restart"/>
            <w:vAlign w:val="center"/>
          </w:tcPr>
          <w:p w14:paraId="688F8256" w14:textId="77777777" w:rsidR="00CF7C14" w:rsidRPr="00CF7C14" w:rsidRDefault="00CF7C14" w:rsidP="00905B8B">
            <w:pPr>
              <w:jc w:val="center"/>
              <w:rPr>
                <w:b/>
                <w:sz w:val="20"/>
                <w:szCs w:val="20"/>
                <w:u w:color="FF0000"/>
              </w:rPr>
            </w:pPr>
          </w:p>
          <w:p w14:paraId="64880730" w14:textId="77777777" w:rsidR="00CF7C14" w:rsidRPr="00CF7C14" w:rsidRDefault="00CF7C14" w:rsidP="00905B8B">
            <w:pPr>
              <w:jc w:val="center"/>
              <w:rPr>
                <w:b/>
                <w:sz w:val="20"/>
                <w:szCs w:val="20"/>
                <w:u w:color="FF0000"/>
              </w:rPr>
            </w:pPr>
          </w:p>
          <w:p w14:paraId="5188B67F" w14:textId="77777777" w:rsidR="00CF7C14" w:rsidRPr="00CF7C14" w:rsidRDefault="00CF7C14" w:rsidP="00905B8B">
            <w:pPr>
              <w:jc w:val="center"/>
              <w:rPr>
                <w:b/>
                <w:sz w:val="20"/>
                <w:szCs w:val="20"/>
                <w:u w:color="FF0000"/>
              </w:rPr>
            </w:pPr>
            <w:r w:rsidRPr="00CF7C14">
              <w:rPr>
                <w:b/>
                <w:sz w:val="20"/>
                <w:szCs w:val="20"/>
                <w:u w:color="FF0000"/>
              </w:rPr>
              <w:t>Keterangan</w:t>
            </w:r>
          </w:p>
        </w:tc>
      </w:tr>
      <w:tr w:rsidR="00CF7C14" w:rsidRPr="00CF7C14" w14:paraId="1F8AB79D" w14:textId="77777777" w:rsidTr="00CF7C14">
        <w:trPr>
          <w:jc w:val="center"/>
        </w:trPr>
        <w:tc>
          <w:tcPr>
            <w:tcW w:w="539" w:type="dxa"/>
            <w:vMerge/>
            <w:vAlign w:val="center"/>
          </w:tcPr>
          <w:p w14:paraId="6D43D29A" w14:textId="77777777" w:rsidR="00CF7C14" w:rsidRPr="00CF7C14" w:rsidRDefault="00CF7C14" w:rsidP="00905B8B">
            <w:pPr>
              <w:jc w:val="center"/>
              <w:rPr>
                <w:b/>
                <w:sz w:val="20"/>
                <w:szCs w:val="20"/>
                <w:u w:color="FF0000"/>
              </w:rPr>
            </w:pPr>
          </w:p>
        </w:tc>
        <w:tc>
          <w:tcPr>
            <w:tcW w:w="895" w:type="dxa"/>
            <w:vMerge/>
            <w:vAlign w:val="center"/>
          </w:tcPr>
          <w:p w14:paraId="5DF35A2D" w14:textId="77777777" w:rsidR="00CF7C14" w:rsidRPr="00CF7C14" w:rsidRDefault="00CF7C14" w:rsidP="00905B8B">
            <w:pPr>
              <w:jc w:val="center"/>
              <w:rPr>
                <w:b/>
                <w:sz w:val="20"/>
                <w:szCs w:val="20"/>
                <w:u w:color="FF0000"/>
              </w:rPr>
            </w:pPr>
          </w:p>
        </w:tc>
        <w:tc>
          <w:tcPr>
            <w:tcW w:w="750" w:type="dxa"/>
            <w:vMerge/>
            <w:vAlign w:val="center"/>
          </w:tcPr>
          <w:p w14:paraId="5BD7507B" w14:textId="77777777" w:rsidR="00CF7C14" w:rsidRPr="00CF7C14" w:rsidRDefault="00CF7C14" w:rsidP="00905B8B">
            <w:pPr>
              <w:jc w:val="center"/>
              <w:rPr>
                <w:b/>
                <w:sz w:val="20"/>
                <w:szCs w:val="20"/>
                <w:u w:color="FF0000"/>
              </w:rPr>
            </w:pPr>
          </w:p>
        </w:tc>
        <w:tc>
          <w:tcPr>
            <w:tcW w:w="850" w:type="dxa"/>
            <w:vMerge/>
            <w:vAlign w:val="center"/>
          </w:tcPr>
          <w:p w14:paraId="6E375A3E" w14:textId="77777777" w:rsidR="00CF7C14" w:rsidRPr="00CF7C14" w:rsidRDefault="00CF7C14" w:rsidP="00905B8B">
            <w:pPr>
              <w:jc w:val="center"/>
              <w:rPr>
                <w:b/>
                <w:sz w:val="20"/>
                <w:szCs w:val="20"/>
                <w:u w:color="FF0000"/>
              </w:rPr>
            </w:pPr>
          </w:p>
        </w:tc>
        <w:tc>
          <w:tcPr>
            <w:tcW w:w="567" w:type="dxa"/>
            <w:vAlign w:val="center"/>
          </w:tcPr>
          <w:p w14:paraId="5C8DFB60" w14:textId="77777777" w:rsidR="00CF7C14" w:rsidRPr="00CF7C14" w:rsidRDefault="00CF7C14" w:rsidP="00905B8B">
            <w:pPr>
              <w:jc w:val="center"/>
              <w:rPr>
                <w:b/>
                <w:sz w:val="20"/>
                <w:szCs w:val="20"/>
                <w:u w:color="FF0000"/>
              </w:rPr>
            </w:pPr>
          </w:p>
          <w:p w14:paraId="4DF17FA5" w14:textId="77777777" w:rsidR="00CF7C14" w:rsidRPr="00CF7C14" w:rsidRDefault="00CF7C14" w:rsidP="00905B8B">
            <w:pPr>
              <w:jc w:val="center"/>
              <w:rPr>
                <w:b/>
                <w:sz w:val="20"/>
                <w:szCs w:val="20"/>
                <w:u w:color="FF0000"/>
              </w:rPr>
            </w:pPr>
            <w:r w:rsidRPr="00CF7C14">
              <w:rPr>
                <w:b/>
                <w:sz w:val="20"/>
                <w:szCs w:val="20"/>
                <w:u w:color="FF0000"/>
              </w:rPr>
              <w:t>Ya</w:t>
            </w:r>
          </w:p>
        </w:tc>
        <w:tc>
          <w:tcPr>
            <w:tcW w:w="928" w:type="dxa"/>
            <w:vAlign w:val="center"/>
          </w:tcPr>
          <w:p w14:paraId="44BABAC0" w14:textId="77777777" w:rsidR="00CF7C14" w:rsidRPr="00CF7C14" w:rsidRDefault="00CF7C14" w:rsidP="00905B8B">
            <w:pPr>
              <w:jc w:val="center"/>
              <w:rPr>
                <w:b/>
                <w:sz w:val="20"/>
                <w:szCs w:val="20"/>
                <w:u w:color="FF0000"/>
              </w:rPr>
            </w:pPr>
          </w:p>
          <w:p w14:paraId="4A9B4179" w14:textId="77777777" w:rsidR="00CF7C14" w:rsidRPr="00CF7C14" w:rsidRDefault="00CF7C14" w:rsidP="00905B8B">
            <w:pPr>
              <w:jc w:val="center"/>
              <w:rPr>
                <w:b/>
                <w:sz w:val="20"/>
                <w:szCs w:val="20"/>
                <w:u w:color="FF0000"/>
              </w:rPr>
            </w:pPr>
            <w:r w:rsidRPr="00CF7C14">
              <w:rPr>
                <w:b/>
                <w:sz w:val="20"/>
                <w:szCs w:val="20"/>
                <w:u w:color="FF0000"/>
              </w:rPr>
              <w:t>Tidak</w:t>
            </w:r>
          </w:p>
        </w:tc>
        <w:tc>
          <w:tcPr>
            <w:tcW w:w="1173" w:type="dxa"/>
            <w:vMerge/>
            <w:vAlign w:val="center"/>
          </w:tcPr>
          <w:p w14:paraId="412BA41C" w14:textId="77777777" w:rsidR="00CF7C14" w:rsidRPr="00CF7C14" w:rsidRDefault="00CF7C14" w:rsidP="00905B8B">
            <w:pPr>
              <w:jc w:val="center"/>
              <w:rPr>
                <w:b/>
                <w:sz w:val="20"/>
                <w:szCs w:val="20"/>
                <w:u w:color="FF0000"/>
                <w:lang w:val="id-ID"/>
              </w:rPr>
            </w:pPr>
          </w:p>
        </w:tc>
        <w:tc>
          <w:tcPr>
            <w:tcW w:w="1039" w:type="dxa"/>
            <w:vMerge/>
            <w:vAlign w:val="center"/>
          </w:tcPr>
          <w:p w14:paraId="4243A841" w14:textId="77777777" w:rsidR="00CF7C14" w:rsidRPr="00CF7C14" w:rsidRDefault="00CF7C14" w:rsidP="00905B8B">
            <w:pPr>
              <w:jc w:val="center"/>
              <w:rPr>
                <w:b/>
                <w:sz w:val="20"/>
                <w:szCs w:val="20"/>
                <w:u w:color="FF0000"/>
                <w:lang w:val="id-ID"/>
              </w:rPr>
            </w:pPr>
          </w:p>
        </w:tc>
        <w:tc>
          <w:tcPr>
            <w:tcW w:w="1039" w:type="dxa"/>
            <w:vMerge/>
            <w:vAlign w:val="center"/>
          </w:tcPr>
          <w:p w14:paraId="389A9689" w14:textId="77777777" w:rsidR="00CF7C14" w:rsidRPr="00CF7C14" w:rsidRDefault="00CF7C14" w:rsidP="00905B8B">
            <w:pPr>
              <w:jc w:val="center"/>
              <w:rPr>
                <w:b/>
                <w:sz w:val="20"/>
                <w:szCs w:val="20"/>
                <w:u w:color="FF0000"/>
                <w:lang w:val="id-ID"/>
              </w:rPr>
            </w:pPr>
          </w:p>
        </w:tc>
        <w:tc>
          <w:tcPr>
            <w:tcW w:w="1295" w:type="dxa"/>
            <w:vAlign w:val="center"/>
          </w:tcPr>
          <w:p w14:paraId="1D8DE634" w14:textId="77777777" w:rsidR="00CF7C14" w:rsidRPr="00CF7C14" w:rsidRDefault="00CF7C14" w:rsidP="00905B8B">
            <w:pPr>
              <w:jc w:val="center"/>
              <w:rPr>
                <w:b/>
                <w:sz w:val="20"/>
                <w:szCs w:val="20"/>
                <w:u w:color="FF0000"/>
                <w:lang w:val="id-ID"/>
              </w:rPr>
            </w:pPr>
            <w:r w:rsidRPr="00CF7C14">
              <w:rPr>
                <w:b/>
                <w:sz w:val="20"/>
                <w:szCs w:val="20"/>
                <w:u w:color="FF0000"/>
              </w:rPr>
              <w:t>(Ya/Tidak)</w:t>
            </w:r>
          </w:p>
        </w:tc>
        <w:tc>
          <w:tcPr>
            <w:tcW w:w="1295" w:type="dxa"/>
            <w:vAlign w:val="center"/>
          </w:tcPr>
          <w:p w14:paraId="67C529F6" w14:textId="77777777" w:rsidR="00CF7C14" w:rsidRPr="00CF7C14" w:rsidRDefault="00CF7C14" w:rsidP="00905B8B">
            <w:pPr>
              <w:jc w:val="center"/>
              <w:rPr>
                <w:b/>
                <w:sz w:val="20"/>
                <w:szCs w:val="20"/>
                <w:u w:color="FF0000"/>
                <w:lang w:val="id-ID"/>
              </w:rPr>
            </w:pPr>
            <w:r w:rsidRPr="00CF7C14">
              <w:rPr>
                <w:b/>
                <w:sz w:val="20"/>
                <w:szCs w:val="20"/>
                <w:u w:color="FF0000"/>
              </w:rPr>
              <w:t>(Ya/Tidak)</w:t>
            </w:r>
          </w:p>
        </w:tc>
        <w:tc>
          <w:tcPr>
            <w:tcW w:w="1295" w:type="dxa"/>
            <w:vAlign w:val="center"/>
          </w:tcPr>
          <w:p w14:paraId="11E7B0BD" w14:textId="77777777" w:rsidR="00CF7C14" w:rsidRPr="00CF7C14" w:rsidRDefault="00CF7C14" w:rsidP="00905B8B">
            <w:pPr>
              <w:jc w:val="center"/>
              <w:rPr>
                <w:b/>
                <w:sz w:val="20"/>
                <w:szCs w:val="20"/>
                <w:u w:color="FF0000"/>
                <w:lang w:val="en-SG"/>
              </w:rPr>
            </w:pPr>
            <w:r w:rsidRPr="00CF7C14">
              <w:rPr>
                <w:b/>
                <w:sz w:val="20"/>
                <w:szCs w:val="20"/>
                <w:u w:color="FF0000"/>
              </w:rPr>
              <w:t>(Ya/Tidak)</w:t>
            </w:r>
          </w:p>
        </w:tc>
        <w:tc>
          <w:tcPr>
            <w:tcW w:w="461" w:type="dxa"/>
            <w:vAlign w:val="center"/>
          </w:tcPr>
          <w:p w14:paraId="00740B7F" w14:textId="77777777" w:rsidR="00CF7C14" w:rsidRPr="00CF7C14" w:rsidRDefault="00CF7C14" w:rsidP="00905B8B">
            <w:pPr>
              <w:jc w:val="center"/>
              <w:rPr>
                <w:b/>
                <w:sz w:val="20"/>
                <w:szCs w:val="20"/>
                <w:u w:color="FF0000"/>
                <w:lang w:val="en-SG"/>
              </w:rPr>
            </w:pPr>
            <w:r w:rsidRPr="00CF7C14">
              <w:rPr>
                <w:b/>
                <w:sz w:val="20"/>
                <w:szCs w:val="20"/>
                <w:u w:color="FF0000"/>
                <w:lang w:val="en-SG"/>
              </w:rPr>
              <w:t>Ya</w:t>
            </w:r>
          </w:p>
        </w:tc>
        <w:tc>
          <w:tcPr>
            <w:tcW w:w="739" w:type="dxa"/>
            <w:vAlign w:val="center"/>
          </w:tcPr>
          <w:p w14:paraId="7EE9A986" w14:textId="77777777" w:rsidR="00CF7C14" w:rsidRPr="00CF7C14" w:rsidRDefault="00CF7C14" w:rsidP="00905B8B">
            <w:pPr>
              <w:jc w:val="center"/>
              <w:rPr>
                <w:b/>
                <w:sz w:val="20"/>
                <w:szCs w:val="20"/>
                <w:u w:color="FF0000"/>
                <w:lang w:val="en-SG"/>
              </w:rPr>
            </w:pPr>
            <w:r w:rsidRPr="00CF7C14">
              <w:rPr>
                <w:b/>
                <w:sz w:val="20"/>
                <w:szCs w:val="20"/>
                <w:u w:color="FF0000"/>
                <w:lang w:val="en-SG"/>
              </w:rPr>
              <w:t>Tidak</w:t>
            </w:r>
          </w:p>
        </w:tc>
        <w:tc>
          <w:tcPr>
            <w:tcW w:w="1317" w:type="dxa"/>
            <w:vMerge/>
            <w:vAlign w:val="center"/>
          </w:tcPr>
          <w:p w14:paraId="65198831" w14:textId="77777777" w:rsidR="00CF7C14" w:rsidRPr="00CF7C14" w:rsidRDefault="00CF7C14" w:rsidP="00905B8B">
            <w:pPr>
              <w:jc w:val="center"/>
              <w:rPr>
                <w:b/>
                <w:sz w:val="20"/>
                <w:szCs w:val="20"/>
                <w:u w:color="FF0000"/>
                <w:lang w:val="id-ID"/>
              </w:rPr>
            </w:pPr>
          </w:p>
        </w:tc>
      </w:tr>
      <w:tr w:rsidR="00CF7C14" w:rsidRPr="00CF7C14" w14:paraId="33A8054C" w14:textId="77777777" w:rsidTr="00CF7C14">
        <w:trPr>
          <w:jc w:val="center"/>
        </w:trPr>
        <w:tc>
          <w:tcPr>
            <w:tcW w:w="539" w:type="dxa"/>
          </w:tcPr>
          <w:p w14:paraId="27B2C685" w14:textId="77777777" w:rsidR="00CF7C14" w:rsidRPr="00CF7C14" w:rsidRDefault="00CF7C14" w:rsidP="00905B8B">
            <w:pPr>
              <w:jc w:val="center"/>
              <w:rPr>
                <w:b/>
                <w:sz w:val="20"/>
                <w:szCs w:val="20"/>
                <w:u w:color="FF0000"/>
                <w:lang w:val="en-SG"/>
              </w:rPr>
            </w:pPr>
            <w:r w:rsidRPr="00CF7C14">
              <w:rPr>
                <w:b/>
                <w:sz w:val="20"/>
                <w:szCs w:val="20"/>
                <w:u w:color="FF0000"/>
                <w:lang w:val="en-SG"/>
              </w:rPr>
              <w:t>(1)</w:t>
            </w:r>
          </w:p>
        </w:tc>
        <w:tc>
          <w:tcPr>
            <w:tcW w:w="895" w:type="dxa"/>
          </w:tcPr>
          <w:p w14:paraId="1076B6E8" w14:textId="77777777" w:rsidR="00CF7C14" w:rsidRPr="00CF7C14" w:rsidRDefault="00CF7C14" w:rsidP="00905B8B">
            <w:pPr>
              <w:jc w:val="center"/>
              <w:rPr>
                <w:b/>
                <w:sz w:val="20"/>
                <w:szCs w:val="20"/>
                <w:u w:color="FF0000"/>
                <w:lang w:val="en-SG"/>
              </w:rPr>
            </w:pPr>
            <w:r w:rsidRPr="00CF7C14">
              <w:rPr>
                <w:b/>
                <w:sz w:val="20"/>
                <w:szCs w:val="20"/>
                <w:u w:color="FF0000"/>
                <w:lang w:val="en-SG"/>
              </w:rPr>
              <w:t>(2)</w:t>
            </w:r>
          </w:p>
        </w:tc>
        <w:tc>
          <w:tcPr>
            <w:tcW w:w="750" w:type="dxa"/>
          </w:tcPr>
          <w:p w14:paraId="3553ACE9" w14:textId="77777777" w:rsidR="00CF7C14" w:rsidRPr="00CF7C14" w:rsidRDefault="00CF7C14" w:rsidP="00905B8B">
            <w:pPr>
              <w:jc w:val="center"/>
              <w:rPr>
                <w:b/>
                <w:sz w:val="20"/>
                <w:szCs w:val="20"/>
                <w:u w:color="FF0000"/>
                <w:lang w:val="en-SG"/>
              </w:rPr>
            </w:pPr>
            <w:r w:rsidRPr="00CF7C14">
              <w:rPr>
                <w:b/>
                <w:sz w:val="20"/>
                <w:szCs w:val="20"/>
                <w:u w:color="FF0000"/>
                <w:lang w:val="en-SG"/>
              </w:rPr>
              <w:t>(3)</w:t>
            </w:r>
          </w:p>
        </w:tc>
        <w:tc>
          <w:tcPr>
            <w:tcW w:w="850" w:type="dxa"/>
          </w:tcPr>
          <w:p w14:paraId="661D3D2F" w14:textId="77777777" w:rsidR="00CF7C14" w:rsidRPr="00CF7C14" w:rsidRDefault="00CF7C14" w:rsidP="00905B8B">
            <w:pPr>
              <w:jc w:val="center"/>
              <w:rPr>
                <w:b/>
                <w:sz w:val="20"/>
                <w:szCs w:val="20"/>
                <w:u w:color="FF0000"/>
                <w:lang w:val="en-SG"/>
              </w:rPr>
            </w:pPr>
            <w:r w:rsidRPr="00CF7C14">
              <w:rPr>
                <w:b/>
                <w:sz w:val="20"/>
                <w:szCs w:val="20"/>
                <w:u w:color="FF0000"/>
                <w:lang w:val="en-SG"/>
              </w:rPr>
              <w:t>(4)</w:t>
            </w:r>
          </w:p>
        </w:tc>
        <w:tc>
          <w:tcPr>
            <w:tcW w:w="1495" w:type="dxa"/>
            <w:gridSpan w:val="2"/>
          </w:tcPr>
          <w:p w14:paraId="0AC12C6A" w14:textId="77777777" w:rsidR="00CF7C14" w:rsidRPr="00CF7C14" w:rsidRDefault="00CF7C14" w:rsidP="00905B8B">
            <w:pPr>
              <w:jc w:val="center"/>
              <w:rPr>
                <w:b/>
                <w:sz w:val="20"/>
                <w:szCs w:val="20"/>
                <w:u w:color="FF0000"/>
                <w:lang w:val="en-SG"/>
              </w:rPr>
            </w:pPr>
            <w:r w:rsidRPr="00CF7C14">
              <w:rPr>
                <w:b/>
                <w:sz w:val="20"/>
                <w:szCs w:val="20"/>
                <w:u w:color="FF0000"/>
                <w:lang w:val="en-SG"/>
              </w:rPr>
              <w:t>(5)</w:t>
            </w:r>
          </w:p>
        </w:tc>
        <w:tc>
          <w:tcPr>
            <w:tcW w:w="1173" w:type="dxa"/>
          </w:tcPr>
          <w:p w14:paraId="2FD1870C" w14:textId="77777777" w:rsidR="00CF7C14" w:rsidRPr="00CF7C14" w:rsidRDefault="00CF7C14" w:rsidP="00905B8B">
            <w:pPr>
              <w:jc w:val="center"/>
              <w:rPr>
                <w:b/>
                <w:sz w:val="20"/>
                <w:szCs w:val="20"/>
                <w:u w:color="FF0000"/>
                <w:lang w:val="en-SG"/>
              </w:rPr>
            </w:pPr>
            <w:r w:rsidRPr="00CF7C14">
              <w:rPr>
                <w:b/>
                <w:sz w:val="20"/>
                <w:szCs w:val="20"/>
                <w:u w:color="FF0000"/>
                <w:lang w:val="en-SG"/>
              </w:rPr>
              <w:t>(6)</w:t>
            </w:r>
          </w:p>
        </w:tc>
        <w:tc>
          <w:tcPr>
            <w:tcW w:w="1039" w:type="dxa"/>
          </w:tcPr>
          <w:p w14:paraId="1436951A" w14:textId="77777777" w:rsidR="00CF7C14" w:rsidRPr="00CF7C14" w:rsidRDefault="00CF7C14" w:rsidP="00905B8B">
            <w:pPr>
              <w:jc w:val="center"/>
              <w:rPr>
                <w:b/>
                <w:sz w:val="20"/>
                <w:szCs w:val="20"/>
                <w:u w:color="FF0000"/>
                <w:lang w:val="en-SG"/>
              </w:rPr>
            </w:pPr>
            <w:r w:rsidRPr="00CF7C14">
              <w:rPr>
                <w:b/>
                <w:sz w:val="20"/>
                <w:szCs w:val="20"/>
                <w:u w:color="FF0000"/>
                <w:lang w:val="en-SG"/>
              </w:rPr>
              <w:t>(7)</w:t>
            </w:r>
          </w:p>
        </w:tc>
        <w:tc>
          <w:tcPr>
            <w:tcW w:w="1039" w:type="dxa"/>
          </w:tcPr>
          <w:p w14:paraId="0D02D3B3" w14:textId="77777777" w:rsidR="00CF7C14" w:rsidRPr="00CF7C14" w:rsidRDefault="00CF7C14" w:rsidP="00905B8B">
            <w:pPr>
              <w:jc w:val="center"/>
              <w:rPr>
                <w:b/>
                <w:sz w:val="20"/>
                <w:szCs w:val="20"/>
                <w:u w:color="FF0000"/>
                <w:lang w:val="en-SG"/>
              </w:rPr>
            </w:pPr>
            <w:r w:rsidRPr="00CF7C14">
              <w:rPr>
                <w:b/>
                <w:sz w:val="20"/>
                <w:szCs w:val="20"/>
                <w:u w:color="FF0000"/>
                <w:lang w:val="en-SG"/>
              </w:rPr>
              <w:t>(8)</w:t>
            </w:r>
          </w:p>
        </w:tc>
        <w:tc>
          <w:tcPr>
            <w:tcW w:w="1295" w:type="dxa"/>
          </w:tcPr>
          <w:p w14:paraId="408037EB" w14:textId="77777777" w:rsidR="00CF7C14" w:rsidRPr="00CF7C14" w:rsidRDefault="00CF7C14" w:rsidP="00905B8B">
            <w:pPr>
              <w:jc w:val="center"/>
              <w:rPr>
                <w:b/>
                <w:sz w:val="20"/>
                <w:szCs w:val="20"/>
                <w:u w:color="FF0000"/>
                <w:lang w:val="en-SG"/>
              </w:rPr>
            </w:pPr>
            <w:r w:rsidRPr="00CF7C14">
              <w:rPr>
                <w:b/>
                <w:sz w:val="20"/>
                <w:szCs w:val="20"/>
                <w:u w:color="FF0000"/>
                <w:lang w:val="en-SG"/>
              </w:rPr>
              <w:t>(9)</w:t>
            </w:r>
          </w:p>
        </w:tc>
        <w:tc>
          <w:tcPr>
            <w:tcW w:w="1295" w:type="dxa"/>
          </w:tcPr>
          <w:p w14:paraId="11EE0D90" w14:textId="77777777" w:rsidR="00CF7C14" w:rsidRPr="00CF7C14" w:rsidRDefault="00CF7C14" w:rsidP="00905B8B">
            <w:pPr>
              <w:jc w:val="center"/>
              <w:rPr>
                <w:b/>
                <w:sz w:val="20"/>
                <w:szCs w:val="20"/>
                <w:u w:color="FF0000"/>
                <w:lang w:val="en-SG"/>
              </w:rPr>
            </w:pPr>
            <w:r w:rsidRPr="00CF7C14">
              <w:rPr>
                <w:b/>
                <w:sz w:val="20"/>
                <w:szCs w:val="20"/>
                <w:u w:color="FF0000"/>
                <w:lang w:val="en-SG"/>
              </w:rPr>
              <w:t>(10)</w:t>
            </w:r>
          </w:p>
        </w:tc>
        <w:tc>
          <w:tcPr>
            <w:tcW w:w="1295" w:type="dxa"/>
          </w:tcPr>
          <w:p w14:paraId="748B02F5" w14:textId="77777777" w:rsidR="00CF7C14" w:rsidRPr="00CF7C14" w:rsidRDefault="00CF7C14" w:rsidP="00905B8B">
            <w:pPr>
              <w:jc w:val="center"/>
              <w:rPr>
                <w:b/>
                <w:sz w:val="20"/>
                <w:szCs w:val="20"/>
                <w:u w:color="FF0000"/>
                <w:lang w:val="en-SG"/>
              </w:rPr>
            </w:pPr>
            <w:r w:rsidRPr="00CF7C14">
              <w:rPr>
                <w:b/>
                <w:sz w:val="20"/>
                <w:szCs w:val="20"/>
                <w:u w:color="FF0000"/>
                <w:lang w:val="en-SG"/>
              </w:rPr>
              <w:t>(11)</w:t>
            </w:r>
          </w:p>
        </w:tc>
        <w:tc>
          <w:tcPr>
            <w:tcW w:w="1200" w:type="dxa"/>
            <w:gridSpan w:val="2"/>
          </w:tcPr>
          <w:p w14:paraId="13FD734F" w14:textId="77777777" w:rsidR="00CF7C14" w:rsidRPr="00CF7C14" w:rsidRDefault="00CF7C14" w:rsidP="00905B8B">
            <w:pPr>
              <w:jc w:val="center"/>
              <w:rPr>
                <w:b/>
                <w:sz w:val="20"/>
                <w:szCs w:val="20"/>
                <w:u w:color="FF0000"/>
                <w:lang w:val="en-SG"/>
              </w:rPr>
            </w:pPr>
            <w:r w:rsidRPr="00CF7C14">
              <w:rPr>
                <w:b/>
                <w:sz w:val="20"/>
                <w:szCs w:val="20"/>
                <w:u w:color="FF0000"/>
                <w:lang w:val="en-SG"/>
              </w:rPr>
              <w:t>(12)</w:t>
            </w:r>
          </w:p>
        </w:tc>
        <w:tc>
          <w:tcPr>
            <w:tcW w:w="1317" w:type="dxa"/>
          </w:tcPr>
          <w:p w14:paraId="7D3D4C60" w14:textId="77777777" w:rsidR="00CF7C14" w:rsidRPr="00CF7C14" w:rsidRDefault="00CF7C14" w:rsidP="00905B8B">
            <w:pPr>
              <w:jc w:val="center"/>
              <w:rPr>
                <w:b/>
                <w:sz w:val="20"/>
                <w:szCs w:val="20"/>
                <w:u w:color="FF0000"/>
                <w:lang w:val="en-SG"/>
              </w:rPr>
            </w:pPr>
            <w:r w:rsidRPr="00CF7C14">
              <w:rPr>
                <w:b/>
                <w:sz w:val="20"/>
                <w:szCs w:val="20"/>
                <w:u w:color="FF0000"/>
                <w:lang w:val="en-SG"/>
              </w:rPr>
              <w:t>(13)</w:t>
            </w:r>
          </w:p>
        </w:tc>
      </w:tr>
      <w:tr w:rsidR="00CF7C14" w:rsidRPr="00CF7C14" w14:paraId="201232D1" w14:textId="77777777" w:rsidTr="00CF7C14">
        <w:trPr>
          <w:jc w:val="center"/>
        </w:trPr>
        <w:tc>
          <w:tcPr>
            <w:tcW w:w="539" w:type="dxa"/>
          </w:tcPr>
          <w:p w14:paraId="4FE0095A" w14:textId="77777777" w:rsidR="00CF7C14" w:rsidRPr="00CF7C14" w:rsidRDefault="00CF7C14" w:rsidP="00905B8B">
            <w:pPr>
              <w:jc w:val="center"/>
              <w:rPr>
                <w:sz w:val="20"/>
                <w:szCs w:val="20"/>
                <w:u w:color="FF0000"/>
                <w:lang w:val="id-ID"/>
              </w:rPr>
            </w:pPr>
          </w:p>
        </w:tc>
        <w:tc>
          <w:tcPr>
            <w:tcW w:w="895" w:type="dxa"/>
          </w:tcPr>
          <w:p w14:paraId="60D3AC3E" w14:textId="77777777" w:rsidR="00CF7C14" w:rsidRPr="00CF7C14" w:rsidRDefault="00CF7C14" w:rsidP="00905B8B">
            <w:pPr>
              <w:jc w:val="both"/>
              <w:rPr>
                <w:sz w:val="20"/>
                <w:szCs w:val="20"/>
                <w:u w:color="FF0000"/>
                <w:lang w:val="id-ID"/>
              </w:rPr>
            </w:pPr>
          </w:p>
        </w:tc>
        <w:tc>
          <w:tcPr>
            <w:tcW w:w="750" w:type="dxa"/>
          </w:tcPr>
          <w:p w14:paraId="3383AB9A" w14:textId="77777777" w:rsidR="00CF7C14" w:rsidRPr="00CF7C14" w:rsidRDefault="00CF7C14" w:rsidP="00905B8B">
            <w:pPr>
              <w:jc w:val="both"/>
              <w:rPr>
                <w:sz w:val="20"/>
                <w:szCs w:val="20"/>
                <w:u w:color="FF0000"/>
                <w:lang w:val="id-ID"/>
              </w:rPr>
            </w:pPr>
          </w:p>
        </w:tc>
        <w:tc>
          <w:tcPr>
            <w:tcW w:w="850" w:type="dxa"/>
          </w:tcPr>
          <w:p w14:paraId="5D5B0E0F" w14:textId="77777777" w:rsidR="00CF7C14" w:rsidRPr="00CF7C14" w:rsidRDefault="00CF7C14" w:rsidP="00905B8B">
            <w:pPr>
              <w:jc w:val="both"/>
              <w:rPr>
                <w:sz w:val="20"/>
                <w:szCs w:val="20"/>
                <w:u w:color="FF0000"/>
                <w:lang w:val="id-ID"/>
              </w:rPr>
            </w:pPr>
          </w:p>
        </w:tc>
        <w:tc>
          <w:tcPr>
            <w:tcW w:w="567" w:type="dxa"/>
          </w:tcPr>
          <w:p w14:paraId="09372A7F" w14:textId="77777777" w:rsidR="00CF7C14" w:rsidRPr="00CF7C14" w:rsidRDefault="00CF7C14" w:rsidP="00905B8B">
            <w:pPr>
              <w:jc w:val="both"/>
              <w:rPr>
                <w:sz w:val="20"/>
                <w:szCs w:val="20"/>
                <w:u w:color="FF0000"/>
                <w:lang w:val="id-ID"/>
              </w:rPr>
            </w:pPr>
          </w:p>
        </w:tc>
        <w:tc>
          <w:tcPr>
            <w:tcW w:w="928" w:type="dxa"/>
          </w:tcPr>
          <w:p w14:paraId="246603D5" w14:textId="77777777" w:rsidR="00CF7C14" w:rsidRPr="00CF7C14" w:rsidRDefault="00CF7C14" w:rsidP="00905B8B">
            <w:pPr>
              <w:jc w:val="both"/>
              <w:rPr>
                <w:sz w:val="20"/>
                <w:szCs w:val="20"/>
                <w:u w:color="FF0000"/>
                <w:lang w:val="id-ID"/>
              </w:rPr>
            </w:pPr>
          </w:p>
        </w:tc>
        <w:tc>
          <w:tcPr>
            <w:tcW w:w="1173" w:type="dxa"/>
          </w:tcPr>
          <w:p w14:paraId="78ADD6F8" w14:textId="77777777" w:rsidR="00CF7C14" w:rsidRPr="00CF7C14" w:rsidRDefault="00CF7C14" w:rsidP="00905B8B">
            <w:pPr>
              <w:jc w:val="both"/>
              <w:rPr>
                <w:sz w:val="20"/>
                <w:szCs w:val="20"/>
                <w:u w:color="FF0000"/>
                <w:lang w:val="id-ID"/>
              </w:rPr>
            </w:pPr>
          </w:p>
        </w:tc>
        <w:tc>
          <w:tcPr>
            <w:tcW w:w="1039" w:type="dxa"/>
          </w:tcPr>
          <w:p w14:paraId="401CEB12" w14:textId="77777777" w:rsidR="00CF7C14" w:rsidRPr="00CF7C14" w:rsidRDefault="00CF7C14" w:rsidP="00905B8B">
            <w:pPr>
              <w:jc w:val="both"/>
              <w:rPr>
                <w:sz w:val="20"/>
                <w:szCs w:val="20"/>
                <w:u w:color="FF0000"/>
                <w:lang w:val="id-ID"/>
              </w:rPr>
            </w:pPr>
          </w:p>
        </w:tc>
        <w:tc>
          <w:tcPr>
            <w:tcW w:w="1039" w:type="dxa"/>
          </w:tcPr>
          <w:p w14:paraId="3072D87F" w14:textId="77777777" w:rsidR="00CF7C14" w:rsidRPr="00CF7C14" w:rsidRDefault="00CF7C14" w:rsidP="00905B8B">
            <w:pPr>
              <w:jc w:val="both"/>
              <w:rPr>
                <w:sz w:val="20"/>
                <w:szCs w:val="20"/>
                <w:u w:color="FF0000"/>
                <w:lang w:val="id-ID"/>
              </w:rPr>
            </w:pPr>
          </w:p>
        </w:tc>
        <w:tc>
          <w:tcPr>
            <w:tcW w:w="1295" w:type="dxa"/>
          </w:tcPr>
          <w:p w14:paraId="40E85A80" w14:textId="77777777" w:rsidR="00CF7C14" w:rsidRPr="00CF7C14" w:rsidRDefault="00CF7C14" w:rsidP="00905B8B">
            <w:pPr>
              <w:jc w:val="both"/>
              <w:rPr>
                <w:sz w:val="20"/>
                <w:szCs w:val="20"/>
                <w:u w:color="FF0000"/>
                <w:lang w:val="id-ID"/>
              </w:rPr>
            </w:pPr>
          </w:p>
        </w:tc>
        <w:tc>
          <w:tcPr>
            <w:tcW w:w="1295" w:type="dxa"/>
          </w:tcPr>
          <w:p w14:paraId="2CE4BC97" w14:textId="77777777" w:rsidR="00CF7C14" w:rsidRPr="00CF7C14" w:rsidRDefault="00CF7C14" w:rsidP="00905B8B">
            <w:pPr>
              <w:jc w:val="both"/>
              <w:rPr>
                <w:sz w:val="20"/>
                <w:szCs w:val="20"/>
                <w:u w:color="FF0000"/>
                <w:lang w:val="id-ID"/>
              </w:rPr>
            </w:pPr>
          </w:p>
        </w:tc>
        <w:tc>
          <w:tcPr>
            <w:tcW w:w="1295" w:type="dxa"/>
          </w:tcPr>
          <w:p w14:paraId="5E23A965" w14:textId="77777777" w:rsidR="00CF7C14" w:rsidRPr="00CF7C14" w:rsidRDefault="00CF7C14" w:rsidP="00905B8B">
            <w:pPr>
              <w:jc w:val="both"/>
              <w:rPr>
                <w:sz w:val="20"/>
                <w:szCs w:val="20"/>
                <w:u w:color="FF0000"/>
                <w:lang w:val="id-ID"/>
              </w:rPr>
            </w:pPr>
          </w:p>
        </w:tc>
        <w:tc>
          <w:tcPr>
            <w:tcW w:w="461" w:type="dxa"/>
          </w:tcPr>
          <w:p w14:paraId="19267EE8" w14:textId="77777777" w:rsidR="00CF7C14" w:rsidRPr="00CF7C14" w:rsidRDefault="00CF7C14" w:rsidP="00905B8B">
            <w:pPr>
              <w:jc w:val="both"/>
              <w:rPr>
                <w:sz w:val="20"/>
                <w:szCs w:val="20"/>
                <w:u w:color="FF0000"/>
                <w:lang w:val="id-ID"/>
              </w:rPr>
            </w:pPr>
          </w:p>
        </w:tc>
        <w:tc>
          <w:tcPr>
            <w:tcW w:w="739" w:type="dxa"/>
          </w:tcPr>
          <w:p w14:paraId="74DF3D61" w14:textId="77777777" w:rsidR="00CF7C14" w:rsidRPr="00CF7C14" w:rsidRDefault="00CF7C14" w:rsidP="00905B8B">
            <w:pPr>
              <w:jc w:val="both"/>
              <w:rPr>
                <w:sz w:val="20"/>
                <w:szCs w:val="20"/>
                <w:u w:color="FF0000"/>
                <w:lang w:val="id-ID"/>
              </w:rPr>
            </w:pPr>
          </w:p>
        </w:tc>
        <w:tc>
          <w:tcPr>
            <w:tcW w:w="1317" w:type="dxa"/>
          </w:tcPr>
          <w:p w14:paraId="3342ADCC" w14:textId="77777777" w:rsidR="00CF7C14" w:rsidRPr="00CF7C14" w:rsidRDefault="00CF7C14" w:rsidP="00905B8B">
            <w:pPr>
              <w:jc w:val="both"/>
              <w:rPr>
                <w:sz w:val="20"/>
                <w:szCs w:val="20"/>
                <w:u w:color="FF0000"/>
                <w:lang w:val="id-ID"/>
              </w:rPr>
            </w:pPr>
          </w:p>
        </w:tc>
      </w:tr>
      <w:tr w:rsidR="00CF7C14" w:rsidRPr="00CF7C14" w14:paraId="62F6FA40" w14:textId="77777777" w:rsidTr="00CF7C14">
        <w:trPr>
          <w:jc w:val="center"/>
        </w:trPr>
        <w:tc>
          <w:tcPr>
            <w:tcW w:w="539" w:type="dxa"/>
          </w:tcPr>
          <w:p w14:paraId="75344F3E" w14:textId="77777777" w:rsidR="00CF7C14" w:rsidRPr="00CF7C14" w:rsidRDefault="00CF7C14" w:rsidP="00905B8B">
            <w:pPr>
              <w:jc w:val="center"/>
              <w:rPr>
                <w:sz w:val="20"/>
                <w:szCs w:val="20"/>
                <w:u w:color="FF0000"/>
                <w:lang w:val="id-ID"/>
              </w:rPr>
            </w:pPr>
          </w:p>
        </w:tc>
        <w:tc>
          <w:tcPr>
            <w:tcW w:w="895" w:type="dxa"/>
          </w:tcPr>
          <w:p w14:paraId="72D0FD20" w14:textId="77777777" w:rsidR="00CF7C14" w:rsidRPr="00CF7C14" w:rsidRDefault="00CF7C14" w:rsidP="00905B8B">
            <w:pPr>
              <w:jc w:val="both"/>
              <w:rPr>
                <w:sz w:val="20"/>
                <w:szCs w:val="20"/>
                <w:u w:color="FF0000"/>
                <w:lang w:val="id-ID"/>
              </w:rPr>
            </w:pPr>
          </w:p>
        </w:tc>
        <w:tc>
          <w:tcPr>
            <w:tcW w:w="750" w:type="dxa"/>
          </w:tcPr>
          <w:p w14:paraId="568B9B5A" w14:textId="77777777" w:rsidR="00CF7C14" w:rsidRPr="00CF7C14" w:rsidRDefault="00CF7C14" w:rsidP="00905B8B">
            <w:pPr>
              <w:jc w:val="both"/>
              <w:rPr>
                <w:sz w:val="20"/>
                <w:szCs w:val="20"/>
                <w:u w:color="FF0000"/>
                <w:lang w:val="id-ID"/>
              </w:rPr>
            </w:pPr>
          </w:p>
        </w:tc>
        <w:tc>
          <w:tcPr>
            <w:tcW w:w="850" w:type="dxa"/>
          </w:tcPr>
          <w:p w14:paraId="44D3A6BC" w14:textId="77777777" w:rsidR="00CF7C14" w:rsidRPr="00CF7C14" w:rsidRDefault="00CF7C14" w:rsidP="00905B8B">
            <w:pPr>
              <w:jc w:val="both"/>
              <w:rPr>
                <w:sz w:val="20"/>
                <w:szCs w:val="20"/>
                <w:u w:color="FF0000"/>
                <w:lang w:val="id-ID"/>
              </w:rPr>
            </w:pPr>
          </w:p>
        </w:tc>
        <w:tc>
          <w:tcPr>
            <w:tcW w:w="567" w:type="dxa"/>
          </w:tcPr>
          <w:p w14:paraId="06B04860" w14:textId="77777777" w:rsidR="00CF7C14" w:rsidRPr="00CF7C14" w:rsidRDefault="00CF7C14" w:rsidP="00905B8B">
            <w:pPr>
              <w:jc w:val="both"/>
              <w:rPr>
                <w:sz w:val="20"/>
                <w:szCs w:val="20"/>
                <w:u w:color="FF0000"/>
                <w:lang w:val="id-ID"/>
              </w:rPr>
            </w:pPr>
          </w:p>
        </w:tc>
        <w:tc>
          <w:tcPr>
            <w:tcW w:w="928" w:type="dxa"/>
          </w:tcPr>
          <w:p w14:paraId="33D548B1" w14:textId="77777777" w:rsidR="00CF7C14" w:rsidRPr="00CF7C14" w:rsidRDefault="00CF7C14" w:rsidP="00905B8B">
            <w:pPr>
              <w:jc w:val="both"/>
              <w:rPr>
                <w:sz w:val="20"/>
                <w:szCs w:val="20"/>
                <w:u w:color="FF0000"/>
                <w:lang w:val="id-ID"/>
              </w:rPr>
            </w:pPr>
          </w:p>
        </w:tc>
        <w:tc>
          <w:tcPr>
            <w:tcW w:w="1173" w:type="dxa"/>
          </w:tcPr>
          <w:p w14:paraId="18528286" w14:textId="77777777" w:rsidR="00CF7C14" w:rsidRPr="00CF7C14" w:rsidRDefault="00CF7C14" w:rsidP="00905B8B">
            <w:pPr>
              <w:jc w:val="both"/>
              <w:rPr>
                <w:sz w:val="20"/>
                <w:szCs w:val="20"/>
                <w:u w:color="FF0000"/>
                <w:lang w:val="id-ID"/>
              </w:rPr>
            </w:pPr>
          </w:p>
        </w:tc>
        <w:tc>
          <w:tcPr>
            <w:tcW w:w="1039" w:type="dxa"/>
          </w:tcPr>
          <w:p w14:paraId="30660873" w14:textId="77777777" w:rsidR="00CF7C14" w:rsidRPr="00CF7C14" w:rsidRDefault="00CF7C14" w:rsidP="00905B8B">
            <w:pPr>
              <w:jc w:val="both"/>
              <w:rPr>
                <w:sz w:val="20"/>
                <w:szCs w:val="20"/>
                <w:u w:color="FF0000"/>
                <w:lang w:val="id-ID"/>
              </w:rPr>
            </w:pPr>
          </w:p>
        </w:tc>
        <w:tc>
          <w:tcPr>
            <w:tcW w:w="1039" w:type="dxa"/>
          </w:tcPr>
          <w:p w14:paraId="555EFF57" w14:textId="77777777" w:rsidR="00CF7C14" w:rsidRPr="00CF7C14" w:rsidRDefault="00CF7C14" w:rsidP="00905B8B">
            <w:pPr>
              <w:jc w:val="both"/>
              <w:rPr>
                <w:sz w:val="20"/>
                <w:szCs w:val="20"/>
                <w:u w:color="FF0000"/>
                <w:lang w:val="id-ID"/>
              </w:rPr>
            </w:pPr>
          </w:p>
        </w:tc>
        <w:tc>
          <w:tcPr>
            <w:tcW w:w="1295" w:type="dxa"/>
          </w:tcPr>
          <w:p w14:paraId="38768519" w14:textId="77777777" w:rsidR="00CF7C14" w:rsidRPr="00CF7C14" w:rsidRDefault="00CF7C14" w:rsidP="00905B8B">
            <w:pPr>
              <w:jc w:val="both"/>
              <w:rPr>
                <w:sz w:val="20"/>
                <w:szCs w:val="20"/>
                <w:u w:color="FF0000"/>
                <w:lang w:val="id-ID"/>
              </w:rPr>
            </w:pPr>
          </w:p>
        </w:tc>
        <w:tc>
          <w:tcPr>
            <w:tcW w:w="1295" w:type="dxa"/>
          </w:tcPr>
          <w:p w14:paraId="35DCD76A" w14:textId="77777777" w:rsidR="00CF7C14" w:rsidRPr="00CF7C14" w:rsidRDefault="00CF7C14" w:rsidP="00905B8B">
            <w:pPr>
              <w:jc w:val="both"/>
              <w:rPr>
                <w:sz w:val="20"/>
                <w:szCs w:val="20"/>
                <w:u w:color="FF0000"/>
                <w:lang w:val="id-ID"/>
              </w:rPr>
            </w:pPr>
          </w:p>
        </w:tc>
        <w:tc>
          <w:tcPr>
            <w:tcW w:w="1295" w:type="dxa"/>
          </w:tcPr>
          <w:p w14:paraId="7440D459" w14:textId="77777777" w:rsidR="00CF7C14" w:rsidRPr="00CF7C14" w:rsidRDefault="00CF7C14" w:rsidP="00905B8B">
            <w:pPr>
              <w:jc w:val="both"/>
              <w:rPr>
                <w:sz w:val="20"/>
                <w:szCs w:val="20"/>
                <w:u w:color="FF0000"/>
                <w:lang w:val="id-ID"/>
              </w:rPr>
            </w:pPr>
          </w:p>
        </w:tc>
        <w:tc>
          <w:tcPr>
            <w:tcW w:w="461" w:type="dxa"/>
          </w:tcPr>
          <w:p w14:paraId="761F482D" w14:textId="77777777" w:rsidR="00CF7C14" w:rsidRPr="00CF7C14" w:rsidRDefault="00CF7C14" w:rsidP="00905B8B">
            <w:pPr>
              <w:jc w:val="both"/>
              <w:rPr>
                <w:sz w:val="20"/>
                <w:szCs w:val="20"/>
                <w:u w:color="FF0000"/>
                <w:lang w:val="id-ID"/>
              </w:rPr>
            </w:pPr>
          </w:p>
        </w:tc>
        <w:tc>
          <w:tcPr>
            <w:tcW w:w="739" w:type="dxa"/>
          </w:tcPr>
          <w:p w14:paraId="2920CB47" w14:textId="77777777" w:rsidR="00CF7C14" w:rsidRPr="00CF7C14" w:rsidRDefault="00CF7C14" w:rsidP="00905B8B">
            <w:pPr>
              <w:jc w:val="both"/>
              <w:rPr>
                <w:sz w:val="20"/>
                <w:szCs w:val="20"/>
                <w:u w:color="FF0000"/>
                <w:lang w:val="id-ID"/>
              </w:rPr>
            </w:pPr>
          </w:p>
        </w:tc>
        <w:tc>
          <w:tcPr>
            <w:tcW w:w="1317" w:type="dxa"/>
          </w:tcPr>
          <w:p w14:paraId="6A23300B" w14:textId="77777777" w:rsidR="00CF7C14" w:rsidRPr="00CF7C14" w:rsidRDefault="00CF7C14" w:rsidP="00905B8B">
            <w:pPr>
              <w:jc w:val="both"/>
              <w:rPr>
                <w:sz w:val="20"/>
                <w:szCs w:val="20"/>
                <w:u w:color="FF0000"/>
                <w:lang w:val="id-ID"/>
              </w:rPr>
            </w:pPr>
          </w:p>
        </w:tc>
      </w:tr>
      <w:tr w:rsidR="00CF7C14" w:rsidRPr="00CF7C14" w14:paraId="76D48256" w14:textId="77777777" w:rsidTr="00CF7C14">
        <w:trPr>
          <w:jc w:val="center"/>
        </w:trPr>
        <w:tc>
          <w:tcPr>
            <w:tcW w:w="539" w:type="dxa"/>
          </w:tcPr>
          <w:p w14:paraId="37EB4470" w14:textId="77777777" w:rsidR="00CF7C14" w:rsidRPr="00CF7C14" w:rsidRDefault="00CF7C14" w:rsidP="00905B8B">
            <w:pPr>
              <w:jc w:val="center"/>
              <w:rPr>
                <w:sz w:val="20"/>
                <w:szCs w:val="20"/>
                <w:u w:color="FF0000"/>
                <w:lang w:val="id-ID"/>
              </w:rPr>
            </w:pPr>
          </w:p>
        </w:tc>
        <w:tc>
          <w:tcPr>
            <w:tcW w:w="895" w:type="dxa"/>
          </w:tcPr>
          <w:p w14:paraId="57AD58B3" w14:textId="77777777" w:rsidR="00CF7C14" w:rsidRPr="00CF7C14" w:rsidRDefault="00CF7C14" w:rsidP="00905B8B">
            <w:pPr>
              <w:jc w:val="both"/>
              <w:rPr>
                <w:sz w:val="20"/>
                <w:szCs w:val="20"/>
                <w:u w:color="FF0000"/>
                <w:lang w:val="id-ID"/>
              </w:rPr>
            </w:pPr>
          </w:p>
        </w:tc>
        <w:tc>
          <w:tcPr>
            <w:tcW w:w="750" w:type="dxa"/>
          </w:tcPr>
          <w:p w14:paraId="3030A6F7" w14:textId="77777777" w:rsidR="00CF7C14" w:rsidRPr="00CF7C14" w:rsidRDefault="00CF7C14" w:rsidP="00905B8B">
            <w:pPr>
              <w:jc w:val="both"/>
              <w:rPr>
                <w:sz w:val="20"/>
                <w:szCs w:val="20"/>
                <w:u w:color="FF0000"/>
                <w:lang w:val="id-ID"/>
              </w:rPr>
            </w:pPr>
          </w:p>
        </w:tc>
        <w:tc>
          <w:tcPr>
            <w:tcW w:w="850" w:type="dxa"/>
          </w:tcPr>
          <w:p w14:paraId="558226B3" w14:textId="77777777" w:rsidR="00CF7C14" w:rsidRPr="00CF7C14" w:rsidRDefault="00CF7C14" w:rsidP="00905B8B">
            <w:pPr>
              <w:jc w:val="both"/>
              <w:rPr>
                <w:sz w:val="20"/>
                <w:szCs w:val="20"/>
                <w:u w:color="FF0000"/>
                <w:lang w:val="id-ID"/>
              </w:rPr>
            </w:pPr>
          </w:p>
        </w:tc>
        <w:tc>
          <w:tcPr>
            <w:tcW w:w="567" w:type="dxa"/>
          </w:tcPr>
          <w:p w14:paraId="7D137A1D" w14:textId="77777777" w:rsidR="00CF7C14" w:rsidRPr="00CF7C14" w:rsidRDefault="00CF7C14" w:rsidP="00905B8B">
            <w:pPr>
              <w:jc w:val="both"/>
              <w:rPr>
                <w:sz w:val="20"/>
                <w:szCs w:val="20"/>
                <w:u w:color="FF0000"/>
                <w:lang w:val="id-ID"/>
              </w:rPr>
            </w:pPr>
          </w:p>
        </w:tc>
        <w:tc>
          <w:tcPr>
            <w:tcW w:w="928" w:type="dxa"/>
          </w:tcPr>
          <w:p w14:paraId="6F40A99C" w14:textId="77777777" w:rsidR="00CF7C14" w:rsidRPr="00CF7C14" w:rsidRDefault="00CF7C14" w:rsidP="00905B8B">
            <w:pPr>
              <w:jc w:val="both"/>
              <w:rPr>
                <w:sz w:val="20"/>
                <w:szCs w:val="20"/>
                <w:u w:color="FF0000"/>
                <w:lang w:val="id-ID"/>
              </w:rPr>
            </w:pPr>
          </w:p>
        </w:tc>
        <w:tc>
          <w:tcPr>
            <w:tcW w:w="1173" w:type="dxa"/>
          </w:tcPr>
          <w:p w14:paraId="1EB7C846" w14:textId="77777777" w:rsidR="00CF7C14" w:rsidRPr="00CF7C14" w:rsidRDefault="00CF7C14" w:rsidP="00905B8B">
            <w:pPr>
              <w:jc w:val="both"/>
              <w:rPr>
                <w:sz w:val="20"/>
                <w:szCs w:val="20"/>
                <w:u w:color="FF0000"/>
                <w:lang w:val="id-ID"/>
              </w:rPr>
            </w:pPr>
          </w:p>
        </w:tc>
        <w:tc>
          <w:tcPr>
            <w:tcW w:w="1039" w:type="dxa"/>
          </w:tcPr>
          <w:p w14:paraId="0B8AEFFD" w14:textId="77777777" w:rsidR="00CF7C14" w:rsidRPr="00CF7C14" w:rsidRDefault="00CF7C14" w:rsidP="00905B8B">
            <w:pPr>
              <w:jc w:val="both"/>
              <w:rPr>
                <w:sz w:val="20"/>
                <w:szCs w:val="20"/>
                <w:u w:color="FF0000"/>
                <w:lang w:val="id-ID"/>
              </w:rPr>
            </w:pPr>
          </w:p>
        </w:tc>
        <w:tc>
          <w:tcPr>
            <w:tcW w:w="1039" w:type="dxa"/>
          </w:tcPr>
          <w:p w14:paraId="6C25661E" w14:textId="77777777" w:rsidR="00CF7C14" w:rsidRPr="00CF7C14" w:rsidRDefault="00CF7C14" w:rsidP="00905B8B">
            <w:pPr>
              <w:jc w:val="both"/>
              <w:rPr>
                <w:sz w:val="20"/>
                <w:szCs w:val="20"/>
                <w:u w:color="FF0000"/>
                <w:lang w:val="id-ID"/>
              </w:rPr>
            </w:pPr>
          </w:p>
        </w:tc>
        <w:tc>
          <w:tcPr>
            <w:tcW w:w="1295" w:type="dxa"/>
          </w:tcPr>
          <w:p w14:paraId="71CB895A" w14:textId="77777777" w:rsidR="00CF7C14" w:rsidRPr="00CF7C14" w:rsidRDefault="00CF7C14" w:rsidP="00905B8B">
            <w:pPr>
              <w:jc w:val="both"/>
              <w:rPr>
                <w:sz w:val="20"/>
                <w:szCs w:val="20"/>
                <w:u w:color="FF0000"/>
                <w:lang w:val="id-ID"/>
              </w:rPr>
            </w:pPr>
          </w:p>
        </w:tc>
        <w:tc>
          <w:tcPr>
            <w:tcW w:w="1295" w:type="dxa"/>
          </w:tcPr>
          <w:p w14:paraId="286136A9" w14:textId="77777777" w:rsidR="00CF7C14" w:rsidRPr="00CF7C14" w:rsidRDefault="00CF7C14" w:rsidP="00905B8B">
            <w:pPr>
              <w:jc w:val="both"/>
              <w:rPr>
                <w:sz w:val="20"/>
                <w:szCs w:val="20"/>
                <w:u w:color="FF0000"/>
                <w:lang w:val="id-ID"/>
              </w:rPr>
            </w:pPr>
          </w:p>
        </w:tc>
        <w:tc>
          <w:tcPr>
            <w:tcW w:w="1295" w:type="dxa"/>
          </w:tcPr>
          <w:p w14:paraId="347AB9B4" w14:textId="77777777" w:rsidR="00CF7C14" w:rsidRPr="00CF7C14" w:rsidRDefault="00CF7C14" w:rsidP="00905B8B">
            <w:pPr>
              <w:jc w:val="both"/>
              <w:rPr>
                <w:sz w:val="20"/>
                <w:szCs w:val="20"/>
                <w:u w:color="FF0000"/>
                <w:lang w:val="id-ID"/>
              </w:rPr>
            </w:pPr>
          </w:p>
        </w:tc>
        <w:tc>
          <w:tcPr>
            <w:tcW w:w="461" w:type="dxa"/>
          </w:tcPr>
          <w:p w14:paraId="6332ECBB" w14:textId="77777777" w:rsidR="00CF7C14" w:rsidRPr="00CF7C14" w:rsidRDefault="00CF7C14" w:rsidP="00905B8B">
            <w:pPr>
              <w:jc w:val="both"/>
              <w:rPr>
                <w:sz w:val="20"/>
                <w:szCs w:val="20"/>
                <w:u w:color="FF0000"/>
                <w:lang w:val="id-ID"/>
              </w:rPr>
            </w:pPr>
          </w:p>
        </w:tc>
        <w:tc>
          <w:tcPr>
            <w:tcW w:w="739" w:type="dxa"/>
          </w:tcPr>
          <w:p w14:paraId="33B0A092" w14:textId="77777777" w:rsidR="00CF7C14" w:rsidRPr="00CF7C14" w:rsidRDefault="00CF7C14" w:rsidP="00905B8B">
            <w:pPr>
              <w:jc w:val="both"/>
              <w:rPr>
                <w:sz w:val="20"/>
                <w:szCs w:val="20"/>
                <w:u w:color="FF0000"/>
                <w:lang w:val="id-ID"/>
              </w:rPr>
            </w:pPr>
          </w:p>
        </w:tc>
        <w:tc>
          <w:tcPr>
            <w:tcW w:w="1317" w:type="dxa"/>
          </w:tcPr>
          <w:p w14:paraId="1A0CC454" w14:textId="77777777" w:rsidR="00CF7C14" w:rsidRPr="00CF7C14" w:rsidRDefault="00CF7C14" w:rsidP="00905B8B">
            <w:pPr>
              <w:jc w:val="both"/>
              <w:rPr>
                <w:sz w:val="20"/>
                <w:szCs w:val="20"/>
                <w:u w:color="FF0000"/>
                <w:lang w:val="id-ID"/>
              </w:rPr>
            </w:pPr>
          </w:p>
        </w:tc>
      </w:tr>
      <w:tr w:rsidR="00CF7C14" w:rsidRPr="00CF7C14" w14:paraId="50485B06" w14:textId="77777777" w:rsidTr="00CF7C14">
        <w:trPr>
          <w:jc w:val="center"/>
        </w:trPr>
        <w:tc>
          <w:tcPr>
            <w:tcW w:w="539" w:type="dxa"/>
          </w:tcPr>
          <w:p w14:paraId="51990372" w14:textId="77777777" w:rsidR="00CF7C14" w:rsidRPr="00CF7C14" w:rsidRDefault="00CF7C14" w:rsidP="00905B8B">
            <w:pPr>
              <w:jc w:val="center"/>
              <w:rPr>
                <w:sz w:val="20"/>
                <w:szCs w:val="20"/>
                <w:u w:color="FF0000"/>
                <w:lang w:val="id-ID"/>
              </w:rPr>
            </w:pPr>
          </w:p>
        </w:tc>
        <w:tc>
          <w:tcPr>
            <w:tcW w:w="895" w:type="dxa"/>
          </w:tcPr>
          <w:p w14:paraId="7625FCF6" w14:textId="77777777" w:rsidR="00CF7C14" w:rsidRPr="00CF7C14" w:rsidRDefault="00CF7C14" w:rsidP="00905B8B">
            <w:pPr>
              <w:jc w:val="both"/>
              <w:rPr>
                <w:sz w:val="20"/>
                <w:szCs w:val="20"/>
                <w:u w:color="FF0000"/>
                <w:lang w:val="id-ID"/>
              </w:rPr>
            </w:pPr>
          </w:p>
        </w:tc>
        <w:tc>
          <w:tcPr>
            <w:tcW w:w="750" w:type="dxa"/>
          </w:tcPr>
          <w:p w14:paraId="2A664D53" w14:textId="77777777" w:rsidR="00CF7C14" w:rsidRPr="00CF7C14" w:rsidRDefault="00CF7C14" w:rsidP="00905B8B">
            <w:pPr>
              <w:jc w:val="both"/>
              <w:rPr>
                <w:sz w:val="20"/>
                <w:szCs w:val="20"/>
                <w:u w:color="FF0000"/>
                <w:lang w:val="id-ID"/>
              </w:rPr>
            </w:pPr>
          </w:p>
        </w:tc>
        <w:tc>
          <w:tcPr>
            <w:tcW w:w="850" w:type="dxa"/>
          </w:tcPr>
          <w:p w14:paraId="31B1289E" w14:textId="77777777" w:rsidR="00CF7C14" w:rsidRPr="00CF7C14" w:rsidRDefault="00CF7C14" w:rsidP="00905B8B">
            <w:pPr>
              <w:jc w:val="both"/>
              <w:rPr>
                <w:sz w:val="20"/>
                <w:szCs w:val="20"/>
                <w:u w:color="FF0000"/>
                <w:lang w:val="id-ID"/>
              </w:rPr>
            </w:pPr>
          </w:p>
        </w:tc>
        <w:tc>
          <w:tcPr>
            <w:tcW w:w="567" w:type="dxa"/>
          </w:tcPr>
          <w:p w14:paraId="74700977" w14:textId="77777777" w:rsidR="00CF7C14" w:rsidRPr="00CF7C14" w:rsidRDefault="00CF7C14" w:rsidP="00905B8B">
            <w:pPr>
              <w:jc w:val="both"/>
              <w:rPr>
                <w:sz w:val="20"/>
                <w:szCs w:val="20"/>
                <w:u w:color="FF0000"/>
                <w:lang w:val="id-ID"/>
              </w:rPr>
            </w:pPr>
          </w:p>
        </w:tc>
        <w:tc>
          <w:tcPr>
            <w:tcW w:w="928" w:type="dxa"/>
          </w:tcPr>
          <w:p w14:paraId="092812CB" w14:textId="77777777" w:rsidR="00CF7C14" w:rsidRPr="00CF7C14" w:rsidRDefault="00CF7C14" w:rsidP="00905B8B">
            <w:pPr>
              <w:jc w:val="both"/>
              <w:rPr>
                <w:sz w:val="20"/>
                <w:szCs w:val="20"/>
                <w:u w:color="FF0000"/>
                <w:lang w:val="id-ID"/>
              </w:rPr>
            </w:pPr>
          </w:p>
        </w:tc>
        <w:tc>
          <w:tcPr>
            <w:tcW w:w="1173" w:type="dxa"/>
          </w:tcPr>
          <w:p w14:paraId="6165B343" w14:textId="77777777" w:rsidR="00CF7C14" w:rsidRPr="00CF7C14" w:rsidRDefault="00CF7C14" w:rsidP="00905B8B">
            <w:pPr>
              <w:jc w:val="both"/>
              <w:rPr>
                <w:sz w:val="20"/>
                <w:szCs w:val="20"/>
                <w:u w:color="FF0000"/>
                <w:lang w:val="id-ID"/>
              </w:rPr>
            </w:pPr>
          </w:p>
        </w:tc>
        <w:tc>
          <w:tcPr>
            <w:tcW w:w="1039" w:type="dxa"/>
          </w:tcPr>
          <w:p w14:paraId="159AF00D" w14:textId="77777777" w:rsidR="00CF7C14" w:rsidRPr="00CF7C14" w:rsidRDefault="00CF7C14" w:rsidP="00905B8B">
            <w:pPr>
              <w:jc w:val="both"/>
              <w:rPr>
                <w:sz w:val="20"/>
                <w:szCs w:val="20"/>
                <w:u w:color="FF0000"/>
                <w:lang w:val="id-ID"/>
              </w:rPr>
            </w:pPr>
          </w:p>
        </w:tc>
        <w:tc>
          <w:tcPr>
            <w:tcW w:w="1039" w:type="dxa"/>
          </w:tcPr>
          <w:p w14:paraId="73F7ECF9" w14:textId="77777777" w:rsidR="00CF7C14" w:rsidRPr="00CF7C14" w:rsidRDefault="00CF7C14" w:rsidP="00905B8B">
            <w:pPr>
              <w:jc w:val="both"/>
              <w:rPr>
                <w:sz w:val="20"/>
                <w:szCs w:val="20"/>
                <w:u w:color="FF0000"/>
                <w:lang w:val="id-ID"/>
              </w:rPr>
            </w:pPr>
          </w:p>
        </w:tc>
        <w:tc>
          <w:tcPr>
            <w:tcW w:w="1295" w:type="dxa"/>
          </w:tcPr>
          <w:p w14:paraId="094B0CE3" w14:textId="77777777" w:rsidR="00CF7C14" w:rsidRPr="00CF7C14" w:rsidRDefault="00CF7C14" w:rsidP="00905B8B">
            <w:pPr>
              <w:jc w:val="both"/>
              <w:rPr>
                <w:sz w:val="20"/>
                <w:szCs w:val="20"/>
                <w:u w:color="FF0000"/>
                <w:lang w:val="id-ID"/>
              </w:rPr>
            </w:pPr>
          </w:p>
        </w:tc>
        <w:tc>
          <w:tcPr>
            <w:tcW w:w="1295" w:type="dxa"/>
          </w:tcPr>
          <w:p w14:paraId="1F3A20D5" w14:textId="77777777" w:rsidR="00CF7C14" w:rsidRPr="00CF7C14" w:rsidRDefault="00CF7C14" w:rsidP="00905B8B">
            <w:pPr>
              <w:jc w:val="both"/>
              <w:rPr>
                <w:sz w:val="20"/>
                <w:szCs w:val="20"/>
                <w:u w:color="FF0000"/>
                <w:lang w:val="id-ID"/>
              </w:rPr>
            </w:pPr>
          </w:p>
        </w:tc>
        <w:tc>
          <w:tcPr>
            <w:tcW w:w="1295" w:type="dxa"/>
          </w:tcPr>
          <w:p w14:paraId="140A3FFB" w14:textId="77777777" w:rsidR="00CF7C14" w:rsidRPr="00CF7C14" w:rsidRDefault="00CF7C14" w:rsidP="00905B8B">
            <w:pPr>
              <w:jc w:val="both"/>
              <w:rPr>
                <w:sz w:val="20"/>
                <w:szCs w:val="20"/>
                <w:u w:color="FF0000"/>
                <w:lang w:val="id-ID"/>
              </w:rPr>
            </w:pPr>
          </w:p>
        </w:tc>
        <w:tc>
          <w:tcPr>
            <w:tcW w:w="461" w:type="dxa"/>
          </w:tcPr>
          <w:p w14:paraId="6845474A" w14:textId="77777777" w:rsidR="00CF7C14" w:rsidRPr="00CF7C14" w:rsidRDefault="00CF7C14" w:rsidP="00905B8B">
            <w:pPr>
              <w:jc w:val="both"/>
              <w:rPr>
                <w:sz w:val="20"/>
                <w:szCs w:val="20"/>
                <w:u w:color="FF0000"/>
                <w:lang w:val="id-ID"/>
              </w:rPr>
            </w:pPr>
          </w:p>
        </w:tc>
        <w:tc>
          <w:tcPr>
            <w:tcW w:w="739" w:type="dxa"/>
          </w:tcPr>
          <w:p w14:paraId="44CCCA2F" w14:textId="77777777" w:rsidR="00CF7C14" w:rsidRPr="00CF7C14" w:rsidRDefault="00CF7C14" w:rsidP="00905B8B">
            <w:pPr>
              <w:jc w:val="both"/>
              <w:rPr>
                <w:sz w:val="20"/>
                <w:szCs w:val="20"/>
                <w:u w:color="FF0000"/>
                <w:lang w:val="id-ID"/>
              </w:rPr>
            </w:pPr>
          </w:p>
        </w:tc>
        <w:tc>
          <w:tcPr>
            <w:tcW w:w="1317" w:type="dxa"/>
          </w:tcPr>
          <w:p w14:paraId="7F7540EA" w14:textId="77777777" w:rsidR="00CF7C14" w:rsidRPr="00CF7C14" w:rsidRDefault="00CF7C14" w:rsidP="00905B8B">
            <w:pPr>
              <w:jc w:val="both"/>
              <w:rPr>
                <w:sz w:val="20"/>
                <w:szCs w:val="20"/>
                <w:u w:color="FF0000"/>
                <w:lang w:val="id-ID"/>
              </w:rPr>
            </w:pPr>
          </w:p>
        </w:tc>
      </w:tr>
      <w:tr w:rsidR="00CF7C14" w:rsidRPr="00CF7C14" w14:paraId="3518FAD1" w14:textId="77777777" w:rsidTr="00CF7C14">
        <w:trPr>
          <w:jc w:val="center"/>
        </w:trPr>
        <w:tc>
          <w:tcPr>
            <w:tcW w:w="539" w:type="dxa"/>
          </w:tcPr>
          <w:p w14:paraId="02D8E580" w14:textId="77777777" w:rsidR="00CF7C14" w:rsidRPr="00CF7C14" w:rsidRDefault="00CF7C14" w:rsidP="00905B8B">
            <w:pPr>
              <w:jc w:val="center"/>
              <w:rPr>
                <w:sz w:val="20"/>
                <w:szCs w:val="20"/>
                <w:u w:color="FF0000"/>
                <w:lang w:val="id-ID"/>
              </w:rPr>
            </w:pPr>
          </w:p>
        </w:tc>
        <w:tc>
          <w:tcPr>
            <w:tcW w:w="895" w:type="dxa"/>
          </w:tcPr>
          <w:p w14:paraId="55E91DB1" w14:textId="77777777" w:rsidR="00CF7C14" w:rsidRPr="00CF7C14" w:rsidRDefault="00CF7C14" w:rsidP="00905B8B">
            <w:pPr>
              <w:jc w:val="both"/>
              <w:rPr>
                <w:sz w:val="20"/>
                <w:szCs w:val="20"/>
                <w:u w:color="FF0000"/>
                <w:lang w:val="id-ID"/>
              </w:rPr>
            </w:pPr>
          </w:p>
        </w:tc>
        <w:tc>
          <w:tcPr>
            <w:tcW w:w="750" w:type="dxa"/>
          </w:tcPr>
          <w:p w14:paraId="6B24E000" w14:textId="77777777" w:rsidR="00CF7C14" w:rsidRPr="00CF7C14" w:rsidRDefault="00CF7C14" w:rsidP="00905B8B">
            <w:pPr>
              <w:jc w:val="both"/>
              <w:rPr>
                <w:sz w:val="20"/>
                <w:szCs w:val="20"/>
                <w:u w:color="FF0000"/>
                <w:lang w:val="id-ID"/>
              </w:rPr>
            </w:pPr>
          </w:p>
        </w:tc>
        <w:tc>
          <w:tcPr>
            <w:tcW w:w="850" w:type="dxa"/>
          </w:tcPr>
          <w:p w14:paraId="00B24289" w14:textId="77777777" w:rsidR="00CF7C14" w:rsidRPr="00CF7C14" w:rsidRDefault="00CF7C14" w:rsidP="00905B8B">
            <w:pPr>
              <w:jc w:val="both"/>
              <w:rPr>
                <w:sz w:val="20"/>
                <w:szCs w:val="20"/>
                <w:u w:color="FF0000"/>
                <w:lang w:val="id-ID"/>
              </w:rPr>
            </w:pPr>
          </w:p>
        </w:tc>
        <w:tc>
          <w:tcPr>
            <w:tcW w:w="567" w:type="dxa"/>
          </w:tcPr>
          <w:p w14:paraId="51AF2FDA" w14:textId="77777777" w:rsidR="00CF7C14" w:rsidRPr="00CF7C14" w:rsidRDefault="00CF7C14" w:rsidP="00905B8B">
            <w:pPr>
              <w:jc w:val="both"/>
              <w:rPr>
                <w:sz w:val="20"/>
                <w:szCs w:val="20"/>
                <w:u w:color="FF0000"/>
                <w:lang w:val="id-ID"/>
              </w:rPr>
            </w:pPr>
          </w:p>
        </w:tc>
        <w:tc>
          <w:tcPr>
            <w:tcW w:w="928" w:type="dxa"/>
          </w:tcPr>
          <w:p w14:paraId="48CB8CDF" w14:textId="77777777" w:rsidR="00CF7C14" w:rsidRPr="00CF7C14" w:rsidRDefault="00CF7C14" w:rsidP="00905B8B">
            <w:pPr>
              <w:jc w:val="both"/>
              <w:rPr>
                <w:sz w:val="20"/>
                <w:szCs w:val="20"/>
                <w:u w:color="FF0000"/>
                <w:lang w:val="id-ID"/>
              </w:rPr>
            </w:pPr>
          </w:p>
        </w:tc>
        <w:tc>
          <w:tcPr>
            <w:tcW w:w="1173" w:type="dxa"/>
          </w:tcPr>
          <w:p w14:paraId="43E821AD" w14:textId="77777777" w:rsidR="00CF7C14" w:rsidRPr="00CF7C14" w:rsidRDefault="00CF7C14" w:rsidP="00905B8B">
            <w:pPr>
              <w:jc w:val="both"/>
              <w:rPr>
                <w:sz w:val="20"/>
                <w:szCs w:val="20"/>
                <w:u w:color="FF0000"/>
                <w:lang w:val="id-ID"/>
              </w:rPr>
            </w:pPr>
          </w:p>
        </w:tc>
        <w:tc>
          <w:tcPr>
            <w:tcW w:w="1039" w:type="dxa"/>
          </w:tcPr>
          <w:p w14:paraId="3B60BB72" w14:textId="77777777" w:rsidR="00CF7C14" w:rsidRPr="00CF7C14" w:rsidRDefault="00CF7C14" w:rsidP="00905B8B">
            <w:pPr>
              <w:jc w:val="both"/>
              <w:rPr>
                <w:sz w:val="20"/>
                <w:szCs w:val="20"/>
                <w:u w:color="FF0000"/>
                <w:lang w:val="id-ID"/>
              </w:rPr>
            </w:pPr>
          </w:p>
        </w:tc>
        <w:tc>
          <w:tcPr>
            <w:tcW w:w="1039" w:type="dxa"/>
          </w:tcPr>
          <w:p w14:paraId="0903D6D7" w14:textId="77777777" w:rsidR="00CF7C14" w:rsidRPr="00CF7C14" w:rsidRDefault="00CF7C14" w:rsidP="00905B8B">
            <w:pPr>
              <w:jc w:val="both"/>
              <w:rPr>
                <w:sz w:val="20"/>
                <w:szCs w:val="20"/>
                <w:u w:color="FF0000"/>
                <w:lang w:val="id-ID"/>
              </w:rPr>
            </w:pPr>
          </w:p>
        </w:tc>
        <w:tc>
          <w:tcPr>
            <w:tcW w:w="1295" w:type="dxa"/>
          </w:tcPr>
          <w:p w14:paraId="7355A216" w14:textId="77777777" w:rsidR="00CF7C14" w:rsidRPr="00CF7C14" w:rsidRDefault="00CF7C14" w:rsidP="00905B8B">
            <w:pPr>
              <w:jc w:val="both"/>
              <w:rPr>
                <w:sz w:val="20"/>
                <w:szCs w:val="20"/>
                <w:u w:color="FF0000"/>
                <w:lang w:val="id-ID"/>
              </w:rPr>
            </w:pPr>
          </w:p>
        </w:tc>
        <w:tc>
          <w:tcPr>
            <w:tcW w:w="1295" w:type="dxa"/>
          </w:tcPr>
          <w:p w14:paraId="373817BC" w14:textId="77777777" w:rsidR="00CF7C14" w:rsidRPr="00CF7C14" w:rsidRDefault="00CF7C14" w:rsidP="00905B8B">
            <w:pPr>
              <w:jc w:val="both"/>
              <w:rPr>
                <w:sz w:val="20"/>
                <w:szCs w:val="20"/>
                <w:u w:color="FF0000"/>
                <w:lang w:val="id-ID"/>
              </w:rPr>
            </w:pPr>
          </w:p>
        </w:tc>
        <w:tc>
          <w:tcPr>
            <w:tcW w:w="1295" w:type="dxa"/>
          </w:tcPr>
          <w:p w14:paraId="7DF356F1" w14:textId="77777777" w:rsidR="00CF7C14" w:rsidRPr="00CF7C14" w:rsidRDefault="00CF7C14" w:rsidP="00905B8B">
            <w:pPr>
              <w:jc w:val="both"/>
              <w:rPr>
                <w:sz w:val="20"/>
                <w:szCs w:val="20"/>
                <w:u w:color="FF0000"/>
                <w:lang w:val="id-ID"/>
              </w:rPr>
            </w:pPr>
          </w:p>
        </w:tc>
        <w:tc>
          <w:tcPr>
            <w:tcW w:w="461" w:type="dxa"/>
          </w:tcPr>
          <w:p w14:paraId="7B5B5EF9" w14:textId="77777777" w:rsidR="00CF7C14" w:rsidRPr="00CF7C14" w:rsidRDefault="00CF7C14" w:rsidP="00905B8B">
            <w:pPr>
              <w:jc w:val="both"/>
              <w:rPr>
                <w:sz w:val="20"/>
                <w:szCs w:val="20"/>
                <w:u w:color="FF0000"/>
                <w:lang w:val="id-ID"/>
              </w:rPr>
            </w:pPr>
          </w:p>
        </w:tc>
        <w:tc>
          <w:tcPr>
            <w:tcW w:w="739" w:type="dxa"/>
          </w:tcPr>
          <w:p w14:paraId="7B57675F" w14:textId="77777777" w:rsidR="00CF7C14" w:rsidRPr="00CF7C14" w:rsidRDefault="00CF7C14" w:rsidP="00905B8B">
            <w:pPr>
              <w:jc w:val="both"/>
              <w:rPr>
                <w:sz w:val="20"/>
                <w:szCs w:val="20"/>
                <w:u w:color="FF0000"/>
                <w:lang w:val="id-ID"/>
              </w:rPr>
            </w:pPr>
          </w:p>
        </w:tc>
        <w:tc>
          <w:tcPr>
            <w:tcW w:w="1317" w:type="dxa"/>
          </w:tcPr>
          <w:p w14:paraId="63259D86" w14:textId="77777777" w:rsidR="00CF7C14" w:rsidRPr="00CF7C14" w:rsidRDefault="00CF7C14" w:rsidP="00905B8B">
            <w:pPr>
              <w:jc w:val="both"/>
              <w:rPr>
                <w:sz w:val="20"/>
                <w:szCs w:val="20"/>
                <w:u w:color="FF0000"/>
                <w:lang w:val="id-ID"/>
              </w:rPr>
            </w:pPr>
          </w:p>
        </w:tc>
      </w:tr>
      <w:tr w:rsidR="00CF7C14" w:rsidRPr="00CF7C14" w14:paraId="5EDCD070" w14:textId="77777777" w:rsidTr="00CF7C14">
        <w:trPr>
          <w:jc w:val="center"/>
        </w:trPr>
        <w:tc>
          <w:tcPr>
            <w:tcW w:w="539" w:type="dxa"/>
          </w:tcPr>
          <w:p w14:paraId="1A5AF54D" w14:textId="77777777" w:rsidR="00CF7C14" w:rsidRPr="00CF7C14" w:rsidRDefault="00CF7C14" w:rsidP="00905B8B">
            <w:pPr>
              <w:jc w:val="center"/>
              <w:rPr>
                <w:sz w:val="20"/>
                <w:szCs w:val="20"/>
                <w:u w:color="FF0000"/>
                <w:lang w:val="id-ID"/>
              </w:rPr>
            </w:pPr>
          </w:p>
        </w:tc>
        <w:tc>
          <w:tcPr>
            <w:tcW w:w="895" w:type="dxa"/>
          </w:tcPr>
          <w:p w14:paraId="2E81487D" w14:textId="77777777" w:rsidR="00CF7C14" w:rsidRPr="00CF7C14" w:rsidRDefault="00CF7C14" w:rsidP="00905B8B">
            <w:pPr>
              <w:jc w:val="both"/>
              <w:rPr>
                <w:sz w:val="20"/>
                <w:szCs w:val="20"/>
                <w:u w:color="FF0000"/>
                <w:lang w:val="id-ID"/>
              </w:rPr>
            </w:pPr>
          </w:p>
        </w:tc>
        <w:tc>
          <w:tcPr>
            <w:tcW w:w="750" w:type="dxa"/>
          </w:tcPr>
          <w:p w14:paraId="30C6C21F" w14:textId="77777777" w:rsidR="00CF7C14" w:rsidRPr="00CF7C14" w:rsidRDefault="00CF7C14" w:rsidP="00905B8B">
            <w:pPr>
              <w:jc w:val="both"/>
              <w:rPr>
                <w:sz w:val="20"/>
                <w:szCs w:val="20"/>
                <w:u w:color="FF0000"/>
                <w:lang w:val="id-ID"/>
              </w:rPr>
            </w:pPr>
          </w:p>
        </w:tc>
        <w:tc>
          <w:tcPr>
            <w:tcW w:w="850" w:type="dxa"/>
          </w:tcPr>
          <w:p w14:paraId="5411E984" w14:textId="77777777" w:rsidR="00CF7C14" w:rsidRPr="00CF7C14" w:rsidRDefault="00CF7C14" w:rsidP="00905B8B">
            <w:pPr>
              <w:jc w:val="both"/>
              <w:rPr>
                <w:sz w:val="20"/>
                <w:szCs w:val="20"/>
                <w:u w:color="FF0000"/>
                <w:lang w:val="id-ID"/>
              </w:rPr>
            </w:pPr>
          </w:p>
        </w:tc>
        <w:tc>
          <w:tcPr>
            <w:tcW w:w="567" w:type="dxa"/>
          </w:tcPr>
          <w:p w14:paraId="4E384704" w14:textId="77777777" w:rsidR="00CF7C14" w:rsidRPr="00CF7C14" w:rsidRDefault="00CF7C14" w:rsidP="00905B8B">
            <w:pPr>
              <w:jc w:val="both"/>
              <w:rPr>
                <w:sz w:val="20"/>
                <w:szCs w:val="20"/>
                <w:u w:color="FF0000"/>
                <w:lang w:val="id-ID"/>
              </w:rPr>
            </w:pPr>
          </w:p>
        </w:tc>
        <w:tc>
          <w:tcPr>
            <w:tcW w:w="928" w:type="dxa"/>
          </w:tcPr>
          <w:p w14:paraId="60094B07" w14:textId="77777777" w:rsidR="00CF7C14" w:rsidRPr="00CF7C14" w:rsidRDefault="00CF7C14" w:rsidP="00905B8B">
            <w:pPr>
              <w:jc w:val="both"/>
              <w:rPr>
                <w:sz w:val="20"/>
                <w:szCs w:val="20"/>
                <w:u w:color="FF0000"/>
                <w:lang w:val="id-ID"/>
              </w:rPr>
            </w:pPr>
          </w:p>
        </w:tc>
        <w:tc>
          <w:tcPr>
            <w:tcW w:w="1173" w:type="dxa"/>
          </w:tcPr>
          <w:p w14:paraId="5F903EEE" w14:textId="77777777" w:rsidR="00CF7C14" w:rsidRPr="00CF7C14" w:rsidRDefault="00CF7C14" w:rsidP="00905B8B">
            <w:pPr>
              <w:jc w:val="both"/>
              <w:rPr>
                <w:sz w:val="20"/>
                <w:szCs w:val="20"/>
                <w:u w:color="FF0000"/>
                <w:lang w:val="id-ID"/>
              </w:rPr>
            </w:pPr>
          </w:p>
        </w:tc>
        <w:tc>
          <w:tcPr>
            <w:tcW w:w="1039" w:type="dxa"/>
          </w:tcPr>
          <w:p w14:paraId="3BCB262D" w14:textId="77777777" w:rsidR="00CF7C14" w:rsidRPr="00CF7C14" w:rsidRDefault="00CF7C14" w:rsidP="00905B8B">
            <w:pPr>
              <w:jc w:val="both"/>
              <w:rPr>
                <w:sz w:val="20"/>
                <w:szCs w:val="20"/>
                <w:u w:color="FF0000"/>
                <w:lang w:val="id-ID"/>
              </w:rPr>
            </w:pPr>
          </w:p>
        </w:tc>
        <w:tc>
          <w:tcPr>
            <w:tcW w:w="1039" w:type="dxa"/>
          </w:tcPr>
          <w:p w14:paraId="7B844D88" w14:textId="77777777" w:rsidR="00CF7C14" w:rsidRPr="00CF7C14" w:rsidRDefault="00CF7C14" w:rsidP="00905B8B">
            <w:pPr>
              <w:jc w:val="both"/>
              <w:rPr>
                <w:sz w:val="20"/>
                <w:szCs w:val="20"/>
                <w:u w:color="FF0000"/>
                <w:lang w:val="id-ID"/>
              </w:rPr>
            </w:pPr>
          </w:p>
        </w:tc>
        <w:tc>
          <w:tcPr>
            <w:tcW w:w="1295" w:type="dxa"/>
          </w:tcPr>
          <w:p w14:paraId="1D9F5BA9" w14:textId="77777777" w:rsidR="00CF7C14" w:rsidRPr="00CF7C14" w:rsidRDefault="00CF7C14" w:rsidP="00905B8B">
            <w:pPr>
              <w:jc w:val="both"/>
              <w:rPr>
                <w:sz w:val="20"/>
                <w:szCs w:val="20"/>
                <w:u w:color="FF0000"/>
                <w:lang w:val="id-ID"/>
              </w:rPr>
            </w:pPr>
          </w:p>
        </w:tc>
        <w:tc>
          <w:tcPr>
            <w:tcW w:w="1295" w:type="dxa"/>
          </w:tcPr>
          <w:p w14:paraId="058C229D" w14:textId="77777777" w:rsidR="00CF7C14" w:rsidRPr="00CF7C14" w:rsidRDefault="00CF7C14" w:rsidP="00905B8B">
            <w:pPr>
              <w:jc w:val="both"/>
              <w:rPr>
                <w:sz w:val="20"/>
                <w:szCs w:val="20"/>
                <w:u w:color="FF0000"/>
                <w:lang w:val="id-ID"/>
              </w:rPr>
            </w:pPr>
          </w:p>
        </w:tc>
        <w:tc>
          <w:tcPr>
            <w:tcW w:w="1295" w:type="dxa"/>
          </w:tcPr>
          <w:p w14:paraId="6C1887B2" w14:textId="77777777" w:rsidR="00CF7C14" w:rsidRPr="00CF7C14" w:rsidRDefault="00CF7C14" w:rsidP="00905B8B">
            <w:pPr>
              <w:jc w:val="both"/>
              <w:rPr>
                <w:sz w:val="20"/>
                <w:szCs w:val="20"/>
                <w:u w:color="FF0000"/>
                <w:lang w:val="id-ID"/>
              </w:rPr>
            </w:pPr>
          </w:p>
        </w:tc>
        <w:tc>
          <w:tcPr>
            <w:tcW w:w="461" w:type="dxa"/>
          </w:tcPr>
          <w:p w14:paraId="041AAD61" w14:textId="77777777" w:rsidR="00CF7C14" w:rsidRPr="00CF7C14" w:rsidRDefault="00CF7C14" w:rsidP="00905B8B">
            <w:pPr>
              <w:jc w:val="both"/>
              <w:rPr>
                <w:sz w:val="20"/>
                <w:szCs w:val="20"/>
                <w:u w:color="FF0000"/>
                <w:lang w:val="id-ID"/>
              </w:rPr>
            </w:pPr>
          </w:p>
        </w:tc>
        <w:tc>
          <w:tcPr>
            <w:tcW w:w="739" w:type="dxa"/>
          </w:tcPr>
          <w:p w14:paraId="0E7A2381" w14:textId="77777777" w:rsidR="00CF7C14" w:rsidRPr="00CF7C14" w:rsidRDefault="00CF7C14" w:rsidP="00905B8B">
            <w:pPr>
              <w:jc w:val="both"/>
              <w:rPr>
                <w:sz w:val="20"/>
                <w:szCs w:val="20"/>
                <w:u w:color="FF0000"/>
                <w:lang w:val="id-ID"/>
              </w:rPr>
            </w:pPr>
          </w:p>
        </w:tc>
        <w:tc>
          <w:tcPr>
            <w:tcW w:w="1317" w:type="dxa"/>
          </w:tcPr>
          <w:p w14:paraId="7EB0C75A" w14:textId="77777777" w:rsidR="00CF7C14" w:rsidRPr="00CF7C14" w:rsidRDefault="00CF7C14" w:rsidP="00905B8B">
            <w:pPr>
              <w:jc w:val="both"/>
              <w:rPr>
                <w:sz w:val="20"/>
                <w:szCs w:val="20"/>
                <w:u w:color="FF0000"/>
                <w:lang w:val="id-ID"/>
              </w:rPr>
            </w:pPr>
          </w:p>
        </w:tc>
      </w:tr>
      <w:tr w:rsidR="00CF7C14" w:rsidRPr="00CF7C14" w14:paraId="0572EDDC" w14:textId="77777777" w:rsidTr="00CF7C14">
        <w:trPr>
          <w:jc w:val="center"/>
        </w:trPr>
        <w:tc>
          <w:tcPr>
            <w:tcW w:w="539" w:type="dxa"/>
          </w:tcPr>
          <w:p w14:paraId="5835458F" w14:textId="77777777" w:rsidR="00CF7C14" w:rsidRPr="00CF7C14" w:rsidRDefault="00CF7C14" w:rsidP="00905B8B">
            <w:pPr>
              <w:jc w:val="center"/>
              <w:rPr>
                <w:sz w:val="20"/>
                <w:szCs w:val="20"/>
                <w:u w:color="FF0000"/>
                <w:lang w:val="id-ID"/>
              </w:rPr>
            </w:pPr>
          </w:p>
        </w:tc>
        <w:tc>
          <w:tcPr>
            <w:tcW w:w="895" w:type="dxa"/>
          </w:tcPr>
          <w:p w14:paraId="0EBA55DF" w14:textId="77777777" w:rsidR="00CF7C14" w:rsidRPr="00CF7C14" w:rsidRDefault="00CF7C14" w:rsidP="00905B8B">
            <w:pPr>
              <w:jc w:val="both"/>
              <w:rPr>
                <w:sz w:val="20"/>
                <w:szCs w:val="20"/>
                <w:u w:color="FF0000"/>
                <w:lang w:val="id-ID"/>
              </w:rPr>
            </w:pPr>
          </w:p>
        </w:tc>
        <w:tc>
          <w:tcPr>
            <w:tcW w:w="750" w:type="dxa"/>
          </w:tcPr>
          <w:p w14:paraId="1D7CF41A" w14:textId="77777777" w:rsidR="00CF7C14" w:rsidRPr="00CF7C14" w:rsidRDefault="00CF7C14" w:rsidP="00905B8B">
            <w:pPr>
              <w:jc w:val="both"/>
              <w:rPr>
                <w:sz w:val="20"/>
                <w:szCs w:val="20"/>
                <w:u w:color="FF0000"/>
                <w:lang w:val="id-ID"/>
              </w:rPr>
            </w:pPr>
          </w:p>
        </w:tc>
        <w:tc>
          <w:tcPr>
            <w:tcW w:w="850" w:type="dxa"/>
          </w:tcPr>
          <w:p w14:paraId="5DAD43BD" w14:textId="77777777" w:rsidR="00CF7C14" w:rsidRPr="00CF7C14" w:rsidRDefault="00CF7C14" w:rsidP="00905B8B">
            <w:pPr>
              <w:jc w:val="both"/>
              <w:rPr>
                <w:sz w:val="20"/>
                <w:szCs w:val="20"/>
                <w:u w:color="FF0000"/>
                <w:lang w:val="id-ID"/>
              </w:rPr>
            </w:pPr>
          </w:p>
        </w:tc>
        <w:tc>
          <w:tcPr>
            <w:tcW w:w="567" w:type="dxa"/>
          </w:tcPr>
          <w:p w14:paraId="5B0C8FA3" w14:textId="77777777" w:rsidR="00CF7C14" w:rsidRPr="00CF7C14" w:rsidRDefault="00CF7C14" w:rsidP="00905B8B">
            <w:pPr>
              <w:jc w:val="both"/>
              <w:rPr>
                <w:sz w:val="20"/>
                <w:szCs w:val="20"/>
                <w:u w:color="FF0000"/>
                <w:lang w:val="id-ID"/>
              </w:rPr>
            </w:pPr>
          </w:p>
        </w:tc>
        <w:tc>
          <w:tcPr>
            <w:tcW w:w="928" w:type="dxa"/>
          </w:tcPr>
          <w:p w14:paraId="0BEF4239" w14:textId="77777777" w:rsidR="00CF7C14" w:rsidRPr="00CF7C14" w:rsidRDefault="00CF7C14" w:rsidP="00905B8B">
            <w:pPr>
              <w:jc w:val="both"/>
              <w:rPr>
                <w:sz w:val="20"/>
                <w:szCs w:val="20"/>
                <w:u w:color="FF0000"/>
                <w:lang w:val="id-ID"/>
              </w:rPr>
            </w:pPr>
          </w:p>
        </w:tc>
        <w:tc>
          <w:tcPr>
            <w:tcW w:w="1173" w:type="dxa"/>
          </w:tcPr>
          <w:p w14:paraId="74CC4EA9" w14:textId="77777777" w:rsidR="00CF7C14" w:rsidRPr="00CF7C14" w:rsidRDefault="00CF7C14" w:rsidP="00905B8B">
            <w:pPr>
              <w:jc w:val="both"/>
              <w:rPr>
                <w:sz w:val="20"/>
                <w:szCs w:val="20"/>
                <w:u w:color="FF0000"/>
                <w:lang w:val="id-ID"/>
              </w:rPr>
            </w:pPr>
          </w:p>
        </w:tc>
        <w:tc>
          <w:tcPr>
            <w:tcW w:w="1039" w:type="dxa"/>
          </w:tcPr>
          <w:p w14:paraId="5CF28DF2" w14:textId="77777777" w:rsidR="00CF7C14" w:rsidRPr="00CF7C14" w:rsidRDefault="00CF7C14" w:rsidP="00905B8B">
            <w:pPr>
              <w:jc w:val="both"/>
              <w:rPr>
                <w:sz w:val="20"/>
                <w:szCs w:val="20"/>
                <w:u w:color="FF0000"/>
                <w:lang w:val="id-ID"/>
              </w:rPr>
            </w:pPr>
          </w:p>
        </w:tc>
        <w:tc>
          <w:tcPr>
            <w:tcW w:w="1039" w:type="dxa"/>
          </w:tcPr>
          <w:p w14:paraId="603C7420" w14:textId="77777777" w:rsidR="00CF7C14" w:rsidRPr="00CF7C14" w:rsidRDefault="00CF7C14" w:rsidP="00905B8B">
            <w:pPr>
              <w:jc w:val="both"/>
              <w:rPr>
                <w:sz w:val="20"/>
                <w:szCs w:val="20"/>
                <w:u w:color="FF0000"/>
                <w:lang w:val="id-ID"/>
              </w:rPr>
            </w:pPr>
          </w:p>
        </w:tc>
        <w:tc>
          <w:tcPr>
            <w:tcW w:w="1295" w:type="dxa"/>
          </w:tcPr>
          <w:p w14:paraId="0A3FC918" w14:textId="77777777" w:rsidR="00CF7C14" w:rsidRPr="00CF7C14" w:rsidRDefault="00CF7C14" w:rsidP="00905B8B">
            <w:pPr>
              <w:jc w:val="both"/>
              <w:rPr>
                <w:sz w:val="20"/>
                <w:szCs w:val="20"/>
                <w:u w:color="FF0000"/>
                <w:lang w:val="id-ID"/>
              </w:rPr>
            </w:pPr>
          </w:p>
        </w:tc>
        <w:tc>
          <w:tcPr>
            <w:tcW w:w="1295" w:type="dxa"/>
          </w:tcPr>
          <w:p w14:paraId="4C124C8C" w14:textId="77777777" w:rsidR="00CF7C14" w:rsidRPr="00CF7C14" w:rsidRDefault="00CF7C14" w:rsidP="00905B8B">
            <w:pPr>
              <w:jc w:val="both"/>
              <w:rPr>
                <w:sz w:val="20"/>
                <w:szCs w:val="20"/>
                <w:u w:color="FF0000"/>
                <w:lang w:val="id-ID"/>
              </w:rPr>
            </w:pPr>
          </w:p>
        </w:tc>
        <w:tc>
          <w:tcPr>
            <w:tcW w:w="1295" w:type="dxa"/>
          </w:tcPr>
          <w:p w14:paraId="750F84DA" w14:textId="77777777" w:rsidR="00CF7C14" w:rsidRPr="00CF7C14" w:rsidRDefault="00CF7C14" w:rsidP="00905B8B">
            <w:pPr>
              <w:jc w:val="both"/>
              <w:rPr>
                <w:sz w:val="20"/>
                <w:szCs w:val="20"/>
                <w:u w:color="FF0000"/>
                <w:lang w:val="id-ID"/>
              </w:rPr>
            </w:pPr>
          </w:p>
        </w:tc>
        <w:tc>
          <w:tcPr>
            <w:tcW w:w="461" w:type="dxa"/>
          </w:tcPr>
          <w:p w14:paraId="6F6891E8" w14:textId="77777777" w:rsidR="00CF7C14" w:rsidRPr="00CF7C14" w:rsidRDefault="00CF7C14" w:rsidP="00905B8B">
            <w:pPr>
              <w:jc w:val="both"/>
              <w:rPr>
                <w:sz w:val="20"/>
                <w:szCs w:val="20"/>
                <w:u w:color="FF0000"/>
                <w:lang w:val="id-ID"/>
              </w:rPr>
            </w:pPr>
          </w:p>
        </w:tc>
        <w:tc>
          <w:tcPr>
            <w:tcW w:w="739" w:type="dxa"/>
          </w:tcPr>
          <w:p w14:paraId="19B27515" w14:textId="77777777" w:rsidR="00CF7C14" w:rsidRPr="00CF7C14" w:rsidRDefault="00CF7C14" w:rsidP="00905B8B">
            <w:pPr>
              <w:jc w:val="both"/>
              <w:rPr>
                <w:sz w:val="20"/>
                <w:szCs w:val="20"/>
                <w:u w:color="FF0000"/>
                <w:lang w:val="id-ID"/>
              </w:rPr>
            </w:pPr>
          </w:p>
        </w:tc>
        <w:tc>
          <w:tcPr>
            <w:tcW w:w="1317" w:type="dxa"/>
          </w:tcPr>
          <w:p w14:paraId="6E426D95" w14:textId="77777777" w:rsidR="00CF7C14" w:rsidRPr="00CF7C14" w:rsidRDefault="00CF7C14" w:rsidP="00905B8B">
            <w:pPr>
              <w:jc w:val="both"/>
              <w:rPr>
                <w:sz w:val="20"/>
                <w:szCs w:val="20"/>
                <w:u w:color="FF0000"/>
                <w:lang w:val="id-ID"/>
              </w:rPr>
            </w:pPr>
          </w:p>
        </w:tc>
      </w:tr>
      <w:tr w:rsidR="00CF7C14" w:rsidRPr="00CF7C14" w14:paraId="5E764C17" w14:textId="77777777" w:rsidTr="00CF7C14">
        <w:trPr>
          <w:jc w:val="center"/>
        </w:trPr>
        <w:tc>
          <w:tcPr>
            <w:tcW w:w="539" w:type="dxa"/>
          </w:tcPr>
          <w:p w14:paraId="251BC6CC" w14:textId="77777777" w:rsidR="00CF7C14" w:rsidRPr="00CF7C14" w:rsidRDefault="00CF7C14" w:rsidP="00905B8B">
            <w:pPr>
              <w:jc w:val="center"/>
              <w:rPr>
                <w:sz w:val="20"/>
                <w:szCs w:val="20"/>
                <w:u w:color="FF0000"/>
                <w:lang w:val="id-ID"/>
              </w:rPr>
            </w:pPr>
          </w:p>
        </w:tc>
        <w:tc>
          <w:tcPr>
            <w:tcW w:w="895" w:type="dxa"/>
          </w:tcPr>
          <w:p w14:paraId="35A64A97" w14:textId="77777777" w:rsidR="00CF7C14" w:rsidRPr="00CF7C14" w:rsidRDefault="00CF7C14" w:rsidP="00905B8B">
            <w:pPr>
              <w:jc w:val="both"/>
              <w:rPr>
                <w:sz w:val="20"/>
                <w:szCs w:val="20"/>
                <w:u w:color="FF0000"/>
                <w:lang w:val="id-ID"/>
              </w:rPr>
            </w:pPr>
          </w:p>
        </w:tc>
        <w:tc>
          <w:tcPr>
            <w:tcW w:w="750" w:type="dxa"/>
          </w:tcPr>
          <w:p w14:paraId="47884B76" w14:textId="77777777" w:rsidR="00CF7C14" w:rsidRPr="00CF7C14" w:rsidRDefault="00CF7C14" w:rsidP="00905B8B">
            <w:pPr>
              <w:jc w:val="both"/>
              <w:rPr>
                <w:sz w:val="20"/>
                <w:szCs w:val="20"/>
                <w:u w:color="FF0000"/>
                <w:lang w:val="id-ID"/>
              </w:rPr>
            </w:pPr>
          </w:p>
        </w:tc>
        <w:tc>
          <w:tcPr>
            <w:tcW w:w="850" w:type="dxa"/>
          </w:tcPr>
          <w:p w14:paraId="52C3C814" w14:textId="77777777" w:rsidR="00CF7C14" w:rsidRPr="00CF7C14" w:rsidRDefault="00CF7C14" w:rsidP="00905B8B">
            <w:pPr>
              <w:jc w:val="both"/>
              <w:rPr>
                <w:sz w:val="20"/>
                <w:szCs w:val="20"/>
                <w:u w:color="FF0000"/>
                <w:lang w:val="id-ID"/>
              </w:rPr>
            </w:pPr>
          </w:p>
        </w:tc>
        <w:tc>
          <w:tcPr>
            <w:tcW w:w="567" w:type="dxa"/>
          </w:tcPr>
          <w:p w14:paraId="3BDF9BC8" w14:textId="77777777" w:rsidR="00CF7C14" w:rsidRPr="00CF7C14" w:rsidRDefault="00CF7C14" w:rsidP="00905B8B">
            <w:pPr>
              <w:jc w:val="both"/>
              <w:rPr>
                <w:sz w:val="20"/>
                <w:szCs w:val="20"/>
                <w:u w:color="FF0000"/>
                <w:lang w:val="id-ID"/>
              </w:rPr>
            </w:pPr>
          </w:p>
        </w:tc>
        <w:tc>
          <w:tcPr>
            <w:tcW w:w="928" w:type="dxa"/>
          </w:tcPr>
          <w:p w14:paraId="0C680C72" w14:textId="77777777" w:rsidR="00CF7C14" w:rsidRPr="00CF7C14" w:rsidRDefault="00CF7C14" w:rsidP="00905B8B">
            <w:pPr>
              <w:jc w:val="both"/>
              <w:rPr>
                <w:sz w:val="20"/>
                <w:szCs w:val="20"/>
                <w:u w:color="FF0000"/>
                <w:lang w:val="id-ID"/>
              </w:rPr>
            </w:pPr>
          </w:p>
        </w:tc>
        <w:tc>
          <w:tcPr>
            <w:tcW w:w="1173" w:type="dxa"/>
          </w:tcPr>
          <w:p w14:paraId="0EB21B27" w14:textId="77777777" w:rsidR="00CF7C14" w:rsidRPr="00CF7C14" w:rsidRDefault="00CF7C14" w:rsidP="00905B8B">
            <w:pPr>
              <w:jc w:val="both"/>
              <w:rPr>
                <w:sz w:val="20"/>
                <w:szCs w:val="20"/>
                <w:u w:color="FF0000"/>
                <w:lang w:val="id-ID"/>
              </w:rPr>
            </w:pPr>
          </w:p>
        </w:tc>
        <w:tc>
          <w:tcPr>
            <w:tcW w:w="1039" w:type="dxa"/>
          </w:tcPr>
          <w:p w14:paraId="61C86150" w14:textId="77777777" w:rsidR="00CF7C14" w:rsidRPr="00CF7C14" w:rsidRDefault="00CF7C14" w:rsidP="00905B8B">
            <w:pPr>
              <w:jc w:val="both"/>
              <w:rPr>
                <w:sz w:val="20"/>
                <w:szCs w:val="20"/>
                <w:u w:color="FF0000"/>
                <w:lang w:val="id-ID"/>
              </w:rPr>
            </w:pPr>
          </w:p>
        </w:tc>
        <w:tc>
          <w:tcPr>
            <w:tcW w:w="1039" w:type="dxa"/>
          </w:tcPr>
          <w:p w14:paraId="5F4A121A" w14:textId="77777777" w:rsidR="00CF7C14" w:rsidRPr="00CF7C14" w:rsidRDefault="00CF7C14" w:rsidP="00905B8B">
            <w:pPr>
              <w:jc w:val="both"/>
              <w:rPr>
                <w:sz w:val="20"/>
                <w:szCs w:val="20"/>
                <w:u w:color="FF0000"/>
                <w:lang w:val="id-ID"/>
              </w:rPr>
            </w:pPr>
          </w:p>
        </w:tc>
        <w:tc>
          <w:tcPr>
            <w:tcW w:w="1295" w:type="dxa"/>
          </w:tcPr>
          <w:p w14:paraId="37A559B2" w14:textId="77777777" w:rsidR="00CF7C14" w:rsidRPr="00CF7C14" w:rsidRDefault="00CF7C14" w:rsidP="00905B8B">
            <w:pPr>
              <w:jc w:val="both"/>
              <w:rPr>
                <w:sz w:val="20"/>
                <w:szCs w:val="20"/>
                <w:u w:color="FF0000"/>
                <w:lang w:val="id-ID"/>
              </w:rPr>
            </w:pPr>
          </w:p>
        </w:tc>
        <w:tc>
          <w:tcPr>
            <w:tcW w:w="1295" w:type="dxa"/>
          </w:tcPr>
          <w:p w14:paraId="5D6ECADE" w14:textId="77777777" w:rsidR="00CF7C14" w:rsidRPr="00CF7C14" w:rsidRDefault="00CF7C14" w:rsidP="00905B8B">
            <w:pPr>
              <w:jc w:val="both"/>
              <w:rPr>
                <w:sz w:val="20"/>
                <w:szCs w:val="20"/>
                <w:u w:color="FF0000"/>
                <w:lang w:val="id-ID"/>
              </w:rPr>
            </w:pPr>
          </w:p>
        </w:tc>
        <w:tc>
          <w:tcPr>
            <w:tcW w:w="1295" w:type="dxa"/>
          </w:tcPr>
          <w:p w14:paraId="7E69923E" w14:textId="77777777" w:rsidR="00CF7C14" w:rsidRPr="00CF7C14" w:rsidRDefault="00CF7C14" w:rsidP="00905B8B">
            <w:pPr>
              <w:jc w:val="both"/>
              <w:rPr>
                <w:sz w:val="20"/>
                <w:szCs w:val="20"/>
                <w:u w:color="FF0000"/>
                <w:lang w:val="id-ID"/>
              </w:rPr>
            </w:pPr>
          </w:p>
        </w:tc>
        <w:tc>
          <w:tcPr>
            <w:tcW w:w="461" w:type="dxa"/>
          </w:tcPr>
          <w:p w14:paraId="331C4E6F" w14:textId="77777777" w:rsidR="00CF7C14" w:rsidRPr="00CF7C14" w:rsidRDefault="00CF7C14" w:rsidP="00905B8B">
            <w:pPr>
              <w:jc w:val="both"/>
              <w:rPr>
                <w:sz w:val="20"/>
                <w:szCs w:val="20"/>
                <w:u w:color="FF0000"/>
                <w:lang w:val="id-ID"/>
              </w:rPr>
            </w:pPr>
          </w:p>
        </w:tc>
        <w:tc>
          <w:tcPr>
            <w:tcW w:w="739" w:type="dxa"/>
          </w:tcPr>
          <w:p w14:paraId="5FF9C02E" w14:textId="77777777" w:rsidR="00CF7C14" w:rsidRPr="00CF7C14" w:rsidRDefault="00CF7C14" w:rsidP="00905B8B">
            <w:pPr>
              <w:jc w:val="both"/>
              <w:rPr>
                <w:sz w:val="20"/>
                <w:szCs w:val="20"/>
                <w:u w:color="FF0000"/>
                <w:lang w:val="id-ID"/>
              </w:rPr>
            </w:pPr>
          </w:p>
        </w:tc>
        <w:tc>
          <w:tcPr>
            <w:tcW w:w="1317" w:type="dxa"/>
          </w:tcPr>
          <w:p w14:paraId="0B4E85F9" w14:textId="77777777" w:rsidR="00CF7C14" w:rsidRPr="00CF7C14" w:rsidRDefault="00CF7C14" w:rsidP="00905B8B">
            <w:pPr>
              <w:jc w:val="both"/>
              <w:rPr>
                <w:sz w:val="20"/>
                <w:szCs w:val="20"/>
                <w:u w:color="FF0000"/>
                <w:lang w:val="id-ID"/>
              </w:rPr>
            </w:pPr>
          </w:p>
        </w:tc>
      </w:tr>
      <w:tr w:rsidR="00CF7C14" w:rsidRPr="00CF7C14" w14:paraId="47AED8E7" w14:textId="77777777" w:rsidTr="00CF7C14">
        <w:trPr>
          <w:jc w:val="center"/>
        </w:trPr>
        <w:tc>
          <w:tcPr>
            <w:tcW w:w="539" w:type="dxa"/>
          </w:tcPr>
          <w:p w14:paraId="7B51F5C1" w14:textId="77777777" w:rsidR="00CF7C14" w:rsidRPr="00CF7C14" w:rsidRDefault="00CF7C14" w:rsidP="00905B8B">
            <w:pPr>
              <w:jc w:val="center"/>
              <w:rPr>
                <w:sz w:val="20"/>
                <w:szCs w:val="20"/>
                <w:u w:color="FF0000"/>
                <w:lang w:val="id-ID"/>
              </w:rPr>
            </w:pPr>
          </w:p>
        </w:tc>
        <w:tc>
          <w:tcPr>
            <w:tcW w:w="895" w:type="dxa"/>
          </w:tcPr>
          <w:p w14:paraId="124DE06E" w14:textId="77777777" w:rsidR="00CF7C14" w:rsidRPr="00CF7C14" w:rsidRDefault="00CF7C14" w:rsidP="00905B8B">
            <w:pPr>
              <w:jc w:val="both"/>
              <w:rPr>
                <w:sz w:val="20"/>
                <w:szCs w:val="20"/>
                <w:u w:color="FF0000"/>
                <w:lang w:val="id-ID"/>
              </w:rPr>
            </w:pPr>
          </w:p>
        </w:tc>
        <w:tc>
          <w:tcPr>
            <w:tcW w:w="750" w:type="dxa"/>
          </w:tcPr>
          <w:p w14:paraId="50A7A46A" w14:textId="77777777" w:rsidR="00CF7C14" w:rsidRPr="00CF7C14" w:rsidRDefault="00CF7C14" w:rsidP="00905B8B">
            <w:pPr>
              <w:jc w:val="both"/>
              <w:rPr>
                <w:sz w:val="20"/>
                <w:szCs w:val="20"/>
                <w:u w:color="FF0000"/>
                <w:lang w:val="id-ID"/>
              </w:rPr>
            </w:pPr>
          </w:p>
        </w:tc>
        <w:tc>
          <w:tcPr>
            <w:tcW w:w="850" w:type="dxa"/>
          </w:tcPr>
          <w:p w14:paraId="4A5B6926" w14:textId="77777777" w:rsidR="00CF7C14" w:rsidRPr="00CF7C14" w:rsidRDefault="00CF7C14" w:rsidP="00905B8B">
            <w:pPr>
              <w:jc w:val="both"/>
              <w:rPr>
                <w:sz w:val="20"/>
                <w:szCs w:val="20"/>
                <w:u w:color="FF0000"/>
                <w:lang w:val="id-ID"/>
              </w:rPr>
            </w:pPr>
          </w:p>
        </w:tc>
        <w:tc>
          <w:tcPr>
            <w:tcW w:w="567" w:type="dxa"/>
          </w:tcPr>
          <w:p w14:paraId="2FDDAD33" w14:textId="77777777" w:rsidR="00CF7C14" w:rsidRPr="00CF7C14" w:rsidRDefault="00CF7C14" w:rsidP="00905B8B">
            <w:pPr>
              <w:jc w:val="both"/>
              <w:rPr>
                <w:sz w:val="20"/>
                <w:szCs w:val="20"/>
                <w:u w:color="FF0000"/>
                <w:lang w:val="id-ID"/>
              </w:rPr>
            </w:pPr>
          </w:p>
        </w:tc>
        <w:tc>
          <w:tcPr>
            <w:tcW w:w="928" w:type="dxa"/>
          </w:tcPr>
          <w:p w14:paraId="664A418F" w14:textId="77777777" w:rsidR="00CF7C14" w:rsidRPr="00CF7C14" w:rsidRDefault="00CF7C14" w:rsidP="00905B8B">
            <w:pPr>
              <w:jc w:val="both"/>
              <w:rPr>
                <w:sz w:val="20"/>
                <w:szCs w:val="20"/>
                <w:u w:color="FF0000"/>
                <w:lang w:val="id-ID"/>
              </w:rPr>
            </w:pPr>
          </w:p>
        </w:tc>
        <w:tc>
          <w:tcPr>
            <w:tcW w:w="1173" w:type="dxa"/>
          </w:tcPr>
          <w:p w14:paraId="49C20874" w14:textId="77777777" w:rsidR="00CF7C14" w:rsidRPr="00CF7C14" w:rsidRDefault="00CF7C14" w:rsidP="00905B8B">
            <w:pPr>
              <w:jc w:val="both"/>
              <w:rPr>
                <w:sz w:val="20"/>
                <w:szCs w:val="20"/>
                <w:u w:color="FF0000"/>
                <w:lang w:val="id-ID"/>
              </w:rPr>
            </w:pPr>
          </w:p>
        </w:tc>
        <w:tc>
          <w:tcPr>
            <w:tcW w:w="1039" w:type="dxa"/>
          </w:tcPr>
          <w:p w14:paraId="33CB2D7F" w14:textId="77777777" w:rsidR="00CF7C14" w:rsidRPr="00CF7C14" w:rsidRDefault="00CF7C14" w:rsidP="00905B8B">
            <w:pPr>
              <w:jc w:val="both"/>
              <w:rPr>
                <w:sz w:val="20"/>
                <w:szCs w:val="20"/>
                <w:u w:color="FF0000"/>
                <w:lang w:val="id-ID"/>
              </w:rPr>
            </w:pPr>
          </w:p>
        </w:tc>
        <w:tc>
          <w:tcPr>
            <w:tcW w:w="1039" w:type="dxa"/>
          </w:tcPr>
          <w:p w14:paraId="149D356F" w14:textId="77777777" w:rsidR="00CF7C14" w:rsidRPr="00CF7C14" w:rsidRDefault="00CF7C14" w:rsidP="00905B8B">
            <w:pPr>
              <w:jc w:val="both"/>
              <w:rPr>
                <w:sz w:val="20"/>
                <w:szCs w:val="20"/>
                <w:u w:color="FF0000"/>
                <w:lang w:val="id-ID"/>
              </w:rPr>
            </w:pPr>
          </w:p>
        </w:tc>
        <w:tc>
          <w:tcPr>
            <w:tcW w:w="1295" w:type="dxa"/>
          </w:tcPr>
          <w:p w14:paraId="6E17A40F" w14:textId="77777777" w:rsidR="00CF7C14" w:rsidRPr="00CF7C14" w:rsidRDefault="00CF7C14" w:rsidP="00905B8B">
            <w:pPr>
              <w:jc w:val="both"/>
              <w:rPr>
                <w:sz w:val="20"/>
                <w:szCs w:val="20"/>
                <w:u w:color="FF0000"/>
                <w:lang w:val="id-ID"/>
              </w:rPr>
            </w:pPr>
          </w:p>
        </w:tc>
        <w:tc>
          <w:tcPr>
            <w:tcW w:w="1295" w:type="dxa"/>
          </w:tcPr>
          <w:p w14:paraId="1BFDD142" w14:textId="77777777" w:rsidR="00CF7C14" w:rsidRPr="00CF7C14" w:rsidRDefault="00CF7C14" w:rsidP="00905B8B">
            <w:pPr>
              <w:jc w:val="both"/>
              <w:rPr>
                <w:sz w:val="20"/>
                <w:szCs w:val="20"/>
                <w:u w:color="FF0000"/>
                <w:lang w:val="id-ID"/>
              </w:rPr>
            </w:pPr>
          </w:p>
        </w:tc>
        <w:tc>
          <w:tcPr>
            <w:tcW w:w="1295" w:type="dxa"/>
          </w:tcPr>
          <w:p w14:paraId="7351838D" w14:textId="77777777" w:rsidR="00CF7C14" w:rsidRPr="00CF7C14" w:rsidRDefault="00CF7C14" w:rsidP="00905B8B">
            <w:pPr>
              <w:jc w:val="both"/>
              <w:rPr>
                <w:sz w:val="20"/>
                <w:szCs w:val="20"/>
                <w:u w:color="FF0000"/>
                <w:lang w:val="id-ID"/>
              </w:rPr>
            </w:pPr>
          </w:p>
        </w:tc>
        <w:tc>
          <w:tcPr>
            <w:tcW w:w="461" w:type="dxa"/>
          </w:tcPr>
          <w:p w14:paraId="1930A95E" w14:textId="77777777" w:rsidR="00CF7C14" w:rsidRPr="00CF7C14" w:rsidRDefault="00CF7C14" w:rsidP="00905B8B">
            <w:pPr>
              <w:jc w:val="both"/>
              <w:rPr>
                <w:sz w:val="20"/>
                <w:szCs w:val="20"/>
                <w:u w:color="FF0000"/>
                <w:lang w:val="id-ID"/>
              </w:rPr>
            </w:pPr>
          </w:p>
        </w:tc>
        <w:tc>
          <w:tcPr>
            <w:tcW w:w="739" w:type="dxa"/>
          </w:tcPr>
          <w:p w14:paraId="7ADE3969" w14:textId="77777777" w:rsidR="00CF7C14" w:rsidRPr="00CF7C14" w:rsidRDefault="00CF7C14" w:rsidP="00905B8B">
            <w:pPr>
              <w:jc w:val="both"/>
              <w:rPr>
                <w:sz w:val="20"/>
                <w:szCs w:val="20"/>
                <w:u w:color="FF0000"/>
                <w:lang w:val="id-ID"/>
              </w:rPr>
            </w:pPr>
          </w:p>
        </w:tc>
        <w:tc>
          <w:tcPr>
            <w:tcW w:w="1317" w:type="dxa"/>
          </w:tcPr>
          <w:p w14:paraId="3A4D6F2D" w14:textId="77777777" w:rsidR="00CF7C14" w:rsidRPr="00CF7C14" w:rsidRDefault="00CF7C14" w:rsidP="00905B8B">
            <w:pPr>
              <w:jc w:val="both"/>
              <w:rPr>
                <w:sz w:val="20"/>
                <w:szCs w:val="20"/>
                <w:u w:color="FF0000"/>
                <w:lang w:val="id-ID"/>
              </w:rPr>
            </w:pPr>
          </w:p>
        </w:tc>
      </w:tr>
      <w:tr w:rsidR="00CF7C14" w:rsidRPr="00CF7C14" w14:paraId="4F2F811F" w14:textId="77777777" w:rsidTr="00CF7C14">
        <w:trPr>
          <w:jc w:val="center"/>
        </w:trPr>
        <w:tc>
          <w:tcPr>
            <w:tcW w:w="539" w:type="dxa"/>
          </w:tcPr>
          <w:p w14:paraId="19C401AB" w14:textId="77777777" w:rsidR="00CF7C14" w:rsidRPr="00CF7C14" w:rsidRDefault="00CF7C14" w:rsidP="00905B8B">
            <w:pPr>
              <w:jc w:val="center"/>
              <w:rPr>
                <w:sz w:val="20"/>
                <w:szCs w:val="20"/>
                <w:u w:color="FF0000"/>
                <w:lang w:val="id-ID"/>
              </w:rPr>
            </w:pPr>
          </w:p>
        </w:tc>
        <w:tc>
          <w:tcPr>
            <w:tcW w:w="895" w:type="dxa"/>
          </w:tcPr>
          <w:p w14:paraId="0F80B83E" w14:textId="77777777" w:rsidR="00CF7C14" w:rsidRPr="00CF7C14" w:rsidRDefault="00CF7C14" w:rsidP="00905B8B">
            <w:pPr>
              <w:jc w:val="both"/>
              <w:rPr>
                <w:sz w:val="20"/>
                <w:szCs w:val="20"/>
                <w:u w:color="FF0000"/>
                <w:lang w:val="id-ID"/>
              </w:rPr>
            </w:pPr>
          </w:p>
        </w:tc>
        <w:tc>
          <w:tcPr>
            <w:tcW w:w="750" w:type="dxa"/>
          </w:tcPr>
          <w:p w14:paraId="5828E210" w14:textId="77777777" w:rsidR="00CF7C14" w:rsidRPr="00CF7C14" w:rsidRDefault="00CF7C14" w:rsidP="00905B8B">
            <w:pPr>
              <w:jc w:val="both"/>
              <w:rPr>
                <w:sz w:val="20"/>
                <w:szCs w:val="20"/>
                <w:u w:color="FF0000"/>
                <w:lang w:val="id-ID"/>
              </w:rPr>
            </w:pPr>
          </w:p>
        </w:tc>
        <w:tc>
          <w:tcPr>
            <w:tcW w:w="850" w:type="dxa"/>
          </w:tcPr>
          <w:p w14:paraId="33755ADA" w14:textId="77777777" w:rsidR="00CF7C14" w:rsidRPr="00CF7C14" w:rsidRDefault="00CF7C14" w:rsidP="00905B8B">
            <w:pPr>
              <w:jc w:val="both"/>
              <w:rPr>
                <w:sz w:val="20"/>
                <w:szCs w:val="20"/>
                <w:u w:color="FF0000"/>
                <w:lang w:val="id-ID"/>
              </w:rPr>
            </w:pPr>
          </w:p>
        </w:tc>
        <w:tc>
          <w:tcPr>
            <w:tcW w:w="567" w:type="dxa"/>
          </w:tcPr>
          <w:p w14:paraId="382B2B45" w14:textId="77777777" w:rsidR="00CF7C14" w:rsidRPr="00CF7C14" w:rsidRDefault="00CF7C14" w:rsidP="00905B8B">
            <w:pPr>
              <w:jc w:val="both"/>
              <w:rPr>
                <w:sz w:val="20"/>
                <w:szCs w:val="20"/>
                <w:u w:color="FF0000"/>
                <w:lang w:val="id-ID"/>
              </w:rPr>
            </w:pPr>
          </w:p>
        </w:tc>
        <w:tc>
          <w:tcPr>
            <w:tcW w:w="928" w:type="dxa"/>
          </w:tcPr>
          <w:p w14:paraId="6B27DA3E" w14:textId="77777777" w:rsidR="00CF7C14" w:rsidRPr="00CF7C14" w:rsidRDefault="00CF7C14" w:rsidP="00905B8B">
            <w:pPr>
              <w:jc w:val="both"/>
              <w:rPr>
                <w:sz w:val="20"/>
                <w:szCs w:val="20"/>
                <w:u w:color="FF0000"/>
                <w:lang w:val="id-ID"/>
              </w:rPr>
            </w:pPr>
          </w:p>
        </w:tc>
        <w:tc>
          <w:tcPr>
            <w:tcW w:w="1173" w:type="dxa"/>
          </w:tcPr>
          <w:p w14:paraId="72EC771A" w14:textId="77777777" w:rsidR="00CF7C14" w:rsidRPr="00CF7C14" w:rsidRDefault="00CF7C14" w:rsidP="00905B8B">
            <w:pPr>
              <w:jc w:val="both"/>
              <w:rPr>
                <w:sz w:val="20"/>
                <w:szCs w:val="20"/>
                <w:u w:color="FF0000"/>
                <w:lang w:val="id-ID"/>
              </w:rPr>
            </w:pPr>
          </w:p>
        </w:tc>
        <w:tc>
          <w:tcPr>
            <w:tcW w:w="1039" w:type="dxa"/>
          </w:tcPr>
          <w:p w14:paraId="74A226F0" w14:textId="77777777" w:rsidR="00CF7C14" w:rsidRPr="00CF7C14" w:rsidRDefault="00CF7C14" w:rsidP="00905B8B">
            <w:pPr>
              <w:jc w:val="both"/>
              <w:rPr>
                <w:sz w:val="20"/>
                <w:szCs w:val="20"/>
                <w:u w:color="FF0000"/>
                <w:lang w:val="id-ID"/>
              </w:rPr>
            </w:pPr>
          </w:p>
        </w:tc>
        <w:tc>
          <w:tcPr>
            <w:tcW w:w="1039" w:type="dxa"/>
          </w:tcPr>
          <w:p w14:paraId="0BBCC731" w14:textId="77777777" w:rsidR="00CF7C14" w:rsidRPr="00CF7C14" w:rsidRDefault="00CF7C14" w:rsidP="00905B8B">
            <w:pPr>
              <w:jc w:val="both"/>
              <w:rPr>
                <w:sz w:val="20"/>
                <w:szCs w:val="20"/>
                <w:u w:color="FF0000"/>
                <w:lang w:val="id-ID"/>
              </w:rPr>
            </w:pPr>
          </w:p>
        </w:tc>
        <w:tc>
          <w:tcPr>
            <w:tcW w:w="1295" w:type="dxa"/>
          </w:tcPr>
          <w:p w14:paraId="64325BF8" w14:textId="77777777" w:rsidR="00CF7C14" w:rsidRPr="00CF7C14" w:rsidRDefault="00CF7C14" w:rsidP="00905B8B">
            <w:pPr>
              <w:jc w:val="both"/>
              <w:rPr>
                <w:sz w:val="20"/>
                <w:szCs w:val="20"/>
                <w:u w:color="FF0000"/>
                <w:lang w:val="id-ID"/>
              </w:rPr>
            </w:pPr>
          </w:p>
        </w:tc>
        <w:tc>
          <w:tcPr>
            <w:tcW w:w="1295" w:type="dxa"/>
          </w:tcPr>
          <w:p w14:paraId="7AFF29A2" w14:textId="77777777" w:rsidR="00CF7C14" w:rsidRPr="00CF7C14" w:rsidRDefault="00CF7C14" w:rsidP="00905B8B">
            <w:pPr>
              <w:jc w:val="both"/>
              <w:rPr>
                <w:sz w:val="20"/>
                <w:szCs w:val="20"/>
                <w:u w:color="FF0000"/>
                <w:lang w:val="id-ID"/>
              </w:rPr>
            </w:pPr>
          </w:p>
        </w:tc>
        <w:tc>
          <w:tcPr>
            <w:tcW w:w="1295" w:type="dxa"/>
          </w:tcPr>
          <w:p w14:paraId="29ED2550" w14:textId="77777777" w:rsidR="00CF7C14" w:rsidRPr="00CF7C14" w:rsidRDefault="00CF7C14" w:rsidP="00905B8B">
            <w:pPr>
              <w:jc w:val="both"/>
              <w:rPr>
                <w:sz w:val="20"/>
                <w:szCs w:val="20"/>
                <w:u w:color="FF0000"/>
                <w:lang w:val="id-ID"/>
              </w:rPr>
            </w:pPr>
          </w:p>
        </w:tc>
        <w:tc>
          <w:tcPr>
            <w:tcW w:w="461" w:type="dxa"/>
          </w:tcPr>
          <w:p w14:paraId="09BD327A" w14:textId="77777777" w:rsidR="00CF7C14" w:rsidRPr="00CF7C14" w:rsidRDefault="00CF7C14" w:rsidP="00905B8B">
            <w:pPr>
              <w:jc w:val="both"/>
              <w:rPr>
                <w:sz w:val="20"/>
                <w:szCs w:val="20"/>
                <w:u w:color="FF0000"/>
                <w:lang w:val="id-ID"/>
              </w:rPr>
            </w:pPr>
          </w:p>
        </w:tc>
        <w:tc>
          <w:tcPr>
            <w:tcW w:w="739" w:type="dxa"/>
          </w:tcPr>
          <w:p w14:paraId="3A461F94" w14:textId="77777777" w:rsidR="00CF7C14" w:rsidRPr="00CF7C14" w:rsidRDefault="00CF7C14" w:rsidP="00905B8B">
            <w:pPr>
              <w:jc w:val="both"/>
              <w:rPr>
                <w:sz w:val="20"/>
                <w:szCs w:val="20"/>
                <w:u w:color="FF0000"/>
                <w:lang w:val="id-ID"/>
              </w:rPr>
            </w:pPr>
          </w:p>
        </w:tc>
        <w:tc>
          <w:tcPr>
            <w:tcW w:w="1317" w:type="dxa"/>
          </w:tcPr>
          <w:p w14:paraId="2F363F84" w14:textId="77777777" w:rsidR="00CF7C14" w:rsidRPr="00CF7C14" w:rsidRDefault="00CF7C14" w:rsidP="00905B8B">
            <w:pPr>
              <w:jc w:val="both"/>
              <w:rPr>
                <w:sz w:val="20"/>
                <w:szCs w:val="20"/>
                <w:u w:color="FF0000"/>
                <w:lang w:val="id-ID"/>
              </w:rPr>
            </w:pPr>
          </w:p>
        </w:tc>
      </w:tr>
      <w:tr w:rsidR="00CF7C14" w:rsidRPr="00CF7C14" w14:paraId="4618D0AA" w14:textId="77777777" w:rsidTr="00CF7C14">
        <w:trPr>
          <w:jc w:val="center"/>
        </w:trPr>
        <w:tc>
          <w:tcPr>
            <w:tcW w:w="539" w:type="dxa"/>
          </w:tcPr>
          <w:p w14:paraId="6C7957C1" w14:textId="77777777" w:rsidR="00CF7C14" w:rsidRPr="00CF7C14" w:rsidRDefault="00CF7C14" w:rsidP="00905B8B">
            <w:pPr>
              <w:jc w:val="center"/>
              <w:rPr>
                <w:sz w:val="20"/>
                <w:szCs w:val="20"/>
                <w:u w:color="FF0000"/>
                <w:lang w:val="id-ID"/>
              </w:rPr>
            </w:pPr>
          </w:p>
        </w:tc>
        <w:tc>
          <w:tcPr>
            <w:tcW w:w="895" w:type="dxa"/>
          </w:tcPr>
          <w:p w14:paraId="06286A9F" w14:textId="77777777" w:rsidR="00CF7C14" w:rsidRPr="00CF7C14" w:rsidRDefault="00CF7C14" w:rsidP="00905B8B">
            <w:pPr>
              <w:jc w:val="both"/>
              <w:rPr>
                <w:sz w:val="20"/>
                <w:szCs w:val="20"/>
                <w:u w:color="FF0000"/>
                <w:lang w:val="id-ID"/>
              </w:rPr>
            </w:pPr>
          </w:p>
        </w:tc>
        <w:tc>
          <w:tcPr>
            <w:tcW w:w="750" w:type="dxa"/>
          </w:tcPr>
          <w:p w14:paraId="578F11A1" w14:textId="77777777" w:rsidR="00CF7C14" w:rsidRPr="00CF7C14" w:rsidRDefault="00CF7C14" w:rsidP="00905B8B">
            <w:pPr>
              <w:jc w:val="both"/>
              <w:rPr>
                <w:sz w:val="20"/>
                <w:szCs w:val="20"/>
                <w:u w:color="FF0000"/>
                <w:lang w:val="id-ID"/>
              </w:rPr>
            </w:pPr>
          </w:p>
        </w:tc>
        <w:tc>
          <w:tcPr>
            <w:tcW w:w="850" w:type="dxa"/>
          </w:tcPr>
          <w:p w14:paraId="26A42C59" w14:textId="77777777" w:rsidR="00CF7C14" w:rsidRPr="00CF7C14" w:rsidRDefault="00CF7C14" w:rsidP="00905B8B">
            <w:pPr>
              <w:jc w:val="both"/>
              <w:rPr>
                <w:sz w:val="20"/>
                <w:szCs w:val="20"/>
                <w:u w:color="FF0000"/>
                <w:lang w:val="id-ID"/>
              </w:rPr>
            </w:pPr>
          </w:p>
        </w:tc>
        <w:tc>
          <w:tcPr>
            <w:tcW w:w="567" w:type="dxa"/>
          </w:tcPr>
          <w:p w14:paraId="03462A87" w14:textId="77777777" w:rsidR="00CF7C14" w:rsidRPr="00CF7C14" w:rsidRDefault="00CF7C14" w:rsidP="00905B8B">
            <w:pPr>
              <w:jc w:val="both"/>
              <w:rPr>
                <w:sz w:val="20"/>
                <w:szCs w:val="20"/>
                <w:u w:color="FF0000"/>
                <w:lang w:val="id-ID"/>
              </w:rPr>
            </w:pPr>
          </w:p>
        </w:tc>
        <w:tc>
          <w:tcPr>
            <w:tcW w:w="928" w:type="dxa"/>
          </w:tcPr>
          <w:p w14:paraId="35DA2881" w14:textId="77777777" w:rsidR="00CF7C14" w:rsidRPr="00CF7C14" w:rsidRDefault="00CF7C14" w:rsidP="00905B8B">
            <w:pPr>
              <w:jc w:val="both"/>
              <w:rPr>
                <w:sz w:val="20"/>
                <w:szCs w:val="20"/>
                <w:u w:color="FF0000"/>
                <w:lang w:val="id-ID"/>
              </w:rPr>
            </w:pPr>
          </w:p>
        </w:tc>
        <w:tc>
          <w:tcPr>
            <w:tcW w:w="1173" w:type="dxa"/>
          </w:tcPr>
          <w:p w14:paraId="0D509DD5" w14:textId="77777777" w:rsidR="00CF7C14" w:rsidRPr="00CF7C14" w:rsidRDefault="00CF7C14" w:rsidP="00905B8B">
            <w:pPr>
              <w:jc w:val="both"/>
              <w:rPr>
                <w:sz w:val="20"/>
                <w:szCs w:val="20"/>
                <w:u w:color="FF0000"/>
                <w:lang w:val="id-ID"/>
              </w:rPr>
            </w:pPr>
          </w:p>
        </w:tc>
        <w:tc>
          <w:tcPr>
            <w:tcW w:w="1039" w:type="dxa"/>
          </w:tcPr>
          <w:p w14:paraId="68C3AB00" w14:textId="77777777" w:rsidR="00CF7C14" w:rsidRPr="00CF7C14" w:rsidRDefault="00CF7C14" w:rsidP="00905B8B">
            <w:pPr>
              <w:jc w:val="both"/>
              <w:rPr>
                <w:sz w:val="20"/>
                <w:szCs w:val="20"/>
                <w:u w:color="FF0000"/>
                <w:lang w:val="id-ID"/>
              </w:rPr>
            </w:pPr>
          </w:p>
        </w:tc>
        <w:tc>
          <w:tcPr>
            <w:tcW w:w="1039" w:type="dxa"/>
          </w:tcPr>
          <w:p w14:paraId="358408CD" w14:textId="77777777" w:rsidR="00CF7C14" w:rsidRPr="00CF7C14" w:rsidRDefault="00CF7C14" w:rsidP="00905B8B">
            <w:pPr>
              <w:jc w:val="both"/>
              <w:rPr>
                <w:sz w:val="20"/>
                <w:szCs w:val="20"/>
                <w:u w:color="FF0000"/>
                <w:lang w:val="id-ID"/>
              </w:rPr>
            </w:pPr>
          </w:p>
        </w:tc>
        <w:tc>
          <w:tcPr>
            <w:tcW w:w="1295" w:type="dxa"/>
          </w:tcPr>
          <w:p w14:paraId="2552663C" w14:textId="77777777" w:rsidR="00CF7C14" w:rsidRPr="00CF7C14" w:rsidRDefault="00CF7C14" w:rsidP="00905B8B">
            <w:pPr>
              <w:jc w:val="both"/>
              <w:rPr>
                <w:sz w:val="20"/>
                <w:szCs w:val="20"/>
                <w:u w:color="FF0000"/>
                <w:lang w:val="id-ID"/>
              </w:rPr>
            </w:pPr>
          </w:p>
        </w:tc>
        <w:tc>
          <w:tcPr>
            <w:tcW w:w="1295" w:type="dxa"/>
          </w:tcPr>
          <w:p w14:paraId="6528C364" w14:textId="77777777" w:rsidR="00CF7C14" w:rsidRPr="00CF7C14" w:rsidRDefault="00CF7C14" w:rsidP="00905B8B">
            <w:pPr>
              <w:jc w:val="both"/>
              <w:rPr>
                <w:sz w:val="20"/>
                <w:szCs w:val="20"/>
                <w:u w:color="FF0000"/>
                <w:lang w:val="id-ID"/>
              </w:rPr>
            </w:pPr>
          </w:p>
        </w:tc>
        <w:tc>
          <w:tcPr>
            <w:tcW w:w="1295" w:type="dxa"/>
          </w:tcPr>
          <w:p w14:paraId="67DCCAFD" w14:textId="77777777" w:rsidR="00CF7C14" w:rsidRPr="00CF7C14" w:rsidRDefault="00CF7C14" w:rsidP="00905B8B">
            <w:pPr>
              <w:jc w:val="both"/>
              <w:rPr>
                <w:sz w:val="20"/>
                <w:szCs w:val="20"/>
                <w:u w:color="FF0000"/>
                <w:lang w:val="id-ID"/>
              </w:rPr>
            </w:pPr>
          </w:p>
        </w:tc>
        <w:tc>
          <w:tcPr>
            <w:tcW w:w="461" w:type="dxa"/>
          </w:tcPr>
          <w:p w14:paraId="1C6428D3" w14:textId="77777777" w:rsidR="00CF7C14" w:rsidRPr="00CF7C14" w:rsidRDefault="00CF7C14" w:rsidP="00905B8B">
            <w:pPr>
              <w:jc w:val="both"/>
              <w:rPr>
                <w:sz w:val="20"/>
                <w:szCs w:val="20"/>
                <w:u w:color="FF0000"/>
                <w:lang w:val="id-ID"/>
              </w:rPr>
            </w:pPr>
          </w:p>
        </w:tc>
        <w:tc>
          <w:tcPr>
            <w:tcW w:w="739" w:type="dxa"/>
          </w:tcPr>
          <w:p w14:paraId="497EE31F" w14:textId="77777777" w:rsidR="00CF7C14" w:rsidRPr="00CF7C14" w:rsidRDefault="00CF7C14" w:rsidP="00905B8B">
            <w:pPr>
              <w:jc w:val="both"/>
              <w:rPr>
                <w:sz w:val="20"/>
                <w:szCs w:val="20"/>
                <w:u w:color="FF0000"/>
                <w:lang w:val="id-ID"/>
              </w:rPr>
            </w:pPr>
          </w:p>
        </w:tc>
        <w:tc>
          <w:tcPr>
            <w:tcW w:w="1317" w:type="dxa"/>
          </w:tcPr>
          <w:p w14:paraId="23DBE625" w14:textId="77777777" w:rsidR="00CF7C14" w:rsidRPr="00CF7C14" w:rsidRDefault="00CF7C14" w:rsidP="00905B8B">
            <w:pPr>
              <w:jc w:val="both"/>
              <w:rPr>
                <w:sz w:val="20"/>
                <w:szCs w:val="20"/>
                <w:u w:color="FF0000"/>
                <w:lang w:val="id-ID"/>
              </w:rPr>
            </w:pPr>
          </w:p>
        </w:tc>
      </w:tr>
      <w:tr w:rsidR="00CF7C14" w:rsidRPr="00CF7C14" w14:paraId="53E767BD" w14:textId="77777777" w:rsidTr="00CF7C14">
        <w:trPr>
          <w:jc w:val="center"/>
        </w:trPr>
        <w:tc>
          <w:tcPr>
            <w:tcW w:w="539" w:type="dxa"/>
          </w:tcPr>
          <w:p w14:paraId="4109DE94" w14:textId="77777777" w:rsidR="00CF7C14" w:rsidRPr="00CF7C14" w:rsidRDefault="00CF7C14" w:rsidP="00905B8B">
            <w:pPr>
              <w:jc w:val="center"/>
              <w:rPr>
                <w:sz w:val="20"/>
                <w:szCs w:val="20"/>
                <w:u w:color="FF0000"/>
                <w:lang w:val="id-ID"/>
              </w:rPr>
            </w:pPr>
          </w:p>
        </w:tc>
        <w:tc>
          <w:tcPr>
            <w:tcW w:w="895" w:type="dxa"/>
          </w:tcPr>
          <w:p w14:paraId="32AC9EEB" w14:textId="77777777" w:rsidR="00CF7C14" w:rsidRPr="00CF7C14" w:rsidRDefault="00CF7C14" w:rsidP="00905B8B">
            <w:pPr>
              <w:jc w:val="both"/>
              <w:rPr>
                <w:sz w:val="20"/>
                <w:szCs w:val="20"/>
                <w:u w:color="FF0000"/>
                <w:lang w:val="id-ID"/>
              </w:rPr>
            </w:pPr>
          </w:p>
        </w:tc>
        <w:tc>
          <w:tcPr>
            <w:tcW w:w="750" w:type="dxa"/>
          </w:tcPr>
          <w:p w14:paraId="23597E55" w14:textId="77777777" w:rsidR="00CF7C14" w:rsidRPr="00CF7C14" w:rsidRDefault="00CF7C14" w:rsidP="00905B8B">
            <w:pPr>
              <w:jc w:val="both"/>
              <w:rPr>
                <w:sz w:val="20"/>
                <w:szCs w:val="20"/>
                <w:u w:color="FF0000"/>
                <w:lang w:val="id-ID"/>
              </w:rPr>
            </w:pPr>
          </w:p>
        </w:tc>
        <w:tc>
          <w:tcPr>
            <w:tcW w:w="850" w:type="dxa"/>
          </w:tcPr>
          <w:p w14:paraId="3B503801" w14:textId="77777777" w:rsidR="00CF7C14" w:rsidRPr="00CF7C14" w:rsidRDefault="00CF7C14" w:rsidP="00905B8B">
            <w:pPr>
              <w:jc w:val="both"/>
              <w:rPr>
                <w:sz w:val="20"/>
                <w:szCs w:val="20"/>
                <w:u w:color="FF0000"/>
                <w:lang w:val="id-ID"/>
              </w:rPr>
            </w:pPr>
          </w:p>
        </w:tc>
        <w:tc>
          <w:tcPr>
            <w:tcW w:w="567" w:type="dxa"/>
          </w:tcPr>
          <w:p w14:paraId="0F814FE3" w14:textId="77777777" w:rsidR="00CF7C14" w:rsidRPr="00CF7C14" w:rsidRDefault="00CF7C14" w:rsidP="00905B8B">
            <w:pPr>
              <w:jc w:val="both"/>
              <w:rPr>
                <w:sz w:val="20"/>
                <w:szCs w:val="20"/>
                <w:u w:color="FF0000"/>
                <w:lang w:val="id-ID"/>
              </w:rPr>
            </w:pPr>
          </w:p>
        </w:tc>
        <w:tc>
          <w:tcPr>
            <w:tcW w:w="928" w:type="dxa"/>
          </w:tcPr>
          <w:p w14:paraId="6EE282EA" w14:textId="77777777" w:rsidR="00CF7C14" w:rsidRPr="00CF7C14" w:rsidRDefault="00CF7C14" w:rsidP="00905B8B">
            <w:pPr>
              <w:jc w:val="both"/>
              <w:rPr>
                <w:sz w:val="20"/>
                <w:szCs w:val="20"/>
                <w:u w:color="FF0000"/>
                <w:lang w:val="id-ID"/>
              </w:rPr>
            </w:pPr>
          </w:p>
        </w:tc>
        <w:tc>
          <w:tcPr>
            <w:tcW w:w="1173" w:type="dxa"/>
          </w:tcPr>
          <w:p w14:paraId="02C547D8" w14:textId="77777777" w:rsidR="00CF7C14" w:rsidRPr="00CF7C14" w:rsidRDefault="00CF7C14" w:rsidP="00905B8B">
            <w:pPr>
              <w:jc w:val="both"/>
              <w:rPr>
                <w:sz w:val="20"/>
                <w:szCs w:val="20"/>
                <w:u w:color="FF0000"/>
                <w:lang w:val="id-ID"/>
              </w:rPr>
            </w:pPr>
          </w:p>
        </w:tc>
        <w:tc>
          <w:tcPr>
            <w:tcW w:w="1039" w:type="dxa"/>
          </w:tcPr>
          <w:p w14:paraId="6561CE42" w14:textId="77777777" w:rsidR="00CF7C14" w:rsidRPr="00CF7C14" w:rsidRDefault="00CF7C14" w:rsidP="00905B8B">
            <w:pPr>
              <w:jc w:val="both"/>
              <w:rPr>
                <w:sz w:val="20"/>
                <w:szCs w:val="20"/>
                <w:u w:color="FF0000"/>
                <w:lang w:val="id-ID"/>
              </w:rPr>
            </w:pPr>
          </w:p>
        </w:tc>
        <w:tc>
          <w:tcPr>
            <w:tcW w:w="1039" w:type="dxa"/>
          </w:tcPr>
          <w:p w14:paraId="74329AEF" w14:textId="77777777" w:rsidR="00CF7C14" w:rsidRPr="00CF7C14" w:rsidRDefault="00CF7C14" w:rsidP="00905B8B">
            <w:pPr>
              <w:jc w:val="both"/>
              <w:rPr>
                <w:sz w:val="20"/>
                <w:szCs w:val="20"/>
                <w:u w:color="FF0000"/>
                <w:lang w:val="id-ID"/>
              </w:rPr>
            </w:pPr>
          </w:p>
        </w:tc>
        <w:tc>
          <w:tcPr>
            <w:tcW w:w="1295" w:type="dxa"/>
          </w:tcPr>
          <w:p w14:paraId="546EB550" w14:textId="77777777" w:rsidR="00CF7C14" w:rsidRPr="00CF7C14" w:rsidRDefault="00CF7C14" w:rsidP="00905B8B">
            <w:pPr>
              <w:jc w:val="both"/>
              <w:rPr>
                <w:sz w:val="20"/>
                <w:szCs w:val="20"/>
                <w:u w:color="FF0000"/>
                <w:lang w:val="id-ID"/>
              </w:rPr>
            </w:pPr>
          </w:p>
        </w:tc>
        <w:tc>
          <w:tcPr>
            <w:tcW w:w="1295" w:type="dxa"/>
          </w:tcPr>
          <w:p w14:paraId="362EACE2" w14:textId="77777777" w:rsidR="00CF7C14" w:rsidRPr="00CF7C14" w:rsidRDefault="00CF7C14" w:rsidP="00905B8B">
            <w:pPr>
              <w:jc w:val="both"/>
              <w:rPr>
                <w:sz w:val="20"/>
                <w:szCs w:val="20"/>
                <w:u w:color="FF0000"/>
                <w:lang w:val="id-ID"/>
              </w:rPr>
            </w:pPr>
          </w:p>
        </w:tc>
        <w:tc>
          <w:tcPr>
            <w:tcW w:w="1295" w:type="dxa"/>
          </w:tcPr>
          <w:p w14:paraId="37AB2661" w14:textId="77777777" w:rsidR="00CF7C14" w:rsidRPr="00CF7C14" w:rsidRDefault="00CF7C14" w:rsidP="00905B8B">
            <w:pPr>
              <w:jc w:val="both"/>
              <w:rPr>
                <w:sz w:val="20"/>
                <w:szCs w:val="20"/>
                <w:u w:color="FF0000"/>
                <w:lang w:val="id-ID"/>
              </w:rPr>
            </w:pPr>
          </w:p>
        </w:tc>
        <w:tc>
          <w:tcPr>
            <w:tcW w:w="461" w:type="dxa"/>
          </w:tcPr>
          <w:p w14:paraId="3BEC2DA2" w14:textId="77777777" w:rsidR="00CF7C14" w:rsidRPr="00CF7C14" w:rsidRDefault="00CF7C14" w:rsidP="00905B8B">
            <w:pPr>
              <w:jc w:val="both"/>
              <w:rPr>
                <w:sz w:val="20"/>
                <w:szCs w:val="20"/>
                <w:u w:color="FF0000"/>
                <w:lang w:val="id-ID"/>
              </w:rPr>
            </w:pPr>
          </w:p>
        </w:tc>
        <w:tc>
          <w:tcPr>
            <w:tcW w:w="739" w:type="dxa"/>
          </w:tcPr>
          <w:p w14:paraId="6E9F63E2" w14:textId="77777777" w:rsidR="00CF7C14" w:rsidRPr="00CF7C14" w:rsidRDefault="00CF7C14" w:rsidP="00905B8B">
            <w:pPr>
              <w:jc w:val="both"/>
              <w:rPr>
                <w:sz w:val="20"/>
                <w:szCs w:val="20"/>
                <w:u w:color="FF0000"/>
                <w:lang w:val="id-ID"/>
              </w:rPr>
            </w:pPr>
          </w:p>
        </w:tc>
        <w:tc>
          <w:tcPr>
            <w:tcW w:w="1317" w:type="dxa"/>
          </w:tcPr>
          <w:p w14:paraId="73C7D29B" w14:textId="77777777" w:rsidR="00CF7C14" w:rsidRPr="00CF7C14" w:rsidRDefault="00CF7C14" w:rsidP="00905B8B">
            <w:pPr>
              <w:jc w:val="both"/>
              <w:rPr>
                <w:sz w:val="20"/>
                <w:szCs w:val="20"/>
                <w:u w:color="FF0000"/>
                <w:lang w:val="id-ID"/>
              </w:rPr>
            </w:pPr>
          </w:p>
        </w:tc>
      </w:tr>
      <w:tr w:rsidR="00CF7C14" w:rsidRPr="00CF7C14" w14:paraId="202B33B0" w14:textId="77777777" w:rsidTr="00CF7C14">
        <w:trPr>
          <w:jc w:val="center"/>
        </w:trPr>
        <w:tc>
          <w:tcPr>
            <w:tcW w:w="539" w:type="dxa"/>
          </w:tcPr>
          <w:p w14:paraId="3A41E6F3" w14:textId="77777777" w:rsidR="00CF7C14" w:rsidRPr="00CF7C14" w:rsidRDefault="00CF7C14" w:rsidP="00905B8B">
            <w:pPr>
              <w:jc w:val="center"/>
              <w:rPr>
                <w:sz w:val="20"/>
                <w:szCs w:val="20"/>
                <w:u w:color="FF0000"/>
                <w:lang w:val="id-ID"/>
              </w:rPr>
            </w:pPr>
          </w:p>
        </w:tc>
        <w:tc>
          <w:tcPr>
            <w:tcW w:w="895" w:type="dxa"/>
          </w:tcPr>
          <w:p w14:paraId="0D45C6E1" w14:textId="77777777" w:rsidR="00CF7C14" w:rsidRPr="00CF7C14" w:rsidRDefault="00CF7C14" w:rsidP="00905B8B">
            <w:pPr>
              <w:jc w:val="both"/>
              <w:rPr>
                <w:sz w:val="20"/>
                <w:szCs w:val="20"/>
                <w:u w:color="FF0000"/>
                <w:lang w:val="id-ID"/>
              </w:rPr>
            </w:pPr>
          </w:p>
        </w:tc>
        <w:tc>
          <w:tcPr>
            <w:tcW w:w="750" w:type="dxa"/>
          </w:tcPr>
          <w:p w14:paraId="48EB6DF8" w14:textId="77777777" w:rsidR="00CF7C14" w:rsidRPr="00CF7C14" w:rsidRDefault="00CF7C14" w:rsidP="00905B8B">
            <w:pPr>
              <w:jc w:val="both"/>
              <w:rPr>
                <w:sz w:val="20"/>
                <w:szCs w:val="20"/>
                <w:u w:color="FF0000"/>
                <w:lang w:val="id-ID"/>
              </w:rPr>
            </w:pPr>
          </w:p>
        </w:tc>
        <w:tc>
          <w:tcPr>
            <w:tcW w:w="850" w:type="dxa"/>
          </w:tcPr>
          <w:p w14:paraId="0AE6A0D5" w14:textId="77777777" w:rsidR="00CF7C14" w:rsidRPr="00CF7C14" w:rsidRDefault="00CF7C14" w:rsidP="00905B8B">
            <w:pPr>
              <w:jc w:val="both"/>
              <w:rPr>
                <w:sz w:val="20"/>
                <w:szCs w:val="20"/>
                <w:u w:color="FF0000"/>
                <w:lang w:val="id-ID"/>
              </w:rPr>
            </w:pPr>
          </w:p>
        </w:tc>
        <w:tc>
          <w:tcPr>
            <w:tcW w:w="567" w:type="dxa"/>
          </w:tcPr>
          <w:p w14:paraId="4CB4C7C5" w14:textId="77777777" w:rsidR="00CF7C14" w:rsidRPr="00CF7C14" w:rsidRDefault="00CF7C14" w:rsidP="00905B8B">
            <w:pPr>
              <w:jc w:val="both"/>
              <w:rPr>
                <w:sz w:val="20"/>
                <w:szCs w:val="20"/>
                <w:u w:color="FF0000"/>
                <w:lang w:val="id-ID"/>
              </w:rPr>
            </w:pPr>
          </w:p>
        </w:tc>
        <w:tc>
          <w:tcPr>
            <w:tcW w:w="928" w:type="dxa"/>
          </w:tcPr>
          <w:p w14:paraId="4E60B9D7" w14:textId="77777777" w:rsidR="00CF7C14" w:rsidRPr="00CF7C14" w:rsidRDefault="00CF7C14" w:rsidP="00905B8B">
            <w:pPr>
              <w:jc w:val="both"/>
              <w:rPr>
                <w:sz w:val="20"/>
                <w:szCs w:val="20"/>
                <w:u w:color="FF0000"/>
                <w:lang w:val="id-ID"/>
              </w:rPr>
            </w:pPr>
          </w:p>
        </w:tc>
        <w:tc>
          <w:tcPr>
            <w:tcW w:w="1173" w:type="dxa"/>
          </w:tcPr>
          <w:p w14:paraId="6FC64ECF" w14:textId="77777777" w:rsidR="00CF7C14" w:rsidRPr="00CF7C14" w:rsidRDefault="00CF7C14" w:rsidP="00905B8B">
            <w:pPr>
              <w:jc w:val="both"/>
              <w:rPr>
                <w:sz w:val="20"/>
                <w:szCs w:val="20"/>
                <w:u w:color="FF0000"/>
                <w:lang w:val="id-ID"/>
              </w:rPr>
            </w:pPr>
          </w:p>
        </w:tc>
        <w:tc>
          <w:tcPr>
            <w:tcW w:w="1039" w:type="dxa"/>
          </w:tcPr>
          <w:p w14:paraId="25CA5602" w14:textId="77777777" w:rsidR="00CF7C14" w:rsidRPr="00CF7C14" w:rsidRDefault="00CF7C14" w:rsidP="00905B8B">
            <w:pPr>
              <w:jc w:val="both"/>
              <w:rPr>
                <w:sz w:val="20"/>
                <w:szCs w:val="20"/>
                <w:u w:color="FF0000"/>
                <w:lang w:val="id-ID"/>
              </w:rPr>
            </w:pPr>
          </w:p>
        </w:tc>
        <w:tc>
          <w:tcPr>
            <w:tcW w:w="1039" w:type="dxa"/>
          </w:tcPr>
          <w:p w14:paraId="5E52597A" w14:textId="77777777" w:rsidR="00CF7C14" w:rsidRPr="00CF7C14" w:rsidRDefault="00CF7C14" w:rsidP="00905B8B">
            <w:pPr>
              <w:jc w:val="both"/>
              <w:rPr>
                <w:sz w:val="20"/>
                <w:szCs w:val="20"/>
                <w:u w:color="FF0000"/>
                <w:lang w:val="id-ID"/>
              </w:rPr>
            </w:pPr>
          </w:p>
        </w:tc>
        <w:tc>
          <w:tcPr>
            <w:tcW w:w="1295" w:type="dxa"/>
          </w:tcPr>
          <w:p w14:paraId="183F737E" w14:textId="77777777" w:rsidR="00CF7C14" w:rsidRPr="00CF7C14" w:rsidRDefault="00CF7C14" w:rsidP="00905B8B">
            <w:pPr>
              <w:jc w:val="both"/>
              <w:rPr>
                <w:sz w:val="20"/>
                <w:szCs w:val="20"/>
                <w:u w:color="FF0000"/>
                <w:lang w:val="id-ID"/>
              </w:rPr>
            </w:pPr>
          </w:p>
        </w:tc>
        <w:tc>
          <w:tcPr>
            <w:tcW w:w="1295" w:type="dxa"/>
          </w:tcPr>
          <w:p w14:paraId="553E57E7" w14:textId="77777777" w:rsidR="00CF7C14" w:rsidRPr="00CF7C14" w:rsidRDefault="00CF7C14" w:rsidP="00905B8B">
            <w:pPr>
              <w:jc w:val="both"/>
              <w:rPr>
                <w:sz w:val="20"/>
                <w:szCs w:val="20"/>
                <w:u w:color="FF0000"/>
                <w:lang w:val="id-ID"/>
              </w:rPr>
            </w:pPr>
          </w:p>
        </w:tc>
        <w:tc>
          <w:tcPr>
            <w:tcW w:w="1295" w:type="dxa"/>
          </w:tcPr>
          <w:p w14:paraId="53BF1C6C" w14:textId="77777777" w:rsidR="00CF7C14" w:rsidRPr="00CF7C14" w:rsidRDefault="00CF7C14" w:rsidP="00905B8B">
            <w:pPr>
              <w:jc w:val="both"/>
              <w:rPr>
                <w:sz w:val="20"/>
                <w:szCs w:val="20"/>
                <w:u w:color="FF0000"/>
                <w:lang w:val="id-ID"/>
              </w:rPr>
            </w:pPr>
          </w:p>
        </w:tc>
        <w:tc>
          <w:tcPr>
            <w:tcW w:w="461" w:type="dxa"/>
          </w:tcPr>
          <w:p w14:paraId="65B23D77" w14:textId="77777777" w:rsidR="00CF7C14" w:rsidRPr="00CF7C14" w:rsidRDefault="00CF7C14" w:rsidP="00905B8B">
            <w:pPr>
              <w:jc w:val="both"/>
              <w:rPr>
                <w:sz w:val="20"/>
                <w:szCs w:val="20"/>
                <w:u w:color="FF0000"/>
                <w:lang w:val="id-ID"/>
              </w:rPr>
            </w:pPr>
          </w:p>
        </w:tc>
        <w:tc>
          <w:tcPr>
            <w:tcW w:w="739" w:type="dxa"/>
          </w:tcPr>
          <w:p w14:paraId="01ECDD18" w14:textId="77777777" w:rsidR="00CF7C14" w:rsidRPr="00CF7C14" w:rsidRDefault="00CF7C14" w:rsidP="00905B8B">
            <w:pPr>
              <w:jc w:val="both"/>
              <w:rPr>
                <w:sz w:val="20"/>
                <w:szCs w:val="20"/>
                <w:u w:color="FF0000"/>
                <w:lang w:val="id-ID"/>
              </w:rPr>
            </w:pPr>
          </w:p>
        </w:tc>
        <w:tc>
          <w:tcPr>
            <w:tcW w:w="1317" w:type="dxa"/>
          </w:tcPr>
          <w:p w14:paraId="76EA938B" w14:textId="77777777" w:rsidR="00CF7C14" w:rsidRPr="00CF7C14" w:rsidRDefault="00CF7C14" w:rsidP="00905B8B">
            <w:pPr>
              <w:jc w:val="both"/>
              <w:rPr>
                <w:sz w:val="20"/>
                <w:szCs w:val="20"/>
                <w:u w:color="FF0000"/>
                <w:lang w:val="id-ID"/>
              </w:rPr>
            </w:pPr>
          </w:p>
        </w:tc>
      </w:tr>
      <w:tr w:rsidR="00CF7C14" w:rsidRPr="00CF7C14" w14:paraId="1E189F99" w14:textId="77777777" w:rsidTr="00CF7C14">
        <w:trPr>
          <w:jc w:val="center"/>
        </w:trPr>
        <w:tc>
          <w:tcPr>
            <w:tcW w:w="539" w:type="dxa"/>
          </w:tcPr>
          <w:p w14:paraId="346A989E" w14:textId="77777777" w:rsidR="00CF7C14" w:rsidRPr="00CF7C14" w:rsidRDefault="00CF7C14" w:rsidP="00905B8B">
            <w:pPr>
              <w:jc w:val="center"/>
              <w:rPr>
                <w:sz w:val="20"/>
                <w:szCs w:val="20"/>
                <w:u w:color="FF0000"/>
                <w:lang w:val="id-ID"/>
              </w:rPr>
            </w:pPr>
          </w:p>
        </w:tc>
        <w:tc>
          <w:tcPr>
            <w:tcW w:w="895" w:type="dxa"/>
          </w:tcPr>
          <w:p w14:paraId="786DA948" w14:textId="77777777" w:rsidR="00CF7C14" w:rsidRPr="00CF7C14" w:rsidRDefault="00CF7C14" w:rsidP="00905B8B">
            <w:pPr>
              <w:jc w:val="both"/>
              <w:rPr>
                <w:sz w:val="20"/>
                <w:szCs w:val="20"/>
                <w:u w:color="FF0000"/>
                <w:lang w:val="id-ID"/>
              </w:rPr>
            </w:pPr>
          </w:p>
        </w:tc>
        <w:tc>
          <w:tcPr>
            <w:tcW w:w="750" w:type="dxa"/>
          </w:tcPr>
          <w:p w14:paraId="22041EBA" w14:textId="77777777" w:rsidR="00CF7C14" w:rsidRPr="00CF7C14" w:rsidRDefault="00CF7C14" w:rsidP="00905B8B">
            <w:pPr>
              <w:jc w:val="both"/>
              <w:rPr>
                <w:sz w:val="20"/>
                <w:szCs w:val="20"/>
                <w:u w:color="FF0000"/>
                <w:lang w:val="id-ID"/>
              </w:rPr>
            </w:pPr>
          </w:p>
        </w:tc>
        <w:tc>
          <w:tcPr>
            <w:tcW w:w="850" w:type="dxa"/>
          </w:tcPr>
          <w:p w14:paraId="131B8AE2" w14:textId="77777777" w:rsidR="00CF7C14" w:rsidRPr="00CF7C14" w:rsidRDefault="00CF7C14" w:rsidP="00905B8B">
            <w:pPr>
              <w:jc w:val="both"/>
              <w:rPr>
                <w:sz w:val="20"/>
                <w:szCs w:val="20"/>
                <w:u w:color="FF0000"/>
                <w:lang w:val="id-ID"/>
              </w:rPr>
            </w:pPr>
          </w:p>
        </w:tc>
        <w:tc>
          <w:tcPr>
            <w:tcW w:w="567" w:type="dxa"/>
          </w:tcPr>
          <w:p w14:paraId="22ABB441" w14:textId="77777777" w:rsidR="00CF7C14" w:rsidRPr="00CF7C14" w:rsidRDefault="00CF7C14" w:rsidP="00905B8B">
            <w:pPr>
              <w:jc w:val="both"/>
              <w:rPr>
                <w:sz w:val="20"/>
                <w:szCs w:val="20"/>
                <w:u w:color="FF0000"/>
                <w:lang w:val="id-ID"/>
              </w:rPr>
            </w:pPr>
          </w:p>
        </w:tc>
        <w:tc>
          <w:tcPr>
            <w:tcW w:w="928" w:type="dxa"/>
          </w:tcPr>
          <w:p w14:paraId="302EE546" w14:textId="77777777" w:rsidR="00CF7C14" w:rsidRPr="00CF7C14" w:rsidRDefault="00CF7C14" w:rsidP="00905B8B">
            <w:pPr>
              <w:jc w:val="both"/>
              <w:rPr>
                <w:sz w:val="20"/>
                <w:szCs w:val="20"/>
                <w:u w:color="FF0000"/>
                <w:lang w:val="id-ID"/>
              </w:rPr>
            </w:pPr>
          </w:p>
        </w:tc>
        <w:tc>
          <w:tcPr>
            <w:tcW w:w="1173" w:type="dxa"/>
          </w:tcPr>
          <w:p w14:paraId="121E8919" w14:textId="77777777" w:rsidR="00CF7C14" w:rsidRPr="00CF7C14" w:rsidRDefault="00CF7C14" w:rsidP="00905B8B">
            <w:pPr>
              <w:jc w:val="both"/>
              <w:rPr>
                <w:sz w:val="20"/>
                <w:szCs w:val="20"/>
                <w:u w:color="FF0000"/>
                <w:lang w:val="id-ID"/>
              </w:rPr>
            </w:pPr>
          </w:p>
        </w:tc>
        <w:tc>
          <w:tcPr>
            <w:tcW w:w="1039" w:type="dxa"/>
          </w:tcPr>
          <w:p w14:paraId="387E2F51" w14:textId="77777777" w:rsidR="00CF7C14" w:rsidRPr="00CF7C14" w:rsidRDefault="00CF7C14" w:rsidP="00905B8B">
            <w:pPr>
              <w:jc w:val="both"/>
              <w:rPr>
                <w:sz w:val="20"/>
                <w:szCs w:val="20"/>
                <w:u w:color="FF0000"/>
                <w:lang w:val="id-ID"/>
              </w:rPr>
            </w:pPr>
          </w:p>
        </w:tc>
        <w:tc>
          <w:tcPr>
            <w:tcW w:w="1039" w:type="dxa"/>
          </w:tcPr>
          <w:p w14:paraId="5BEA08D8" w14:textId="77777777" w:rsidR="00CF7C14" w:rsidRPr="00CF7C14" w:rsidRDefault="00CF7C14" w:rsidP="00905B8B">
            <w:pPr>
              <w:jc w:val="both"/>
              <w:rPr>
                <w:sz w:val="20"/>
                <w:szCs w:val="20"/>
                <w:u w:color="FF0000"/>
                <w:lang w:val="id-ID"/>
              </w:rPr>
            </w:pPr>
          </w:p>
        </w:tc>
        <w:tc>
          <w:tcPr>
            <w:tcW w:w="1295" w:type="dxa"/>
          </w:tcPr>
          <w:p w14:paraId="3C623F2E" w14:textId="77777777" w:rsidR="00CF7C14" w:rsidRPr="00CF7C14" w:rsidRDefault="00CF7C14" w:rsidP="00905B8B">
            <w:pPr>
              <w:jc w:val="both"/>
              <w:rPr>
                <w:sz w:val="20"/>
                <w:szCs w:val="20"/>
                <w:u w:color="FF0000"/>
                <w:lang w:val="id-ID"/>
              </w:rPr>
            </w:pPr>
          </w:p>
        </w:tc>
        <w:tc>
          <w:tcPr>
            <w:tcW w:w="1295" w:type="dxa"/>
          </w:tcPr>
          <w:p w14:paraId="201E9317" w14:textId="77777777" w:rsidR="00CF7C14" w:rsidRPr="00CF7C14" w:rsidRDefault="00CF7C14" w:rsidP="00905B8B">
            <w:pPr>
              <w:jc w:val="both"/>
              <w:rPr>
                <w:sz w:val="20"/>
                <w:szCs w:val="20"/>
                <w:u w:color="FF0000"/>
                <w:lang w:val="id-ID"/>
              </w:rPr>
            </w:pPr>
          </w:p>
        </w:tc>
        <w:tc>
          <w:tcPr>
            <w:tcW w:w="1295" w:type="dxa"/>
          </w:tcPr>
          <w:p w14:paraId="4FFDA8DB" w14:textId="77777777" w:rsidR="00CF7C14" w:rsidRPr="00CF7C14" w:rsidRDefault="00CF7C14" w:rsidP="00905B8B">
            <w:pPr>
              <w:jc w:val="both"/>
              <w:rPr>
                <w:sz w:val="20"/>
                <w:szCs w:val="20"/>
                <w:u w:color="FF0000"/>
                <w:lang w:val="id-ID"/>
              </w:rPr>
            </w:pPr>
          </w:p>
        </w:tc>
        <w:tc>
          <w:tcPr>
            <w:tcW w:w="461" w:type="dxa"/>
          </w:tcPr>
          <w:p w14:paraId="5143A8AF" w14:textId="77777777" w:rsidR="00CF7C14" w:rsidRPr="00CF7C14" w:rsidRDefault="00CF7C14" w:rsidP="00905B8B">
            <w:pPr>
              <w:jc w:val="both"/>
              <w:rPr>
                <w:sz w:val="20"/>
                <w:szCs w:val="20"/>
                <w:u w:color="FF0000"/>
                <w:lang w:val="id-ID"/>
              </w:rPr>
            </w:pPr>
          </w:p>
        </w:tc>
        <w:tc>
          <w:tcPr>
            <w:tcW w:w="739" w:type="dxa"/>
          </w:tcPr>
          <w:p w14:paraId="2BAB1439" w14:textId="77777777" w:rsidR="00CF7C14" w:rsidRPr="00CF7C14" w:rsidRDefault="00CF7C14" w:rsidP="00905B8B">
            <w:pPr>
              <w:jc w:val="both"/>
              <w:rPr>
                <w:sz w:val="20"/>
                <w:szCs w:val="20"/>
                <w:u w:color="FF0000"/>
                <w:lang w:val="id-ID"/>
              </w:rPr>
            </w:pPr>
          </w:p>
        </w:tc>
        <w:tc>
          <w:tcPr>
            <w:tcW w:w="1317" w:type="dxa"/>
          </w:tcPr>
          <w:p w14:paraId="5D338F98" w14:textId="77777777" w:rsidR="00CF7C14" w:rsidRPr="00CF7C14" w:rsidRDefault="00CF7C14" w:rsidP="00905B8B">
            <w:pPr>
              <w:jc w:val="both"/>
              <w:rPr>
                <w:sz w:val="20"/>
                <w:szCs w:val="20"/>
                <w:u w:color="FF0000"/>
                <w:lang w:val="id-ID"/>
              </w:rPr>
            </w:pPr>
          </w:p>
        </w:tc>
      </w:tr>
      <w:tr w:rsidR="00CF7C14" w:rsidRPr="00CF7C14" w14:paraId="3E92FA91" w14:textId="77777777" w:rsidTr="00CF7C14">
        <w:trPr>
          <w:jc w:val="center"/>
        </w:trPr>
        <w:tc>
          <w:tcPr>
            <w:tcW w:w="539" w:type="dxa"/>
          </w:tcPr>
          <w:p w14:paraId="31AF8135" w14:textId="77777777" w:rsidR="00CF7C14" w:rsidRPr="00CF7C14" w:rsidRDefault="00CF7C14" w:rsidP="00905B8B">
            <w:pPr>
              <w:jc w:val="center"/>
              <w:rPr>
                <w:sz w:val="20"/>
                <w:szCs w:val="20"/>
                <w:u w:color="FF0000"/>
                <w:lang w:val="id-ID"/>
              </w:rPr>
            </w:pPr>
          </w:p>
        </w:tc>
        <w:tc>
          <w:tcPr>
            <w:tcW w:w="895" w:type="dxa"/>
          </w:tcPr>
          <w:p w14:paraId="34FC92D0" w14:textId="77777777" w:rsidR="00CF7C14" w:rsidRPr="00CF7C14" w:rsidRDefault="00CF7C14" w:rsidP="00905B8B">
            <w:pPr>
              <w:jc w:val="both"/>
              <w:rPr>
                <w:sz w:val="20"/>
                <w:szCs w:val="20"/>
                <w:u w:color="FF0000"/>
                <w:lang w:val="id-ID"/>
              </w:rPr>
            </w:pPr>
          </w:p>
        </w:tc>
        <w:tc>
          <w:tcPr>
            <w:tcW w:w="750" w:type="dxa"/>
          </w:tcPr>
          <w:p w14:paraId="5899171E" w14:textId="77777777" w:rsidR="00CF7C14" w:rsidRPr="00CF7C14" w:rsidRDefault="00CF7C14" w:rsidP="00905B8B">
            <w:pPr>
              <w:jc w:val="both"/>
              <w:rPr>
                <w:sz w:val="20"/>
                <w:szCs w:val="20"/>
                <w:u w:color="FF0000"/>
                <w:lang w:val="id-ID"/>
              </w:rPr>
            </w:pPr>
          </w:p>
        </w:tc>
        <w:tc>
          <w:tcPr>
            <w:tcW w:w="850" w:type="dxa"/>
          </w:tcPr>
          <w:p w14:paraId="0418C6C6" w14:textId="77777777" w:rsidR="00CF7C14" w:rsidRPr="00CF7C14" w:rsidRDefault="00CF7C14" w:rsidP="00905B8B">
            <w:pPr>
              <w:jc w:val="both"/>
              <w:rPr>
                <w:sz w:val="20"/>
                <w:szCs w:val="20"/>
                <w:u w:color="FF0000"/>
                <w:lang w:val="id-ID"/>
              </w:rPr>
            </w:pPr>
          </w:p>
        </w:tc>
        <w:tc>
          <w:tcPr>
            <w:tcW w:w="567" w:type="dxa"/>
          </w:tcPr>
          <w:p w14:paraId="458E4A7C" w14:textId="77777777" w:rsidR="00CF7C14" w:rsidRPr="00CF7C14" w:rsidRDefault="00CF7C14" w:rsidP="00905B8B">
            <w:pPr>
              <w:jc w:val="both"/>
              <w:rPr>
                <w:sz w:val="20"/>
                <w:szCs w:val="20"/>
                <w:u w:color="FF0000"/>
                <w:lang w:val="id-ID"/>
              </w:rPr>
            </w:pPr>
          </w:p>
        </w:tc>
        <w:tc>
          <w:tcPr>
            <w:tcW w:w="928" w:type="dxa"/>
          </w:tcPr>
          <w:p w14:paraId="7ECC457E" w14:textId="77777777" w:rsidR="00CF7C14" w:rsidRPr="00CF7C14" w:rsidRDefault="00CF7C14" w:rsidP="00905B8B">
            <w:pPr>
              <w:jc w:val="both"/>
              <w:rPr>
                <w:sz w:val="20"/>
                <w:szCs w:val="20"/>
                <w:u w:color="FF0000"/>
                <w:lang w:val="id-ID"/>
              </w:rPr>
            </w:pPr>
          </w:p>
        </w:tc>
        <w:tc>
          <w:tcPr>
            <w:tcW w:w="1173" w:type="dxa"/>
          </w:tcPr>
          <w:p w14:paraId="7D92F9CA" w14:textId="77777777" w:rsidR="00CF7C14" w:rsidRPr="00CF7C14" w:rsidRDefault="00CF7C14" w:rsidP="00905B8B">
            <w:pPr>
              <w:jc w:val="both"/>
              <w:rPr>
                <w:sz w:val="20"/>
                <w:szCs w:val="20"/>
                <w:u w:color="FF0000"/>
                <w:lang w:val="id-ID"/>
              </w:rPr>
            </w:pPr>
          </w:p>
        </w:tc>
        <w:tc>
          <w:tcPr>
            <w:tcW w:w="1039" w:type="dxa"/>
          </w:tcPr>
          <w:p w14:paraId="0A85C6E0" w14:textId="77777777" w:rsidR="00CF7C14" w:rsidRPr="00CF7C14" w:rsidRDefault="00CF7C14" w:rsidP="00905B8B">
            <w:pPr>
              <w:jc w:val="both"/>
              <w:rPr>
                <w:sz w:val="20"/>
                <w:szCs w:val="20"/>
                <w:u w:color="FF0000"/>
                <w:lang w:val="id-ID"/>
              </w:rPr>
            </w:pPr>
          </w:p>
        </w:tc>
        <w:tc>
          <w:tcPr>
            <w:tcW w:w="1039" w:type="dxa"/>
          </w:tcPr>
          <w:p w14:paraId="492B4907" w14:textId="77777777" w:rsidR="00CF7C14" w:rsidRPr="00CF7C14" w:rsidRDefault="00CF7C14" w:rsidP="00905B8B">
            <w:pPr>
              <w:jc w:val="both"/>
              <w:rPr>
                <w:sz w:val="20"/>
                <w:szCs w:val="20"/>
                <w:u w:color="FF0000"/>
                <w:lang w:val="id-ID"/>
              </w:rPr>
            </w:pPr>
          </w:p>
        </w:tc>
        <w:tc>
          <w:tcPr>
            <w:tcW w:w="1295" w:type="dxa"/>
          </w:tcPr>
          <w:p w14:paraId="1C9D8097" w14:textId="77777777" w:rsidR="00CF7C14" w:rsidRPr="00CF7C14" w:rsidRDefault="00CF7C14" w:rsidP="00905B8B">
            <w:pPr>
              <w:jc w:val="both"/>
              <w:rPr>
                <w:sz w:val="20"/>
                <w:szCs w:val="20"/>
                <w:u w:color="FF0000"/>
                <w:lang w:val="id-ID"/>
              </w:rPr>
            </w:pPr>
          </w:p>
        </w:tc>
        <w:tc>
          <w:tcPr>
            <w:tcW w:w="1295" w:type="dxa"/>
          </w:tcPr>
          <w:p w14:paraId="615ADBAC" w14:textId="77777777" w:rsidR="00CF7C14" w:rsidRPr="00CF7C14" w:rsidRDefault="00CF7C14" w:rsidP="00905B8B">
            <w:pPr>
              <w:jc w:val="both"/>
              <w:rPr>
                <w:sz w:val="20"/>
                <w:szCs w:val="20"/>
                <w:u w:color="FF0000"/>
                <w:lang w:val="id-ID"/>
              </w:rPr>
            </w:pPr>
          </w:p>
        </w:tc>
        <w:tc>
          <w:tcPr>
            <w:tcW w:w="1295" w:type="dxa"/>
          </w:tcPr>
          <w:p w14:paraId="75AA45E0" w14:textId="77777777" w:rsidR="00CF7C14" w:rsidRPr="00CF7C14" w:rsidRDefault="00CF7C14" w:rsidP="00905B8B">
            <w:pPr>
              <w:jc w:val="both"/>
              <w:rPr>
                <w:sz w:val="20"/>
                <w:szCs w:val="20"/>
                <w:u w:color="FF0000"/>
                <w:lang w:val="id-ID"/>
              </w:rPr>
            </w:pPr>
          </w:p>
        </w:tc>
        <w:tc>
          <w:tcPr>
            <w:tcW w:w="461" w:type="dxa"/>
          </w:tcPr>
          <w:p w14:paraId="20478DE6" w14:textId="77777777" w:rsidR="00CF7C14" w:rsidRPr="00CF7C14" w:rsidRDefault="00CF7C14" w:rsidP="00905B8B">
            <w:pPr>
              <w:jc w:val="both"/>
              <w:rPr>
                <w:sz w:val="20"/>
                <w:szCs w:val="20"/>
                <w:u w:color="FF0000"/>
                <w:lang w:val="id-ID"/>
              </w:rPr>
            </w:pPr>
          </w:p>
        </w:tc>
        <w:tc>
          <w:tcPr>
            <w:tcW w:w="739" w:type="dxa"/>
          </w:tcPr>
          <w:p w14:paraId="741B7D34" w14:textId="77777777" w:rsidR="00CF7C14" w:rsidRPr="00CF7C14" w:rsidRDefault="00CF7C14" w:rsidP="00905B8B">
            <w:pPr>
              <w:jc w:val="both"/>
              <w:rPr>
                <w:sz w:val="20"/>
                <w:szCs w:val="20"/>
                <w:u w:color="FF0000"/>
                <w:lang w:val="id-ID"/>
              </w:rPr>
            </w:pPr>
          </w:p>
        </w:tc>
        <w:tc>
          <w:tcPr>
            <w:tcW w:w="1317" w:type="dxa"/>
          </w:tcPr>
          <w:p w14:paraId="5D9F2D20" w14:textId="77777777" w:rsidR="00CF7C14" w:rsidRPr="00CF7C14" w:rsidRDefault="00CF7C14" w:rsidP="00905B8B">
            <w:pPr>
              <w:jc w:val="both"/>
              <w:rPr>
                <w:sz w:val="20"/>
                <w:szCs w:val="20"/>
                <w:u w:color="FF0000"/>
                <w:lang w:val="id-ID"/>
              </w:rPr>
            </w:pPr>
          </w:p>
        </w:tc>
      </w:tr>
      <w:tr w:rsidR="00CF7C14" w:rsidRPr="00CF7C14" w14:paraId="02C2AF86" w14:textId="77777777" w:rsidTr="00CF7C14">
        <w:trPr>
          <w:jc w:val="center"/>
        </w:trPr>
        <w:tc>
          <w:tcPr>
            <w:tcW w:w="539" w:type="dxa"/>
          </w:tcPr>
          <w:p w14:paraId="27A373A1" w14:textId="77777777" w:rsidR="00CF7C14" w:rsidRPr="00CF7C14" w:rsidRDefault="00CF7C14" w:rsidP="00905B8B">
            <w:pPr>
              <w:jc w:val="center"/>
              <w:rPr>
                <w:sz w:val="20"/>
                <w:szCs w:val="20"/>
                <w:u w:color="FF0000"/>
                <w:lang w:val="id-ID"/>
              </w:rPr>
            </w:pPr>
          </w:p>
        </w:tc>
        <w:tc>
          <w:tcPr>
            <w:tcW w:w="895" w:type="dxa"/>
          </w:tcPr>
          <w:p w14:paraId="4497B0FE" w14:textId="77777777" w:rsidR="00CF7C14" w:rsidRPr="00CF7C14" w:rsidRDefault="00CF7C14" w:rsidP="00905B8B">
            <w:pPr>
              <w:jc w:val="both"/>
              <w:rPr>
                <w:sz w:val="20"/>
                <w:szCs w:val="20"/>
                <w:u w:color="FF0000"/>
                <w:lang w:val="id-ID"/>
              </w:rPr>
            </w:pPr>
          </w:p>
        </w:tc>
        <w:tc>
          <w:tcPr>
            <w:tcW w:w="750" w:type="dxa"/>
          </w:tcPr>
          <w:p w14:paraId="0A6DE162" w14:textId="77777777" w:rsidR="00CF7C14" w:rsidRPr="00CF7C14" w:rsidRDefault="00CF7C14" w:rsidP="00905B8B">
            <w:pPr>
              <w:jc w:val="both"/>
              <w:rPr>
                <w:sz w:val="20"/>
                <w:szCs w:val="20"/>
                <w:u w:color="FF0000"/>
                <w:lang w:val="id-ID"/>
              </w:rPr>
            </w:pPr>
          </w:p>
        </w:tc>
        <w:tc>
          <w:tcPr>
            <w:tcW w:w="850" w:type="dxa"/>
          </w:tcPr>
          <w:p w14:paraId="346C2FAA" w14:textId="77777777" w:rsidR="00CF7C14" w:rsidRPr="00CF7C14" w:rsidRDefault="00CF7C14" w:rsidP="00905B8B">
            <w:pPr>
              <w:jc w:val="both"/>
              <w:rPr>
                <w:sz w:val="20"/>
                <w:szCs w:val="20"/>
                <w:u w:color="FF0000"/>
                <w:lang w:val="id-ID"/>
              </w:rPr>
            </w:pPr>
          </w:p>
        </w:tc>
        <w:tc>
          <w:tcPr>
            <w:tcW w:w="567" w:type="dxa"/>
          </w:tcPr>
          <w:p w14:paraId="356D560A" w14:textId="77777777" w:rsidR="00CF7C14" w:rsidRPr="00CF7C14" w:rsidRDefault="00CF7C14" w:rsidP="00905B8B">
            <w:pPr>
              <w:jc w:val="both"/>
              <w:rPr>
                <w:sz w:val="20"/>
                <w:szCs w:val="20"/>
                <w:u w:color="FF0000"/>
                <w:lang w:val="id-ID"/>
              </w:rPr>
            </w:pPr>
          </w:p>
        </w:tc>
        <w:tc>
          <w:tcPr>
            <w:tcW w:w="928" w:type="dxa"/>
          </w:tcPr>
          <w:p w14:paraId="3E8A89D6" w14:textId="77777777" w:rsidR="00CF7C14" w:rsidRPr="00CF7C14" w:rsidRDefault="00CF7C14" w:rsidP="00905B8B">
            <w:pPr>
              <w:jc w:val="both"/>
              <w:rPr>
                <w:sz w:val="20"/>
                <w:szCs w:val="20"/>
                <w:u w:color="FF0000"/>
                <w:lang w:val="id-ID"/>
              </w:rPr>
            </w:pPr>
          </w:p>
        </w:tc>
        <w:tc>
          <w:tcPr>
            <w:tcW w:w="1173" w:type="dxa"/>
          </w:tcPr>
          <w:p w14:paraId="63D6A62A" w14:textId="77777777" w:rsidR="00CF7C14" w:rsidRPr="00CF7C14" w:rsidRDefault="00CF7C14" w:rsidP="00905B8B">
            <w:pPr>
              <w:jc w:val="both"/>
              <w:rPr>
                <w:sz w:val="20"/>
                <w:szCs w:val="20"/>
                <w:u w:color="FF0000"/>
                <w:lang w:val="id-ID"/>
              </w:rPr>
            </w:pPr>
          </w:p>
        </w:tc>
        <w:tc>
          <w:tcPr>
            <w:tcW w:w="1039" w:type="dxa"/>
          </w:tcPr>
          <w:p w14:paraId="3CB187C7" w14:textId="77777777" w:rsidR="00CF7C14" w:rsidRPr="00CF7C14" w:rsidRDefault="00CF7C14" w:rsidP="00905B8B">
            <w:pPr>
              <w:jc w:val="both"/>
              <w:rPr>
                <w:sz w:val="20"/>
                <w:szCs w:val="20"/>
                <w:u w:color="FF0000"/>
                <w:lang w:val="id-ID"/>
              </w:rPr>
            </w:pPr>
          </w:p>
        </w:tc>
        <w:tc>
          <w:tcPr>
            <w:tcW w:w="1039" w:type="dxa"/>
          </w:tcPr>
          <w:p w14:paraId="01B2B410" w14:textId="77777777" w:rsidR="00CF7C14" w:rsidRPr="00CF7C14" w:rsidRDefault="00CF7C14" w:rsidP="00905B8B">
            <w:pPr>
              <w:jc w:val="both"/>
              <w:rPr>
                <w:sz w:val="20"/>
                <w:szCs w:val="20"/>
                <w:u w:color="FF0000"/>
                <w:lang w:val="id-ID"/>
              </w:rPr>
            </w:pPr>
          </w:p>
        </w:tc>
        <w:tc>
          <w:tcPr>
            <w:tcW w:w="1295" w:type="dxa"/>
          </w:tcPr>
          <w:p w14:paraId="3FB28A53" w14:textId="77777777" w:rsidR="00CF7C14" w:rsidRPr="00CF7C14" w:rsidRDefault="00CF7C14" w:rsidP="00905B8B">
            <w:pPr>
              <w:jc w:val="both"/>
              <w:rPr>
                <w:sz w:val="20"/>
                <w:szCs w:val="20"/>
                <w:u w:color="FF0000"/>
                <w:lang w:val="id-ID"/>
              </w:rPr>
            </w:pPr>
          </w:p>
        </w:tc>
        <w:tc>
          <w:tcPr>
            <w:tcW w:w="1295" w:type="dxa"/>
          </w:tcPr>
          <w:p w14:paraId="3F717B0E" w14:textId="77777777" w:rsidR="00CF7C14" w:rsidRPr="00CF7C14" w:rsidRDefault="00CF7C14" w:rsidP="00905B8B">
            <w:pPr>
              <w:jc w:val="both"/>
              <w:rPr>
                <w:sz w:val="20"/>
                <w:szCs w:val="20"/>
                <w:u w:color="FF0000"/>
                <w:lang w:val="id-ID"/>
              </w:rPr>
            </w:pPr>
          </w:p>
        </w:tc>
        <w:tc>
          <w:tcPr>
            <w:tcW w:w="1295" w:type="dxa"/>
          </w:tcPr>
          <w:p w14:paraId="7F8A9DF3" w14:textId="77777777" w:rsidR="00CF7C14" w:rsidRPr="00CF7C14" w:rsidRDefault="00CF7C14" w:rsidP="00905B8B">
            <w:pPr>
              <w:jc w:val="both"/>
              <w:rPr>
                <w:sz w:val="20"/>
                <w:szCs w:val="20"/>
                <w:u w:color="FF0000"/>
                <w:lang w:val="id-ID"/>
              </w:rPr>
            </w:pPr>
          </w:p>
        </w:tc>
        <w:tc>
          <w:tcPr>
            <w:tcW w:w="461" w:type="dxa"/>
          </w:tcPr>
          <w:p w14:paraId="03DA79A1" w14:textId="77777777" w:rsidR="00CF7C14" w:rsidRPr="00CF7C14" w:rsidRDefault="00CF7C14" w:rsidP="00905B8B">
            <w:pPr>
              <w:jc w:val="both"/>
              <w:rPr>
                <w:sz w:val="20"/>
                <w:szCs w:val="20"/>
                <w:u w:color="FF0000"/>
                <w:lang w:val="id-ID"/>
              </w:rPr>
            </w:pPr>
          </w:p>
        </w:tc>
        <w:tc>
          <w:tcPr>
            <w:tcW w:w="739" w:type="dxa"/>
          </w:tcPr>
          <w:p w14:paraId="6F78BCD3" w14:textId="77777777" w:rsidR="00CF7C14" w:rsidRPr="00CF7C14" w:rsidRDefault="00CF7C14" w:rsidP="00905B8B">
            <w:pPr>
              <w:jc w:val="both"/>
              <w:rPr>
                <w:sz w:val="20"/>
                <w:szCs w:val="20"/>
                <w:u w:color="FF0000"/>
                <w:lang w:val="id-ID"/>
              </w:rPr>
            </w:pPr>
          </w:p>
        </w:tc>
        <w:tc>
          <w:tcPr>
            <w:tcW w:w="1317" w:type="dxa"/>
          </w:tcPr>
          <w:p w14:paraId="05F0D25B" w14:textId="77777777" w:rsidR="00CF7C14" w:rsidRPr="00CF7C14" w:rsidRDefault="00CF7C14" w:rsidP="00905B8B">
            <w:pPr>
              <w:jc w:val="both"/>
              <w:rPr>
                <w:sz w:val="20"/>
                <w:szCs w:val="20"/>
                <w:u w:color="FF0000"/>
                <w:lang w:val="id-ID"/>
              </w:rPr>
            </w:pPr>
          </w:p>
        </w:tc>
      </w:tr>
      <w:tr w:rsidR="00CF7C14" w:rsidRPr="00CF7C14" w14:paraId="47090FCA" w14:textId="77777777" w:rsidTr="00CF7C14">
        <w:trPr>
          <w:jc w:val="center"/>
        </w:trPr>
        <w:tc>
          <w:tcPr>
            <w:tcW w:w="539" w:type="dxa"/>
          </w:tcPr>
          <w:p w14:paraId="01D45F95" w14:textId="77777777" w:rsidR="00CF7C14" w:rsidRPr="00CF7C14" w:rsidRDefault="00CF7C14" w:rsidP="00905B8B">
            <w:pPr>
              <w:jc w:val="center"/>
              <w:rPr>
                <w:sz w:val="20"/>
                <w:szCs w:val="20"/>
                <w:u w:color="FF0000"/>
                <w:lang w:val="id-ID"/>
              </w:rPr>
            </w:pPr>
          </w:p>
        </w:tc>
        <w:tc>
          <w:tcPr>
            <w:tcW w:w="895" w:type="dxa"/>
          </w:tcPr>
          <w:p w14:paraId="4B637793" w14:textId="77777777" w:rsidR="00CF7C14" w:rsidRPr="00CF7C14" w:rsidRDefault="00CF7C14" w:rsidP="00905B8B">
            <w:pPr>
              <w:jc w:val="both"/>
              <w:rPr>
                <w:sz w:val="20"/>
                <w:szCs w:val="20"/>
                <w:u w:color="FF0000"/>
                <w:lang w:val="id-ID"/>
              </w:rPr>
            </w:pPr>
          </w:p>
        </w:tc>
        <w:tc>
          <w:tcPr>
            <w:tcW w:w="750" w:type="dxa"/>
          </w:tcPr>
          <w:p w14:paraId="41EF25D4" w14:textId="77777777" w:rsidR="00CF7C14" w:rsidRPr="00CF7C14" w:rsidRDefault="00CF7C14" w:rsidP="00905B8B">
            <w:pPr>
              <w:jc w:val="both"/>
              <w:rPr>
                <w:sz w:val="20"/>
                <w:szCs w:val="20"/>
                <w:u w:color="FF0000"/>
                <w:lang w:val="id-ID"/>
              </w:rPr>
            </w:pPr>
          </w:p>
        </w:tc>
        <w:tc>
          <w:tcPr>
            <w:tcW w:w="850" w:type="dxa"/>
          </w:tcPr>
          <w:p w14:paraId="0E8B09A4" w14:textId="77777777" w:rsidR="00CF7C14" w:rsidRPr="00CF7C14" w:rsidRDefault="00CF7C14" w:rsidP="00905B8B">
            <w:pPr>
              <w:jc w:val="both"/>
              <w:rPr>
                <w:sz w:val="20"/>
                <w:szCs w:val="20"/>
                <w:u w:color="FF0000"/>
                <w:lang w:val="id-ID"/>
              </w:rPr>
            </w:pPr>
          </w:p>
        </w:tc>
        <w:tc>
          <w:tcPr>
            <w:tcW w:w="567" w:type="dxa"/>
          </w:tcPr>
          <w:p w14:paraId="06FD80F8" w14:textId="77777777" w:rsidR="00CF7C14" w:rsidRPr="00CF7C14" w:rsidRDefault="00CF7C14" w:rsidP="00905B8B">
            <w:pPr>
              <w:jc w:val="both"/>
              <w:rPr>
                <w:sz w:val="20"/>
                <w:szCs w:val="20"/>
                <w:u w:color="FF0000"/>
                <w:lang w:val="id-ID"/>
              </w:rPr>
            </w:pPr>
          </w:p>
        </w:tc>
        <w:tc>
          <w:tcPr>
            <w:tcW w:w="928" w:type="dxa"/>
          </w:tcPr>
          <w:p w14:paraId="464959E6" w14:textId="77777777" w:rsidR="00CF7C14" w:rsidRPr="00CF7C14" w:rsidRDefault="00CF7C14" w:rsidP="00905B8B">
            <w:pPr>
              <w:jc w:val="both"/>
              <w:rPr>
                <w:sz w:val="20"/>
                <w:szCs w:val="20"/>
                <w:u w:color="FF0000"/>
                <w:lang w:val="id-ID"/>
              </w:rPr>
            </w:pPr>
          </w:p>
        </w:tc>
        <w:tc>
          <w:tcPr>
            <w:tcW w:w="1173" w:type="dxa"/>
          </w:tcPr>
          <w:p w14:paraId="070AA20D" w14:textId="77777777" w:rsidR="00CF7C14" w:rsidRPr="00CF7C14" w:rsidRDefault="00CF7C14" w:rsidP="00905B8B">
            <w:pPr>
              <w:jc w:val="both"/>
              <w:rPr>
                <w:sz w:val="20"/>
                <w:szCs w:val="20"/>
                <w:u w:color="FF0000"/>
                <w:lang w:val="id-ID"/>
              </w:rPr>
            </w:pPr>
          </w:p>
        </w:tc>
        <w:tc>
          <w:tcPr>
            <w:tcW w:w="1039" w:type="dxa"/>
          </w:tcPr>
          <w:p w14:paraId="3DF789DD" w14:textId="77777777" w:rsidR="00CF7C14" w:rsidRPr="00CF7C14" w:rsidRDefault="00CF7C14" w:rsidP="00905B8B">
            <w:pPr>
              <w:jc w:val="both"/>
              <w:rPr>
                <w:sz w:val="20"/>
                <w:szCs w:val="20"/>
                <w:u w:color="FF0000"/>
                <w:lang w:val="id-ID"/>
              </w:rPr>
            </w:pPr>
          </w:p>
        </w:tc>
        <w:tc>
          <w:tcPr>
            <w:tcW w:w="1039" w:type="dxa"/>
          </w:tcPr>
          <w:p w14:paraId="5C70C584" w14:textId="77777777" w:rsidR="00CF7C14" w:rsidRPr="00CF7C14" w:rsidRDefault="00CF7C14" w:rsidP="00905B8B">
            <w:pPr>
              <w:jc w:val="both"/>
              <w:rPr>
                <w:sz w:val="20"/>
                <w:szCs w:val="20"/>
                <w:u w:color="FF0000"/>
                <w:lang w:val="id-ID"/>
              </w:rPr>
            </w:pPr>
          </w:p>
        </w:tc>
        <w:tc>
          <w:tcPr>
            <w:tcW w:w="1295" w:type="dxa"/>
          </w:tcPr>
          <w:p w14:paraId="6D5637CF" w14:textId="77777777" w:rsidR="00CF7C14" w:rsidRPr="00CF7C14" w:rsidRDefault="00CF7C14" w:rsidP="00905B8B">
            <w:pPr>
              <w:jc w:val="both"/>
              <w:rPr>
                <w:sz w:val="20"/>
                <w:szCs w:val="20"/>
                <w:u w:color="FF0000"/>
                <w:lang w:val="id-ID"/>
              </w:rPr>
            </w:pPr>
          </w:p>
        </w:tc>
        <w:tc>
          <w:tcPr>
            <w:tcW w:w="1295" w:type="dxa"/>
          </w:tcPr>
          <w:p w14:paraId="1FA7FEC1" w14:textId="77777777" w:rsidR="00CF7C14" w:rsidRPr="00CF7C14" w:rsidRDefault="00CF7C14" w:rsidP="00905B8B">
            <w:pPr>
              <w:jc w:val="both"/>
              <w:rPr>
                <w:sz w:val="20"/>
                <w:szCs w:val="20"/>
                <w:u w:color="FF0000"/>
                <w:lang w:val="id-ID"/>
              </w:rPr>
            </w:pPr>
          </w:p>
        </w:tc>
        <w:tc>
          <w:tcPr>
            <w:tcW w:w="1295" w:type="dxa"/>
          </w:tcPr>
          <w:p w14:paraId="0AE50403" w14:textId="77777777" w:rsidR="00CF7C14" w:rsidRPr="00CF7C14" w:rsidRDefault="00CF7C14" w:rsidP="00905B8B">
            <w:pPr>
              <w:jc w:val="both"/>
              <w:rPr>
                <w:sz w:val="20"/>
                <w:szCs w:val="20"/>
                <w:u w:color="FF0000"/>
                <w:lang w:val="id-ID"/>
              </w:rPr>
            </w:pPr>
          </w:p>
        </w:tc>
        <w:tc>
          <w:tcPr>
            <w:tcW w:w="461" w:type="dxa"/>
          </w:tcPr>
          <w:p w14:paraId="0ED7AF06" w14:textId="77777777" w:rsidR="00CF7C14" w:rsidRPr="00CF7C14" w:rsidRDefault="00CF7C14" w:rsidP="00905B8B">
            <w:pPr>
              <w:jc w:val="both"/>
              <w:rPr>
                <w:sz w:val="20"/>
                <w:szCs w:val="20"/>
                <w:u w:color="FF0000"/>
                <w:lang w:val="id-ID"/>
              </w:rPr>
            </w:pPr>
          </w:p>
        </w:tc>
        <w:tc>
          <w:tcPr>
            <w:tcW w:w="739" w:type="dxa"/>
          </w:tcPr>
          <w:p w14:paraId="03623B0C" w14:textId="77777777" w:rsidR="00CF7C14" w:rsidRPr="00CF7C14" w:rsidRDefault="00CF7C14" w:rsidP="00905B8B">
            <w:pPr>
              <w:jc w:val="both"/>
              <w:rPr>
                <w:sz w:val="20"/>
                <w:szCs w:val="20"/>
                <w:u w:color="FF0000"/>
                <w:lang w:val="id-ID"/>
              </w:rPr>
            </w:pPr>
          </w:p>
        </w:tc>
        <w:tc>
          <w:tcPr>
            <w:tcW w:w="1317" w:type="dxa"/>
          </w:tcPr>
          <w:p w14:paraId="6A7FE1DF" w14:textId="77777777" w:rsidR="00CF7C14" w:rsidRPr="00CF7C14" w:rsidRDefault="00CF7C14" w:rsidP="00905B8B">
            <w:pPr>
              <w:jc w:val="both"/>
              <w:rPr>
                <w:sz w:val="20"/>
                <w:szCs w:val="20"/>
                <w:u w:color="FF0000"/>
                <w:lang w:val="id-ID"/>
              </w:rPr>
            </w:pPr>
          </w:p>
        </w:tc>
      </w:tr>
      <w:tr w:rsidR="00CF7C14" w:rsidRPr="00CF7C14" w14:paraId="2359C219" w14:textId="77777777" w:rsidTr="00CF7C14">
        <w:trPr>
          <w:jc w:val="center"/>
        </w:trPr>
        <w:tc>
          <w:tcPr>
            <w:tcW w:w="539" w:type="dxa"/>
          </w:tcPr>
          <w:p w14:paraId="41AF81D0" w14:textId="77777777" w:rsidR="00CF7C14" w:rsidRPr="00CF7C14" w:rsidRDefault="00CF7C14" w:rsidP="00905B8B">
            <w:pPr>
              <w:jc w:val="center"/>
              <w:rPr>
                <w:sz w:val="20"/>
                <w:szCs w:val="20"/>
                <w:u w:color="FF0000"/>
                <w:lang w:val="id-ID"/>
              </w:rPr>
            </w:pPr>
          </w:p>
        </w:tc>
        <w:tc>
          <w:tcPr>
            <w:tcW w:w="895" w:type="dxa"/>
          </w:tcPr>
          <w:p w14:paraId="0513E2B5" w14:textId="77777777" w:rsidR="00CF7C14" w:rsidRPr="00CF7C14" w:rsidRDefault="00CF7C14" w:rsidP="00905B8B">
            <w:pPr>
              <w:jc w:val="both"/>
              <w:rPr>
                <w:sz w:val="20"/>
                <w:szCs w:val="20"/>
                <w:u w:color="FF0000"/>
                <w:lang w:val="id-ID"/>
              </w:rPr>
            </w:pPr>
          </w:p>
        </w:tc>
        <w:tc>
          <w:tcPr>
            <w:tcW w:w="750" w:type="dxa"/>
          </w:tcPr>
          <w:p w14:paraId="66ECDA92" w14:textId="77777777" w:rsidR="00CF7C14" w:rsidRPr="00CF7C14" w:rsidRDefault="00CF7C14" w:rsidP="00905B8B">
            <w:pPr>
              <w:jc w:val="both"/>
              <w:rPr>
                <w:sz w:val="20"/>
                <w:szCs w:val="20"/>
                <w:u w:color="FF0000"/>
                <w:lang w:val="id-ID"/>
              </w:rPr>
            </w:pPr>
          </w:p>
        </w:tc>
        <w:tc>
          <w:tcPr>
            <w:tcW w:w="850" w:type="dxa"/>
          </w:tcPr>
          <w:p w14:paraId="278A024F" w14:textId="77777777" w:rsidR="00CF7C14" w:rsidRPr="00CF7C14" w:rsidRDefault="00CF7C14" w:rsidP="00905B8B">
            <w:pPr>
              <w:jc w:val="both"/>
              <w:rPr>
                <w:sz w:val="20"/>
                <w:szCs w:val="20"/>
                <w:u w:color="FF0000"/>
                <w:lang w:val="id-ID"/>
              </w:rPr>
            </w:pPr>
          </w:p>
        </w:tc>
        <w:tc>
          <w:tcPr>
            <w:tcW w:w="567" w:type="dxa"/>
          </w:tcPr>
          <w:p w14:paraId="7487606C" w14:textId="77777777" w:rsidR="00CF7C14" w:rsidRPr="00CF7C14" w:rsidRDefault="00CF7C14" w:rsidP="00905B8B">
            <w:pPr>
              <w:jc w:val="both"/>
              <w:rPr>
                <w:sz w:val="20"/>
                <w:szCs w:val="20"/>
                <w:u w:color="FF0000"/>
                <w:lang w:val="id-ID"/>
              </w:rPr>
            </w:pPr>
          </w:p>
        </w:tc>
        <w:tc>
          <w:tcPr>
            <w:tcW w:w="928" w:type="dxa"/>
          </w:tcPr>
          <w:p w14:paraId="088AF344" w14:textId="77777777" w:rsidR="00CF7C14" w:rsidRPr="00CF7C14" w:rsidRDefault="00CF7C14" w:rsidP="00905B8B">
            <w:pPr>
              <w:jc w:val="both"/>
              <w:rPr>
                <w:sz w:val="20"/>
                <w:szCs w:val="20"/>
                <w:u w:color="FF0000"/>
                <w:lang w:val="id-ID"/>
              </w:rPr>
            </w:pPr>
          </w:p>
        </w:tc>
        <w:tc>
          <w:tcPr>
            <w:tcW w:w="1173" w:type="dxa"/>
          </w:tcPr>
          <w:p w14:paraId="55A33E0F" w14:textId="77777777" w:rsidR="00CF7C14" w:rsidRPr="00CF7C14" w:rsidRDefault="00CF7C14" w:rsidP="00905B8B">
            <w:pPr>
              <w:jc w:val="both"/>
              <w:rPr>
                <w:sz w:val="20"/>
                <w:szCs w:val="20"/>
                <w:u w:color="FF0000"/>
                <w:lang w:val="id-ID"/>
              </w:rPr>
            </w:pPr>
          </w:p>
        </w:tc>
        <w:tc>
          <w:tcPr>
            <w:tcW w:w="1039" w:type="dxa"/>
          </w:tcPr>
          <w:p w14:paraId="7290B4CA" w14:textId="77777777" w:rsidR="00CF7C14" w:rsidRPr="00CF7C14" w:rsidRDefault="00CF7C14" w:rsidP="00905B8B">
            <w:pPr>
              <w:jc w:val="both"/>
              <w:rPr>
                <w:sz w:val="20"/>
                <w:szCs w:val="20"/>
                <w:u w:color="FF0000"/>
                <w:lang w:val="id-ID"/>
              </w:rPr>
            </w:pPr>
          </w:p>
        </w:tc>
        <w:tc>
          <w:tcPr>
            <w:tcW w:w="1039" w:type="dxa"/>
          </w:tcPr>
          <w:p w14:paraId="3474A670" w14:textId="77777777" w:rsidR="00CF7C14" w:rsidRPr="00CF7C14" w:rsidRDefault="00CF7C14" w:rsidP="00905B8B">
            <w:pPr>
              <w:jc w:val="both"/>
              <w:rPr>
                <w:sz w:val="20"/>
                <w:szCs w:val="20"/>
                <w:u w:color="FF0000"/>
                <w:lang w:val="id-ID"/>
              </w:rPr>
            </w:pPr>
          </w:p>
        </w:tc>
        <w:tc>
          <w:tcPr>
            <w:tcW w:w="1295" w:type="dxa"/>
          </w:tcPr>
          <w:p w14:paraId="7A21F6AB" w14:textId="77777777" w:rsidR="00CF7C14" w:rsidRPr="00CF7C14" w:rsidRDefault="00CF7C14" w:rsidP="00905B8B">
            <w:pPr>
              <w:jc w:val="both"/>
              <w:rPr>
                <w:sz w:val="20"/>
                <w:szCs w:val="20"/>
                <w:u w:color="FF0000"/>
                <w:lang w:val="id-ID"/>
              </w:rPr>
            </w:pPr>
          </w:p>
        </w:tc>
        <w:tc>
          <w:tcPr>
            <w:tcW w:w="1295" w:type="dxa"/>
          </w:tcPr>
          <w:p w14:paraId="0400F21D" w14:textId="77777777" w:rsidR="00CF7C14" w:rsidRPr="00CF7C14" w:rsidRDefault="00CF7C14" w:rsidP="00905B8B">
            <w:pPr>
              <w:jc w:val="both"/>
              <w:rPr>
                <w:sz w:val="20"/>
                <w:szCs w:val="20"/>
                <w:u w:color="FF0000"/>
                <w:lang w:val="id-ID"/>
              </w:rPr>
            </w:pPr>
          </w:p>
        </w:tc>
        <w:tc>
          <w:tcPr>
            <w:tcW w:w="1295" w:type="dxa"/>
          </w:tcPr>
          <w:p w14:paraId="3354FCE8" w14:textId="77777777" w:rsidR="00CF7C14" w:rsidRPr="00CF7C14" w:rsidRDefault="00CF7C14" w:rsidP="00905B8B">
            <w:pPr>
              <w:jc w:val="both"/>
              <w:rPr>
                <w:sz w:val="20"/>
                <w:szCs w:val="20"/>
                <w:u w:color="FF0000"/>
                <w:lang w:val="id-ID"/>
              </w:rPr>
            </w:pPr>
          </w:p>
        </w:tc>
        <w:tc>
          <w:tcPr>
            <w:tcW w:w="461" w:type="dxa"/>
          </w:tcPr>
          <w:p w14:paraId="5E7716DD" w14:textId="77777777" w:rsidR="00CF7C14" w:rsidRPr="00CF7C14" w:rsidRDefault="00CF7C14" w:rsidP="00905B8B">
            <w:pPr>
              <w:jc w:val="both"/>
              <w:rPr>
                <w:sz w:val="20"/>
                <w:szCs w:val="20"/>
                <w:u w:color="FF0000"/>
                <w:lang w:val="id-ID"/>
              </w:rPr>
            </w:pPr>
          </w:p>
        </w:tc>
        <w:tc>
          <w:tcPr>
            <w:tcW w:w="739" w:type="dxa"/>
          </w:tcPr>
          <w:p w14:paraId="19B4FA2C" w14:textId="77777777" w:rsidR="00CF7C14" w:rsidRPr="00CF7C14" w:rsidRDefault="00CF7C14" w:rsidP="00905B8B">
            <w:pPr>
              <w:jc w:val="both"/>
              <w:rPr>
                <w:sz w:val="20"/>
                <w:szCs w:val="20"/>
                <w:u w:color="FF0000"/>
                <w:lang w:val="id-ID"/>
              </w:rPr>
            </w:pPr>
          </w:p>
        </w:tc>
        <w:tc>
          <w:tcPr>
            <w:tcW w:w="1317" w:type="dxa"/>
          </w:tcPr>
          <w:p w14:paraId="4EEE3450" w14:textId="77777777" w:rsidR="00CF7C14" w:rsidRPr="00CF7C14" w:rsidRDefault="00CF7C14" w:rsidP="00905B8B">
            <w:pPr>
              <w:jc w:val="both"/>
              <w:rPr>
                <w:sz w:val="20"/>
                <w:szCs w:val="20"/>
                <w:u w:color="FF0000"/>
                <w:lang w:val="id-ID"/>
              </w:rPr>
            </w:pPr>
          </w:p>
        </w:tc>
      </w:tr>
      <w:tr w:rsidR="00CF7C14" w:rsidRPr="00CF7C14" w14:paraId="1DFD430A" w14:textId="77777777" w:rsidTr="00CF7C14">
        <w:trPr>
          <w:jc w:val="center"/>
        </w:trPr>
        <w:tc>
          <w:tcPr>
            <w:tcW w:w="539" w:type="dxa"/>
          </w:tcPr>
          <w:p w14:paraId="4577F52D" w14:textId="77777777" w:rsidR="00CF7C14" w:rsidRPr="00CF7C14" w:rsidRDefault="00CF7C14" w:rsidP="00905B8B">
            <w:pPr>
              <w:jc w:val="center"/>
              <w:rPr>
                <w:sz w:val="20"/>
                <w:szCs w:val="20"/>
                <w:u w:color="FF0000"/>
                <w:lang w:val="id-ID"/>
              </w:rPr>
            </w:pPr>
          </w:p>
        </w:tc>
        <w:tc>
          <w:tcPr>
            <w:tcW w:w="895" w:type="dxa"/>
          </w:tcPr>
          <w:p w14:paraId="26058CC0" w14:textId="77777777" w:rsidR="00CF7C14" w:rsidRPr="00CF7C14" w:rsidRDefault="00CF7C14" w:rsidP="00905B8B">
            <w:pPr>
              <w:jc w:val="both"/>
              <w:rPr>
                <w:sz w:val="20"/>
                <w:szCs w:val="20"/>
                <w:u w:color="FF0000"/>
                <w:lang w:val="id-ID"/>
              </w:rPr>
            </w:pPr>
          </w:p>
        </w:tc>
        <w:tc>
          <w:tcPr>
            <w:tcW w:w="750" w:type="dxa"/>
          </w:tcPr>
          <w:p w14:paraId="3DF56D94" w14:textId="77777777" w:rsidR="00CF7C14" w:rsidRPr="00CF7C14" w:rsidRDefault="00CF7C14" w:rsidP="00905B8B">
            <w:pPr>
              <w:jc w:val="both"/>
              <w:rPr>
                <w:sz w:val="20"/>
                <w:szCs w:val="20"/>
                <w:u w:color="FF0000"/>
                <w:lang w:val="id-ID"/>
              </w:rPr>
            </w:pPr>
          </w:p>
        </w:tc>
        <w:tc>
          <w:tcPr>
            <w:tcW w:w="850" w:type="dxa"/>
          </w:tcPr>
          <w:p w14:paraId="0B7999B7" w14:textId="77777777" w:rsidR="00CF7C14" w:rsidRPr="00CF7C14" w:rsidRDefault="00CF7C14" w:rsidP="00905B8B">
            <w:pPr>
              <w:jc w:val="both"/>
              <w:rPr>
                <w:sz w:val="20"/>
                <w:szCs w:val="20"/>
                <w:u w:color="FF0000"/>
                <w:lang w:val="id-ID"/>
              </w:rPr>
            </w:pPr>
          </w:p>
        </w:tc>
        <w:tc>
          <w:tcPr>
            <w:tcW w:w="567" w:type="dxa"/>
          </w:tcPr>
          <w:p w14:paraId="530AB7E1" w14:textId="77777777" w:rsidR="00CF7C14" w:rsidRPr="00CF7C14" w:rsidRDefault="00CF7C14" w:rsidP="00905B8B">
            <w:pPr>
              <w:jc w:val="both"/>
              <w:rPr>
                <w:sz w:val="20"/>
                <w:szCs w:val="20"/>
                <w:u w:color="FF0000"/>
                <w:lang w:val="id-ID"/>
              </w:rPr>
            </w:pPr>
          </w:p>
        </w:tc>
        <w:tc>
          <w:tcPr>
            <w:tcW w:w="928" w:type="dxa"/>
          </w:tcPr>
          <w:p w14:paraId="5D3D07A1" w14:textId="77777777" w:rsidR="00CF7C14" w:rsidRPr="00CF7C14" w:rsidRDefault="00CF7C14" w:rsidP="00905B8B">
            <w:pPr>
              <w:jc w:val="both"/>
              <w:rPr>
                <w:sz w:val="20"/>
                <w:szCs w:val="20"/>
                <w:u w:color="FF0000"/>
                <w:lang w:val="id-ID"/>
              </w:rPr>
            </w:pPr>
          </w:p>
        </w:tc>
        <w:tc>
          <w:tcPr>
            <w:tcW w:w="1173" w:type="dxa"/>
          </w:tcPr>
          <w:p w14:paraId="095AA3FA" w14:textId="77777777" w:rsidR="00CF7C14" w:rsidRPr="00CF7C14" w:rsidRDefault="00CF7C14" w:rsidP="00905B8B">
            <w:pPr>
              <w:jc w:val="both"/>
              <w:rPr>
                <w:sz w:val="20"/>
                <w:szCs w:val="20"/>
                <w:u w:color="FF0000"/>
                <w:lang w:val="id-ID"/>
              </w:rPr>
            </w:pPr>
          </w:p>
        </w:tc>
        <w:tc>
          <w:tcPr>
            <w:tcW w:w="1039" w:type="dxa"/>
          </w:tcPr>
          <w:p w14:paraId="7551644A" w14:textId="77777777" w:rsidR="00CF7C14" w:rsidRPr="00CF7C14" w:rsidRDefault="00CF7C14" w:rsidP="00905B8B">
            <w:pPr>
              <w:jc w:val="both"/>
              <w:rPr>
                <w:sz w:val="20"/>
                <w:szCs w:val="20"/>
                <w:u w:color="FF0000"/>
                <w:lang w:val="id-ID"/>
              </w:rPr>
            </w:pPr>
          </w:p>
        </w:tc>
        <w:tc>
          <w:tcPr>
            <w:tcW w:w="1039" w:type="dxa"/>
          </w:tcPr>
          <w:p w14:paraId="4E816D1C" w14:textId="77777777" w:rsidR="00CF7C14" w:rsidRPr="00CF7C14" w:rsidRDefault="00CF7C14" w:rsidP="00905B8B">
            <w:pPr>
              <w:jc w:val="both"/>
              <w:rPr>
                <w:sz w:val="20"/>
                <w:szCs w:val="20"/>
                <w:u w:color="FF0000"/>
                <w:lang w:val="id-ID"/>
              </w:rPr>
            </w:pPr>
          </w:p>
        </w:tc>
        <w:tc>
          <w:tcPr>
            <w:tcW w:w="1295" w:type="dxa"/>
          </w:tcPr>
          <w:p w14:paraId="56439952" w14:textId="77777777" w:rsidR="00CF7C14" w:rsidRPr="00CF7C14" w:rsidRDefault="00CF7C14" w:rsidP="00905B8B">
            <w:pPr>
              <w:jc w:val="both"/>
              <w:rPr>
                <w:sz w:val="20"/>
                <w:szCs w:val="20"/>
                <w:u w:color="FF0000"/>
                <w:lang w:val="id-ID"/>
              </w:rPr>
            </w:pPr>
          </w:p>
        </w:tc>
        <w:tc>
          <w:tcPr>
            <w:tcW w:w="1295" w:type="dxa"/>
          </w:tcPr>
          <w:p w14:paraId="7A5DC9EF" w14:textId="77777777" w:rsidR="00CF7C14" w:rsidRPr="00CF7C14" w:rsidRDefault="00CF7C14" w:rsidP="00905B8B">
            <w:pPr>
              <w:jc w:val="both"/>
              <w:rPr>
                <w:sz w:val="20"/>
                <w:szCs w:val="20"/>
                <w:u w:color="FF0000"/>
                <w:lang w:val="id-ID"/>
              </w:rPr>
            </w:pPr>
          </w:p>
        </w:tc>
        <w:tc>
          <w:tcPr>
            <w:tcW w:w="1295" w:type="dxa"/>
          </w:tcPr>
          <w:p w14:paraId="7B18CC48" w14:textId="77777777" w:rsidR="00CF7C14" w:rsidRPr="00CF7C14" w:rsidRDefault="00CF7C14" w:rsidP="00905B8B">
            <w:pPr>
              <w:jc w:val="both"/>
              <w:rPr>
                <w:sz w:val="20"/>
                <w:szCs w:val="20"/>
                <w:u w:color="FF0000"/>
                <w:lang w:val="id-ID"/>
              </w:rPr>
            </w:pPr>
          </w:p>
        </w:tc>
        <w:tc>
          <w:tcPr>
            <w:tcW w:w="461" w:type="dxa"/>
          </w:tcPr>
          <w:p w14:paraId="0161ED1B" w14:textId="77777777" w:rsidR="00CF7C14" w:rsidRPr="00CF7C14" w:rsidRDefault="00CF7C14" w:rsidP="00905B8B">
            <w:pPr>
              <w:jc w:val="both"/>
              <w:rPr>
                <w:sz w:val="20"/>
                <w:szCs w:val="20"/>
                <w:u w:color="FF0000"/>
                <w:lang w:val="id-ID"/>
              </w:rPr>
            </w:pPr>
          </w:p>
        </w:tc>
        <w:tc>
          <w:tcPr>
            <w:tcW w:w="739" w:type="dxa"/>
          </w:tcPr>
          <w:p w14:paraId="24D1DD88" w14:textId="77777777" w:rsidR="00CF7C14" w:rsidRPr="00CF7C14" w:rsidRDefault="00CF7C14" w:rsidP="00905B8B">
            <w:pPr>
              <w:jc w:val="both"/>
              <w:rPr>
                <w:sz w:val="20"/>
                <w:szCs w:val="20"/>
                <w:u w:color="FF0000"/>
                <w:lang w:val="id-ID"/>
              </w:rPr>
            </w:pPr>
          </w:p>
        </w:tc>
        <w:tc>
          <w:tcPr>
            <w:tcW w:w="1317" w:type="dxa"/>
          </w:tcPr>
          <w:p w14:paraId="222C7124" w14:textId="77777777" w:rsidR="00CF7C14" w:rsidRPr="00CF7C14" w:rsidRDefault="00CF7C14" w:rsidP="00905B8B">
            <w:pPr>
              <w:jc w:val="both"/>
              <w:rPr>
                <w:sz w:val="20"/>
                <w:szCs w:val="20"/>
                <w:u w:color="FF0000"/>
                <w:lang w:val="id-ID"/>
              </w:rPr>
            </w:pPr>
          </w:p>
        </w:tc>
      </w:tr>
      <w:tr w:rsidR="00CF7C14" w:rsidRPr="00CF7C14" w14:paraId="4B347AC4" w14:textId="77777777" w:rsidTr="00CF7C14">
        <w:trPr>
          <w:jc w:val="center"/>
        </w:trPr>
        <w:tc>
          <w:tcPr>
            <w:tcW w:w="539" w:type="dxa"/>
          </w:tcPr>
          <w:p w14:paraId="1801A75F" w14:textId="77777777" w:rsidR="00CF7C14" w:rsidRPr="00CF7C14" w:rsidRDefault="00CF7C14" w:rsidP="00905B8B">
            <w:pPr>
              <w:jc w:val="center"/>
              <w:rPr>
                <w:sz w:val="20"/>
                <w:szCs w:val="20"/>
                <w:u w:color="FF0000"/>
                <w:lang w:val="id-ID"/>
              </w:rPr>
            </w:pPr>
          </w:p>
        </w:tc>
        <w:tc>
          <w:tcPr>
            <w:tcW w:w="895" w:type="dxa"/>
          </w:tcPr>
          <w:p w14:paraId="127EA358" w14:textId="77777777" w:rsidR="00CF7C14" w:rsidRPr="00CF7C14" w:rsidRDefault="00CF7C14" w:rsidP="00905B8B">
            <w:pPr>
              <w:jc w:val="both"/>
              <w:rPr>
                <w:sz w:val="20"/>
                <w:szCs w:val="20"/>
                <w:u w:color="FF0000"/>
                <w:lang w:val="id-ID"/>
              </w:rPr>
            </w:pPr>
          </w:p>
        </w:tc>
        <w:tc>
          <w:tcPr>
            <w:tcW w:w="750" w:type="dxa"/>
          </w:tcPr>
          <w:p w14:paraId="1F4D2F2A" w14:textId="77777777" w:rsidR="00CF7C14" w:rsidRPr="00CF7C14" w:rsidRDefault="00CF7C14" w:rsidP="00905B8B">
            <w:pPr>
              <w:jc w:val="both"/>
              <w:rPr>
                <w:sz w:val="20"/>
                <w:szCs w:val="20"/>
                <w:u w:color="FF0000"/>
                <w:lang w:val="id-ID"/>
              </w:rPr>
            </w:pPr>
          </w:p>
        </w:tc>
        <w:tc>
          <w:tcPr>
            <w:tcW w:w="850" w:type="dxa"/>
          </w:tcPr>
          <w:p w14:paraId="6F172553" w14:textId="77777777" w:rsidR="00CF7C14" w:rsidRPr="00CF7C14" w:rsidRDefault="00CF7C14" w:rsidP="00905B8B">
            <w:pPr>
              <w:jc w:val="both"/>
              <w:rPr>
                <w:sz w:val="20"/>
                <w:szCs w:val="20"/>
                <w:u w:color="FF0000"/>
                <w:lang w:val="id-ID"/>
              </w:rPr>
            </w:pPr>
          </w:p>
        </w:tc>
        <w:tc>
          <w:tcPr>
            <w:tcW w:w="567" w:type="dxa"/>
          </w:tcPr>
          <w:p w14:paraId="65FFD926" w14:textId="77777777" w:rsidR="00CF7C14" w:rsidRPr="00CF7C14" w:rsidRDefault="00CF7C14" w:rsidP="00905B8B">
            <w:pPr>
              <w:jc w:val="both"/>
              <w:rPr>
                <w:sz w:val="20"/>
                <w:szCs w:val="20"/>
                <w:u w:color="FF0000"/>
                <w:lang w:val="id-ID"/>
              </w:rPr>
            </w:pPr>
          </w:p>
        </w:tc>
        <w:tc>
          <w:tcPr>
            <w:tcW w:w="928" w:type="dxa"/>
          </w:tcPr>
          <w:p w14:paraId="233A6FEE" w14:textId="77777777" w:rsidR="00CF7C14" w:rsidRPr="00CF7C14" w:rsidRDefault="00CF7C14" w:rsidP="00905B8B">
            <w:pPr>
              <w:jc w:val="both"/>
              <w:rPr>
                <w:sz w:val="20"/>
                <w:szCs w:val="20"/>
                <w:u w:color="FF0000"/>
                <w:lang w:val="id-ID"/>
              </w:rPr>
            </w:pPr>
          </w:p>
        </w:tc>
        <w:tc>
          <w:tcPr>
            <w:tcW w:w="1173" w:type="dxa"/>
          </w:tcPr>
          <w:p w14:paraId="13E4D13C" w14:textId="77777777" w:rsidR="00CF7C14" w:rsidRPr="00CF7C14" w:rsidRDefault="00CF7C14" w:rsidP="00905B8B">
            <w:pPr>
              <w:jc w:val="both"/>
              <w:rPr>
                <w:sz w:val="20"/>
                <w:szCs w:val="20"/>
                <w:u w:color="FF0000"/>
                <w:lang w:val="id-ID"/>
              </w:rPr>
            </w:pPr>
          </w:p>
        </w:tc>
        <w:tc>
          <w:tcPr>
            <w:tcW w:w="1039" w:type="dxa"/>
          </w:tcPr>
          <w:p w14:paraId="4C3BA11F" w14:textId="77777777" w:rsidR="00CF7C14" w:rsidRPr="00CF7C14" w:rsidRDefault="00CF7C14" w:rsidP="00905B8B">
            <w:pPr>
              <w:jc w:val="both"/>
              <w:rPr>
                <w:sz w:val="20"/>
                <w:szCs w:val="20"/>
                <w:u w:color="FF0000"/>
                <w:lang w:val="id-ID"/>
              </w:rPr>
            </w:pPr>
          </w:p>
        </w:tc>
        <w:tc>
          <w:tcPr>
            <w:tcW w:w="1039" w:type="dxa"/>
          </w:tcPr>
          <w:p w14:paraId="26A0F030" w14:textId="77777777" w:rsidR="00CF7C14" w:rsidRPr="00CF7C14" w:rsidRDefault="00CF7C14" w:rsidP="00905B8B">
            <w:pPr>
              <w:jc w:val="both"/>
              <w:rPr>
                <w:sz w:val="20"/>
                <w:szCs w:val="20"/>
                <w:u w:color="FF0000"/>
                <w:lang w:val="id-ID"/>
              </w:rPr>
            </w:pPr>
          </w:p>
        </w:tc>
        <w:tc>
          <w:tcPr>
            <w:tcW w:w="1295" w:type="dxa"/>
          </w:tcPr>
          <w:p w14:paraId="072B37AF" w14:textId="77777777" w:rsidR="00CF7C14" w:rsidRPr="00CF7C14" w:rsidRDefault="00CF7C14" w:rsidP="00905B8B">
            <w:pPr>
              <w:jc w:val="both"/>
              <w:rPr>
                <w:sz w:val="20"/>
                <w:szCs w:val="20"/>
                <w:u w:color="FF0000"/>
                <w:lang w:val="id-ID"/>
              </w:rPr>
            </w:pPr>
          </w:p>
        </w:tc>
        <w:tc>
          <w:tcPr>
            <w:tcW w:w="1295" w:type="dxa"/>
          </w:tcPr>
          <w:p w14:paraId="2003EAAD" w14:textId="77777777" w:rsidR="00CF7C14" w:rsidRPr="00CF7C14" w:rsidRDefault="00CF7C14" w:rsidP="00905B8B">
            <w:pPr>
              <w:jc w:val="both"/>
              <w:rPr>
                <w:sz w:val="20"/>
                <w:szCs w:val="20"/>
                <w:u w:color="FF0000"/>
                <w:lang w:val="id-ID"/>
              </w:rPr>
            </w:pPr>
          </w:p>
        </w:tc>
        <w:tc>
          <w:tcPr>
            <w:tcW w:w="1295" w:type="dxa"/>
          </w:tcPr>
          <w:p w14:paraId="514EA7DE" w14:textId="77777777" w:rsidR="00CF7C14" w:rsidRPr="00CF7C14" w:rsidRDefault="00CF7C14" w:rsidP="00905B8B">
            <w:pPr>
              <w:jc w:val="both"/>
              <w:rPr>
                <w:sz w:val="20"/>
                <w:szCs w:val="20"/>
                <w:u w:color="FF0000"/>
                <w:lang w:val="id-ID"/>
              </w:rPr>
            </w:pPr>
          </w:p>
        </w:tc>
        <w:tc>
          <w:tcPr>
            <w:tcW w:w="461" w:type="dxa"/>
          </w:tcPr>
          <w:p w14:paraId="518AD241" w14:textId="77777777" w:rsidR="00CF7C14" w:rsidRPr="00CF7C14" w:rsidRDefault="00CF7C14" w:rsidP="00905B8B">
            <w:pPr>
              <w:jc w:val="both"/>
              <w:rPr>
                <w:sz w:val="20"/>
                <w:szCs w:val="20"/>
                <w:u w:color="FF0000"/>
                <w:lang w:val="id-ID"/>
              </w:rPr>
            </w:pPr>
          </w:p>
        </w:tc>
        <w:tc>
          <w:tcPr>
            <w:tcW w:w="739" w:type="dxa"/>
          </w:tcPr>
          <w:p w14:paraId="55B0E2F3" w14:textId="77777777" w:rsidR="00CF7C14" w:rsidRPr="00CF7C14" w:rsidRDefault="00CF7C14" w:rsidP="00905B8B">
            <w:pPr>
              <w:jc w:val="both"/>
              <w:rPr>
                <w:sz w:val="20"/>
                <w:szCs w:val="20"/>
                <w:u w:color="FF0000"/>
                <w:lang w:val="id-ID"/>
              </w:rPr>
            </w:pPr>
          </w:p>
        </w:tc>
        <w:tc>
          <w:tcPr>
            <w:tcW w:w="1317" w:type="dxa"/>
          </w:tcPr>
          <w:p w14:paraId="7DFF6E39" w14:textId="77777777" w:rsidR="00CF7C14" w:rsidRPr="00CF7C14" w:rsidRDefault="00CF7C14" w:rsidP="00905B8B">
            <w:pPr>
              <w:jc w:val="both"/>
              <w:rPr>
                <w:sz w:val="20"/>
                <w:szCs w:val="20"/>
                <w:u w:color="FF0000"/>
                <w:lang w:val="id-ID"/>
              </w:rPr>
            </w:pPr>
          </w:p>
        </w:tc>
      </w:tr>
      <w:tr w:rsidR="00CF7C14" w:rsidRPr="00CF7C14" w14:paraId="5DFB72DF" w14:textId="77777777" w:rsidTr="00CF7C14">
        <w:trPr>
          <w:jc w:val="center"/>
        </w:trPr>
        <w:tc>
          <w:tcPr>
            <w:tcW w:w="539" w:type="dxa"/>
          </w:tcPr>
          <w:p w14:paraId="375686FF" w14:textId="77777777" w:rsidR="00CF7C14" w:rsidRPr="00CF7C14" w:rsidRDefault="00CF7C14" w:rsidP="00905B8B">
            <w:pPr>
              <w:jc w:val="center"/>
              <w:rPr>
                <w:sz w:val="20"/>
                <w:szCs w:val="20"/>
                <w:u w:color="FF0000"/>
                <w:lang w:val="id-ID"/>
              </w:rPr>
            </w:pPr>
          </w:p>
        </w:tc>
        <w:tc>
          <w:tcPr>
            <w:tcW w:w="895" w:type="dxa"/>
          </w:tcPr>
          <w:p w14:paraId="0D85BDA8" w14:textId="77777777" w:rsidR="00CF7C14" w:rsidRPr="00CF7C14" w:rsidRDefault="00CF7C14" w:rsidP="00905B8B">
            <w:pPr>
              <w:jc w:val="both"/>
              <w:rPr>
                <w:sz w:val="20"/>
                <w:szCs w:val="20"/>
                <w:u w:color="FF0000"/>
                <w:lang w:val="id-ID"/>
              </w:rPr>
            </w:pPr>
          </w:p>
        </w:tc>
        <w:tc>
          <w:tcPr>
            <w:tcW w:w="750" w:type="dxa"/>
          </w:tcPr>
          <w:p w14:paraId="5EC9816A" w14:textId="77777777" w:rsidR="00CF7C14" w:rsidRPr="00CF7C14" w:rsidRDefault="00CF7C14" w:rsidP="00905B8B">
            <w:pPr>
              <w:jc w:val="both"/>
              <w:rPr>
                <w:sz w:val="20"/>
                <w:szCs w:val="20"/>
                <w:u w:color="FF0000"/>
                <w:lang w:val="id-ID"/>
              </w:rPr>
            </w:pPr>
          </w:p>
        </w:tc>
        <w:tc>
          <w:tcPr>
            <w:tcW w:w="850" w:type="dxa"/>
          </w:tcPr>
          <w:p w14:paraId="73769FDD" w14:textId="77777777" w:rsidR="00CF7C14" w:rsidRPr="00CF7C14" w:rsidRDefault="00CF7C14" w:rsidP="00905B8B">
            <w:pPr>
              <w:jc w:val="both"/>
              <w:rPr>
                <w:sz w:val="20"/>
                <w:szCs w:val="20"/>
                <w:u w:color="FF0000"/>
                <w:lang w:val="id-ID"/>
              </w:rPr>
            </w:pPr>
          </w:p>
        </w:tc>
        <w:tc>
          <w:tcPr>
            <w:tcW w:w="567" w:type="dxa"/>
          </w:tcPr>
          <w:p w14:paraId="28DFD1C1" w14:textId="77777777" w:rsidR="00CF7C14" w:rsidRPr="00CF7C14" w:rsidRDefault="00CF7C14" w:rsidP="00905B8B">
            <w:pPr>
              <w:jc w:val="both"/>
              <w:rPr>
                <w:sz w:val="20"/>
                <w:szCs w:val="20"/>
                <w:u w:color="FF0000"/>
                <w:lang w:val="id-ID"/>
              </w:rPr>
            </w:pPr>
          </w:p>
        </w:tc>
        <w:tc>
          <w:tcPr>
            <w:tcW w:w="928" w:type="dxa"/>
          </w:tcPr>
          <w:p w14:paraId="2D7EA551" w14:textId="77777777" w:rsidR="00CF7C14" w:rsidRPr="00CF7C14" w:rsidRDefault="00CF7C14" w:rsidP="00905B8B">
            <w:pPr>
              <w:jc w:val="both"/>
              <w:rPr>
                <w:sz w:val="20"/>
                <w:szCs w:val="20"/>
                <w:u w:color="FF0000"/>
                <w:lang w:val="id-ID"/>
              </w:rPr>
            </w:pPr>
          </w:p>
        </w:tc>
        <w:tc>
          <w:tcPr>
            <w:tcW w:w="1173" w:type="dxa"/>
          </w:tcPr>
          <w:p w14:paraId="6E98E3D9" w14:textId="77777777" w:rsidR="00CF7C14" w:rsidRPr="00CF7C14" w:rsidRDefault="00CF7C14" w:rsidP="00905B8B">
            <w:pPr>
              <w:jc w:val="both"/>
              <w:rPr>
                <w:sz w:val="20"/>
                <w:szCs w:val="20"/>
                <w:u w:color="FF0000"/>
                <w:lang w:val="id-ID"/>
              </w:rPr>
            </w:pPr>
          </w:p>
        </w:tc>
        <w:tc>
          <w:tcPr>
            <w:tcW w:w="1039" w:type="dxa"/>
          </w:tcPr>
          <w:p w14:paraId="7A69EA59" w14:textId="77777777" w:rsidR="00CF7C14" w:rsidRPr="00CF7C14" w:rsidRDefault="00CF7C14" w:rsidP="00905B8B">
            <w:pPr>
              <w:jc w:val="both"/>
              <w:rPr>
                <w:sz w:val="20"/>
                <w:szCs w:val="20"/>
                <w:u w:color="FF0000"/>
                <w:lang w:val="id-ID"/>
              </w:rPr>
            </w:pPr>
          </w:p>
        </w:tc>
        <w:tc>
          <w:tcPr>
            <w:tcW w:w="1039" w:type="dxa"/>
          </w:tcPr>
          <w:p w14:paraId="4C505589" w14:textId="77777777" w:rsidR="00CF7C14" w:rsidRPr="00CF7C14" w:rsidRDefault="00CF7C14" w:rsidP="00905B8B">
            <w:pPr>
              <w:jc w:val="both"/>
              <w:rPr>
                <w:sz w:val="20"/>
                <w:szCs w:val="20"/>
                <w:u w:color="FF0000"/>
                <w:lang w:val="id-ID"/>
              </w:rPr>
            </w:pPr>
          </w:p>
        </w:tc>
        <w:tc>
          <w:tcPr>
            <w:tcW w:w="1295" w:type="dxa"/>
          </w:tcPr>
          <w:p w14:paraId="40EE56B1" w14:textId="77777777" w:rsidR="00CF7C14" w:rsidRPr="00CF7C14" w:rsidRDefault="00CF7C14" w:rsidP="00905B8B">
            <w:pPr>
              <w:jc w:val="both"/>
              <w:rPr>
                <w:sz w:val="20"/>
                <w:szCs w:val="20"/>
                <w:u w:color="FF0000"/>
                <w:lang w:val="id-ID"/>
              </w:rPr>
            </w:pPr>
          </w:p>
        </w:tc>
        <w:tc>
          <w:tcPr>
            <w:tcW w:w="1295" w:type="dxa"/>
          </w:tcPr>
          <w:p w14:paraId="128089B0" w14:textId="77777777" w:rsidR="00CF7C14" w:rsidRPr="00CF7C14" w:rsidRDefault="00CF7C14" w:rsidP="00905B8B">
            <w:pPr>
              <w:jc w:val="both"/>
              <w:rPr>
                <w:sz w:val="20"/>
                <w:szCs w:val="20"/>
                <w:u w:color="FF0000"/>
                <w:lang w:val="id-ID"/>
              </w:rPr>
            </w:pPr>
          </w:p>
        </w:tc>
        <w:tc>
          <w:tcPr>
            <w:tcW w:w="1295" w:type="dxa"/>
          </w:tcPr>
          <w:p w14:paraId="682EE00E" w14:textId="77777777" w:rsidR="00CF7C14" w:rsidRPr="00CF7C14" w:rsidRDefault="00CF7C14" w:rsidP="00905B8B">
            <w:pPr>
              <w:jc w:val="both"/>
              <w:rPr>
                <w:sz w:val="20"/>
                <w:szCs w:val="20"/>
                <w:u w:color="FF0000"/>
                <w:lang w:val="id-ID"/>
              </w:rPr>
            </w:pPr>
          </w:p>
        </w:tc>
        <w:tc>
          <w:tcPr>
            <w:tcW w:w="461" w:type="dxa"/>
          </w:tcPr>
          <w:p w14:paraId="69565EFC" w14:textId="77777777" w:rsidR="00CF7C14" w:rsidRPr="00CF7C14" w:rsidRDefault="00CF7C14" w:rsidP="00905B8B">
            <w:pPr>
              <w:jc w:val="both"/>
              <w:rPr>
                <w:sz w:val="20"/>
                <w:szCs w:val="20"/>
                <w:u w:color="FF0000"/>
                <w:lang w:val="id-ID"/>
              </w:rPr>
            </w:pPr>
          </w:p>
        </w:tc>
        <w:tc>
          <w:tcPr>
            <w:tcW w:w="739" w:type="dxa"/>
          </w:tcPr>
          <w:p w14:paraId="3186EAF3" w14:textId="77777777" w:rsidR="00CF7C14" w:rsidRPr="00CF7C14" w:rsidRDefault="00CF7C14" w:rsidP="00905B8B">
            <w:pPr>
              <w:jc w:val="both"/>
              <w:rPr>
                <w:sz w:val="20"/>
                <w:szCs w:val="20"/>
                <w:u w:color="FF0000"/>
                <w:lang w:val="id-ID"/>
              </w:rPr>
            </w:pPr>
          </w:p>
        </w:tc>
        <w:tc>
          <w:tcPr>
            <w:tcW w:w="1317" w:type="dxa"/>
          </w:tcPr>
          <w:p w14:paraId="1FF03A5B" w14:textId="77777777" w:rsidR="00CF7C14" w:rsidRPr="00CF7C14" w:rsidRDefault="00CF7C14" w:rsidP="00905B8B">
            <w:pPr>
              <w:jc w:val="both"/>
              <w:rPr>
                <w:sz w:val="20"/>
                <w:szCs w:val="20"/>
                <w:u w:color="FF0000"/>
                <w:lang w:val="id-ID"/>
              </w:rPr>
            </w:pPr>
          </w:p>
        </w:tc>
      </w:tr>
      <w:tr w:rsidR="00CF7C14" w:rsidRPr="00CF7C14" w14:paraId="38F91904" w14:textId="77777777" w:rsidTr="00CF7C14">
        <w:trPr>
          <w:jc w:val="center"/>
        </w:trPr>
        <w:tc>
          <w:tcPr>
            <w:tcW w:w="539" w:type="dxa"/>
          </w:tcPr>
          <w:p w14:paraId="1272CF99" w14:textId="77777777" w:rsidR="00CF7C14" w:rsidRPr="00CF7C14" w:rsidRDefault="00CF7C14" w:rsidP="00905B8B">
            <w:pPr>
              <w:jc w:val="center"/>
              <w:rPr>
                <w:sz w:val="20"/>
                <w:szCs w:val="20"/>
                <w:u w:color="FF0000"/>
                <w:lang w:val="id-ID"/>
              </w:rPr>
            </w:pPr>
          </w:p>
        </w:tc>
        <w:tc>
          <w:tcPr>
            <w:tcW w:w="895" w:type="dxa"/>
          </w:tcPr>
          <w:p w14:paraId="5992DA5A" w14:textId="77777777" w:rsidR="00CF7C14" w:rsidRPr="00CF7C14" w:rsidRDefault="00CF7C14" w:rsidP="00905B8B">
            <w:pPr>
              <w:jc w:val="both"/>
              <w:rPr>
                <w:sz w:val="20"/>
                <w:szCs w:val="20"/>
                <w:u w:color="FF0000"/>
                <w:lang w:val="id-ID"/>
              </w:rPr>
            </w:pPr>
          </w:p>
        </w:tc>
        <w:tc>
          <w:tcPr>
            <w:tcW w:w="750" w:type="dxa"/>
          </w:tcPr>
          <w:p w14:paraId="71CF8A41" w14:textId="77777777" w:rsidR="00CF7C14" w:rsidRPr="00CF7C14" w:rsidRDefault="00CF7C14" w:rsidP="00905B8B">
            <w:pPr>
              <w:jc w:val="both"/>
              <w:rPr>
                <w:sz w:val="20"/>
                <w:szCs w:val="20"/>
                <w:u w:color="FF0000"/>
                <w:lang w:val="id-ID"/>
              </w:rPr>
            </w:pPr>
          </w:p>
        </w:tc>
        <w:tc>
          <w:tcPr>
            <w:tcW w:w="850" w:type="dxa"/>
          </w:tcPr>
          <w:p w14:paraId="41F7DE78" w14:textId="77777777" w:rsidR="00CF7C14" w:rsidRPr="00CF7C14" w:rsidRDefault="00CF7C14" w:rsidP="00905B8B">
            <w:pPr>
              <w:jc w:val="both"/>
              <w:rPr>
                <w:sz w:val="20"/>
                <w:szCs w:val="20"/>
                <w:u w:color="FF0000"/>
                <w:lang w:val="id-ID"/>
              </w:rPr>
            </w:pPr>
          </w:p>
        </w:tc>
        <w:tc>
          <w:tcPr>
            <w:tcW w:w="567" w:type="dxa"/>
          </w:tcPr>
          <w:p w14:paraId="5D1E6900" w14:textId="77777777" w:rsidR="00CF7C14" w:rsidRPr="00CF7C14" w:rsidRDefault="00CF7C14" w:rsidP="00905B8B">
            <w:pPr>
              <w:jc w:val="both"/>
              <w:rPr>
                <w:sz w:val="20"/>
                <w:szCs w:val="20"/>
                <w:u w:color="FF0000"/>
                <w:lang w:val="id-ID"/>
              </w:rPr>
            </w:pPr>
          </w:p>
        </w:tc>
        <w:tc>
          <w:tcPr>
            <w:tcW w:w="928" w:type="dxa"/>
          </w:tcPr>
          <w:p w14:paraId="72AF02CF" w14:textId="77777777" w:rsidR="00CF7C14" w:rsidRPr="00CF7C14" w:rsidRDefault="00CF7C14" w:rsidP="00905B8B">
            <w:pPr>
              <w:jc w:val="both"/>
              <w:rPr>
                <w:sz w:val="20"/>
                <w:szCs w:val="20"/>
                <w:u w:color="FF0000"/>
                <w:lang w:val="id-ID"/>
              </w:rPr>
            </w:pPr>
          </w:p>
        </w:tc>
        <w:tc>
          <w:tcPr>
            <w:tcW w:w="1173" w:type="dxa"/>
          </w:tcPr>
          <w:p w14:paraId="3F0BA8EC" w14:textId="77777777" w:rsidR="00CF7C14" w:rsidRPr="00CF7C14" w:rsidRDefault="00CF7C14" w:rsidP="00905B8B">
            <w:pPr>
              <w:jc w:val="both"/>
              <w:rPr>
                <w:sz w:val="20"/>
                <w:szCs w:val="20"/>
                <w:u w:color="FF0000"/>
                <w:lang w:val="id-ID"/>
              </w:rPr>
            </w:pPr>
          </w:p>
        </w:tc>
        <w:tc>
          <w:tcPr>
            <w:tcW w:w="1039" w:type="dxa"/>
          </w:tcPr>
          <w:p w14:paraId="3D5C4AF7" w14:textId="77777777" w:rsidR="00CF7C14" w:rsidRPr="00CF7C14" w:rsidRDefault="00CF7C14" w:rsidP="00905B8B">
            <w:pPr>
              <w:jc w:val="both"/>
              <w:rPr>
                <w:sz w:val="20"/>
                <w:szCs w:val="20"/>
                <w:u w:color="FF0000"/>
                <w:lang w:val="id-ID"/>
              </w:rPr>
            </w:pPr>
          </w:p>
        </w:tc>
        <w:tc>
          <w:tcPr>
            <w:tcW w:w="1039" w:type="dxa"/>
          </w:tcPr>
          <w:p w14:paraId="18B4A86B" w14:textId="77777777" w:rsidR="00CF7C14" w:rsidRPr="00CF7C14" w:rsidRDefault="00CF7C14" w:rsidP="00905B8B">
            <w:pPr>
              <w:jc w:val="both"/>
              <w:rPr>
                <w:sz w:val="20"/>
                <w:szCs w:val="20"/>
                <w:u w:color="FF0000"/>
                <w:lang w:val="id-ID"/>
              </w:rPr>
            </w:pPr>
          </w:p>
        </w:tc>
        <w:tc>
          <w:tcPr>
            <w:tcW w:w="1295" w:type="dxa"/>
          </w:tcPr>
          <w:p w14:paraId="65ADDDAC" w14:textId="77777777" w:rsidR="00CF7C14" w:rsidRPr="00CF7C14" w:rsidRDefault="00CF7C14" w:rsidP="00905B8B">
            <w:pPr>
              <w:jc w:val="both"/>
              <w:rPr>
                <w:sz w:val="20"/>
                <w:szCs w:val="20"/>
                <w:u w:color="FF0000"/>
                <w:lang w:val="id-ID"/>
              </w:rPr>
            </w:pPr>
          </w:p>
        </w:tc>
        <w:tc>
          <w:tcPr>
            <w:tcW w:w="1295" w:type="dxa"/>
          </w:tcPr>
          <w:p w14:paraId="5A1DF04A" w14:textId="77777777" w:rsidR="00CF7C14" w:rsidRPr="00CF7C14" w:rsidRDefault="00CF7C14" w:rsidP="00905B8B">
            <w:pPr>
              <w:jc w:val="both"/>
              <w:rPr>
                <w:sz w:val="20"/>
                <w:szCs w:val="20"/>
                <w:u w:color="FF0000"/>
                <w:lang w:val="id-ID"/>
              </w:rPr>
            </w:pPr>
          </w:p>
        </w:tc>
        <w:tc>
          <w:tcPr>
            <w:tcW w:w="1295" w:type="dxa"/>
          </w:tcPr>
          <w:p w14:paraId="49983ACC" w14:textId="77777777" w:rsidR="00CF7C14" w:rsidRPr="00CF7C14" w:rsidRDefault="00CF7C14" w:rsidP="00905B8B">
            <w:pPr>
              <w:jc w:val="both"/>
              <w:rPr>
                <w:sz w:val="20"/>
                <w:szCs w:val="20"/>
                <w:u w:color="FF0000"/>
                <w:lang w:val="id-ID"/>
              </w:rPr>
            </w:pPr>
          </w:p>
        </w:tc>
        <w:tc>
          <w:tcPr>
            <w:tcW w:w="461" w:type="dxa"/>
          </w:tcPr>
          <w:p w14:paraId="70147DDF" w14:textId="77777777" w:rsidR="00CF7C14" w:rsidRPr="00CF7C14" w:rsidRDefault="00CF7C14" w:rsidP="00905B8B">
            <w:pPr>
              <w:jc w:val="both"/>
              <w:rPr>
                <w:sz w:val="20"/>
                <w:szCs w:val="20"/>
                <w:u w:color="FF0000"/>
                <w:lang w:val="id-ID"/>
              </w:rPr>
            </w:pPr>
          </w:p>
        </w:tc>
        <w:tc>
          <w:tcPr>
            <w:tcW w:w="739" w:type="dxa"/>
          </w:tcPr>
          <w:p w14:paraId="5D2DC514" w14:textId="77777777" w:rsidR="00CF7C14" w:rsidRPr="00CF7C14" w:rsidRDefault="00CF7C14" w:rsidP="00905B8B">
            <w:pPr>
              <w:jc w:val="both"/>
              <w:rPr>
                <w:sz w:val="20"/>
                <w:szCs w:val="20"/>
                <w:u w:color="FF0000"/>
                <w:lang w:val="id-ID"/>
              </w:rPr>
            </w:pPr>
          </w:p>
        </w:tc>
        <w:tc>
          <w:tcPr>
            <w:tcW w:w="1317" w:type="dxa"/>
          </w:tcPr>
          <w:p w14:paraId="3FEE6DDA" w14:textId="77777777" w:rsidR="00CF7C14" w:rsidRPr="00CF7C14" w:rsidRDefault="00CF7C14" w:rsidP="00905B8B">
            <w:pPr>
              <w:jc w:val="both"/>
              <w:rPr>
                <w:sz w:val="20"/>
                <w:szCs w:val="20"/>
                <w:u w:color="FF0000"/>
                <w:lang w:val="id-ID"/>
              </w:rPr>
            </w:pPr>
          </w:p>
        </w:tc>
      </w:tr>
      <w:tr w:rsidR="00CF7C14" w:rsidRPr="00CF7C14" w14:paraId="7865C738" w14:textId="77777777" w:rsidTr="00CF7C14">
        <w:trPr>
          <w:jc w:val="center"/>
        </w:trPr>
        <w:tc>
          <w:tcPr>
            <w:tcW w:w="539" w:type="dxa"/>
          </w:tcPr>
          <w:p w14:paraId="4741799B" w14:textId="77777777" w:rsidR="00CF7C14" w:rsidRPr="00CF7C14" w:rsidRDefault="00CF7C14" w:rsidP="00905B8B">
            <w:pPr>
              <w:jc w:val="center"/>
              <w:rPr>
                <w:sz w:val="20"/>
                <w:szCs w:val="20"/>
                <w:u w:color="FF0000"/>
                <w:lang w:val="id-ID"/>
              </w:rPr>
            </w:pPr>
          </w:p>
        </w:tc>
        <w:tc>
          <w:tcPr>
            <w:tcW w:w="895" w:type="dxa"/>
          </w:tcPr>
          <w:p w14:paraId="35E31044" w14:textId="77777777" w:rsidR="00CF7C14" w:rsidRPr="00CF7C14" w:rsidRDefault="00CF7C14" w:rsidP="00905B8B">
            <w:pPr>
              <w:jc w:val="both"/>
              <w:rPr>
                <w:sz w:val="20"/>
                <w:szCs w:val="20"/>
                <w:u w:color="FF0000"/>
                <w:lang w:val="id-ID"/>
              </w:rPr>
            </w:pPr>
          </w:p>
        </w:tc>
        <w:tc>
          <w:tcPr>
            <w:tcW w:w="750" w:type="dxa"/>
          </w:tcPr>
          <w:p w14:paraId="62F3DC30" w14:textId="77777777" w:rsidR="00CF7C14" w:rsidRPr="00CF7C14" w:rsidRDefault="00CF7C14" w:rsidP="00905B8B">
            <w:pPr>
              <w:jc w:val="both"/>
              <w:rPr>
                <w:sz w:val="20"/>
                <w:szCs w:val="20"/>
                <w:u w:color="FF0000"/>
                <w:lang w:val="id-ID"/>
              </w:rPr>
            </w:pPr>
          </w:p>
        </w:tc>
        <w:tc>
          <w:tcPr>
            <w:tcW w:w="850" w:type="dxa"/>
          </w:tcPr>
          <w:p w14:paraId="40531553" w14:textId="77777777" w:rsidR="00CF7C14" w:rsidRPr="00CF7C14" w:rsidRDefault="00CF7C14" w:rsidP="00905B8B">
            <w:pPr>
              <w:jc w:val="both"/>
              <w:rPr>
                <w:sz w:val="20"/>
                <w:szCs w:val="20"/>
                <w:u w:color="FF0000"/>
                <w:lang w:val="id-ID"/>
              </w:rPr>
            </w:pPr>
          </w:p>
        </w:tc>
        <w:tc>
          <w:tcPr>
            <w:tcW w:w="567" w:type="dxa"/>
          </w:tcPr>
          <w:p w14:paraId="4E65DC9B" w14:textId="77777777" w:rsidR="00CF7C14" w:rsidRPr="00CF7C14" w:rsidRDefault="00CF7C14" w:rsidP="00905B8B">
            <w:pPr>
              <w:jc w:val="both"/>
              <w:rPr>
                <w:sz w:val="20"/>
                <w:szCs w:val="20"/>
                <w:u w:color="FF0000"/>
                <w:lang w:val="id-ID"/>
              </w:rPr>
            </w:pPr>
          </w:p>
        </w:tc>
        <w:tc>
          <w:tcPr>
            <w:tcW w:w="928" w:type="dxa"/>
          </w:tcPr>
          <w:p w14:paraId="34CCFCC7" w14:textId="77777777" w:rsidR="00CF7C14" w:rsidRPr="00CF7C14" w:rsidRDefault="00CF7C14" w:rsidP="00905B8B">
            <w:pPr>
              <w:jc w:val="both"/>
              <w:rPr>
                <w:sz w:val="20"/>
                <w:szCs w:val="20"/>
                <w:u w:color="FF0000"/>
                <w:lang w:val="id-ID"/>
              </w:rPr>
            </w:pPr>
          </w:p>
        </w:tc>
        <w:tc>
          <w:tcPr>
            <w:tcW w:w="1173" w:type="dxa"/>
          </w:tcPr>
          <w:p w14:paraId="370A294C" w14:textId="77777777" w:rsidR="00CF7C14" w:rsidRPr="00CF7C14" w:rsidRDefault="00CF7C14" w:rsidP="00905B8B">
            <w:pPr>
              <w:jc w:val="both"/>
              <w:rPr>
                <w:sz w:val="20"/>
                <w:szCs w:val="20"/>
                <w:u w:color="FF0000"/>
                <w:lang w:val="id-ID"/>
              </w:rPr>
            </w:pPr>
          </w:p>
        </w:tc>
        <w:tc>
          <w:tcPr>
            <w:tcW w:w="1039" w:type="dxa"/>
          </w:tcPr>
          <w:p w14:paraId="1BDF1BA2" w14:textId="77777777" w:rsidR="00CF7C14" w:rsidRPr="00CF7C14" w:rsidRDefault="00CF7C14" w:rsidP="00905B8B">
            <w:pPr>
              <w:jc w:val="both"/>
              <w:rPr>
                <w:sz w:val="20"/>
                <w:szCs w:val="20"/>
                <w:u w:color="FF0000"/>
                <w:lang w:val="id-ID"/>
              </w:rPr>
            </w:pPr>
          </w:p>
        </w:tc>
        <w:tc>
          <w:tcPr>
            <w:tcW w:w="1039" w:type="dxa"/>
          </w:tcPr>
          <w:p w14:paraId="5933D337" w14:textId="77777777" w:rsidR="00CF7C14" w:rsidRPr="00CF7C14" w:rsidRDefault="00CF7C14" w:rsidP="00905B8B">
            <w:pPr>
              <w:jc w:val="both"/>
              <w:rPr>
                <w:sz w:val="20"/>
                <w:szCs w:val="20"/>
                <w:u w:color="FF0000"/>
                <w:lang w:val="id-ID"/>
              </w:rPr>
            </w:pPr>
          </w:p>
        </w:tc>
        <w:tc>
          <w:tcPr>
            <w:tcW w:w="1295" w:type="dxa"/>
          </w:tcPr>
          <w:p w14:paraId="343ADC1E" w14:textId="77777777" w:rsidR="00CF7C14" w:rsidRPr="00CF7C14" w:rsidRDefault="00CF7C14" w:rsidP="00905B8B">
            <w:pPr>
              <w:jc w:val="both"/>
              <w:rPr>
                <w:sz w:val="20"/>
                <w:szCs w:val="20"/>
                <w:u w:color="FF0000"/>
                <w:lang w:val="id-ID"/>
              </w:rPr>
            </w:pPr>
          </w:p>
        </w:tc>
        <w:tc>
          <w:tcPr>
            <w:tcW w:w="1295" w:type="dxa"/>
          </w:tcPr>
          <w:p w14:paraId="511B3D65" w14:textId="77777777" w:rsidR="00CF7C14" w:rsidRPr="00CF7C14" w:rsidRDefault="00CF7C14" w:rsidP="00905B8B">
            <w:pPr>
              <w:jc w:val="both"/>
              <w:rPr>
                <w:sz w:val="20"/>
                <w:szCs w:val="20"/>
                <w:u w:color="FF0000"/>
                <w:lang w:val="id-ID"/>
              </w:rPr>
            </w:pPr>
          </w:p>
        </w:tc>
        <w:tc>
          <w:tcPr>
            <w:tcW w:w="1295" w:type="dxa"/>
          </w:tcPr>
          <w:p w14:paraId="1D0F2502" w14:textId="77777777" w:rsidR="00CF7C14" w:rsidRPr="00CF7C14" w:rsidRDefault="00CF7C14" w:rsidP="00905B8B">
            <w:pPr>
              <w:jc w:val="both"/>
              <w:rPr>
                <w:sz w:val="20"/>
                <w:szCs w:val="20"/>
                <w:u w:color="FF0000"/>
                <w:lang w:val="id-ID"/>
              </w:rPr>
            </w:pPr>
          </w:p>
        </w:tc>
        <w:tc>
          <w:tcPr>
            <w:tcW w:w="461" w:type="dxa"/>
          </w:tcPr>
          <w:p w14:paraId="690B84FB" w14:textId="77777777" w:rsidR="00CF7C14" w:rsidRPr="00CF7C14" w:rsidRDefault="00CF7C14" w:rsidP="00905B8B">
            <w:pPr>
              <w:jc w:val="both"/>
              <w:rPr>
                <w:sz w:val="20"/>
                <w:szCs w:val="20"/>
                <w:u w:color="FF0000"/>
                <w:lang w:val="id-ID"/>
              </w:rPr>
            </w:pPr>
          </w:p>
        </w:tc>
        <w:tc>
          <w:tcPr>
            <w:tcW w:w="739" w:type="dxa"/>
          </w:tcPr>
          <w:p w14:paraId="79F9876B" w14:textId="77777777" w:rsidR="00CF7C14" w:rsidRPr="00CF7C14" w:rsidRDefault="00CF7C14" w:rsidP="00905B8B">
            <w:pPr>
              <w:jc w:val="both"/>
              <w:rPr>
                <w:sz w:val="20"/>
                <w:szCs w:val="20"/>
                <w:u w:color="FF0000"/>
                <w:lang w:val="id-ID"/>
              </w:rPr>
            </w:pPr>
          </w:p>
        </w:tc>
        <w:tc>
          <w:tcPr>
            <w:tcW w:w="1317" w:type="dxa"/>
          </w:tcPr>
          <w:p w14:paraId="74CD05D6" w14:textId="77777777" w:rsidR="00CF7C14" w:rsidRPr="00CF7C14" w:rsidRDefault="00CF7C14" w:rsidP="00905B8B">
            <w:pPr>
              <w:jc w:val="both"/>
              <w:rPr>
                <w:sz w:val="20"/>
                <w:szCs w:val="20"/>
                <w:u w:color="FF0000"/>
                <w:lang w:val="id-ID"/>
              </w:rPr>
            </w:pPr>
          </w:p>
        </w:tc>
      </w:tr>
      <w:tr w:rsidR="00CF7C14" w:rsidRPr="00CF7C14" w14:paraId="10E005F6" w14:textId="77777777" w:rsidTr="00CF7C14">
        <w:trPr>
          <w:jc w:val="center"/>
        </w:trPr>
        <w:tc>
          <w:tcPr>
            <w:tcW w:w="539" w:type="dxa"/>
          </w:tcPr>
          <w:p w14:paraId="73989F82" w14:textId="77777777" w:rsidR="00CF7C14" w:rsidRPr="00CF7C14" w:rsidRDefault="00CF7C14" w:rsidP="00905B8B">
            <w:pPr>
              <w:jc w:val="center"/>
              <w:rPr>
                <w:sz w:val="20"/>
                <w:szCs w:val="20"/>
                <w:u w:color="FF0000"/>
                <w:lang w:val="id-ID"/>
              </w:rPr>
            </w:pPr>
          </w:p>
        </w:tc>
        <w:tc>
          <w:tcPr>
            <w:tcW w:w="895" w:type="dxa"/>
          </w:tcPr>
          <w:p w14:paraId="412C3B48" w14:textId="77777777" w:rsidR="00CF7C14" w:rsidRPr="00CF7C14" w:rsidRDefault="00CF7C14" w:rsidP="00905B8B">
            <w:pPr>
              <w:jc w:val="both"/>
              <w:rPr>
                <w:sz w:val="20"/>
                <w:szCs w:val="20"/>
                <w:u w:color="FF0000"/>
                <w:lang w:val="id-ID"/>
              </w:rPr>
            </w:pPr>
          </w:p>
        </w:tc>
        <w:tc>
          <w:tcPr>
            <w:tcW w:w="750" w:type="dxa"/>
          </w:tcPr>
          <w:p w14:paraId="58EB1923" w14:textId="77777777" w:rsidR="00CF7C14" w:rsidRPr="00CF7C14" w:rsidRDefault="00CF7C14" w:rsidP="00905B8B">
            <w:pPr>
              <w:jc w:val="both"/>
              <w:rPr>
                <w:sz w:val="20"/>
                <w:szCs w:val="20"/>
                <w:u w:color="FF0000"/>
                <w:lang w:val="id-ID"/>
              </w:rPr>
            </w:pPr>
          </w:p>
        </w:tc>
        <w:tc>
          <w:tcPr>
            <w:tcW w:w="850" w:type="dxa"/>
          </w:tcPr>
          <w:p w14:paraId="4E3047B4" w14:textId="77777777" w:rsidR="00CF7C14" w:rsidRPr="00CF7C14" w:rsidRDefault="00CF7C14" w:rsidP="00905B8B">
            <w:pPr>
              <w:jc w:val="both"/>
              <w:rPr>
                <w:sz w:val="20"/>
                <w:szCs w:val="20"/>
                <w:u w:color="FF0000"/>
                <w:lang w:val="id-ID"/>
              </w:rPr>
            </w:pPr>
          </w:p>
        </w:tc>
        <w:tc>
          <w:tcPr>
            <w:tcW w:w="567" w:type="dxa"/>
          </w:tcPr>
          <w:p w14:paraId="2D3BA520" w14:textId="77777777" w:rsidR="00CF7C14" w:rsidRPr="00CF7C14" w:rsidRDefault="00CF7C14" w:rsidP="00905B8B">
            <w:pPr>
              <w:jc w:val="both"/>
              <w:rPr>
                <w:sz w:val="20"/>
                <w:szCs w:val="20"/>
                <w:u w:color="FF0000"/>
                <w:lang w:val="id-ID"/>
              </w:rPr>
            </w:pPr>
          </w:p>
        </w:tc>
        <w:tc>
          <w:tcPr>
            <w:tcW w:w="928" w:type="dxa"/>
          </w:tcPr>
          <w:p w14:paraId="643A8335" w14:textId="77777777" w:rsidR="00CF7C14" w:rsidRPr="00CF7C14" w:rsidRDefault="00CF7C14" w:rsidP="00905B8B">
            <w:pPr>
              <w:jc w:val="both"/>
              <w:rPr>
                <w:sz w:val="20"/>
                <w:szCs w:val="20"/>
                <w:u w:color="FF0000"/>
                <w:lang w:val="id-ID"/>
              </w:rPr>
            </w:pPr>
          </w:p>
        </w:tc>
        <w:tc>
          <w:tcPr>
            <w:tcW w:w="1173" w:type="dxa"/>
          </w:tcPr>
          <w:p w14:paraId="33C86624" w14:textId="77777777" w:rsidR="00CF7C14" w:rsidRPr="00CF7C14" w:rsidRDefault="00CF7C14" w:rsidP="00905B8B">
            <w:pPr>
              <w:jc w:val="both"/>
              <w:rPr>
                <w:sz w:val="20"/>
                <w:szCs w:val="20"/>
                <w:u w:color="FF0000"/>
                <w:lang w:val="id-ID"/>
              </w:rPr>
            </w:pPr>
          </w:p>
        </w:tc>
        <w:tc>
          <w:tcPr>
            <w:tcW w:w="1039" w:type="dxa"/>
          </w:tcPr>
          <w:p w14:paraId="2A033D69" w14:textId="77777777" w:rsidR="00CF7C14" w:rsidRPr="00CF7C14" w:rsidRDefault="00CF7C14" w:rsidP="00905B8B">
            <w:pPr>
              <w:jc w:val="both"/>
              <w:rPr>
                <w:sz w:val="20"/>
                <w:szCs w:val="20"/>
                <w:u w:color="FF0000"/>
                <w:lang w:val="id-ID"/>
              </w:rPr>
            </w:pPr>
          </w:p>
        </w:tc>
        <w:tc>
          <w:tcPr>
            <w:tcW w:w="1039" w:type="dxa"/>
          </w:tcPr>
          <w:p w14:paraId="59579FD0" w14:textId="77777777" w:rsidR="00CF7C14" w:rsidRPr="00CF7C14" w:rsidRDefault="00CF7C14" w:rsidP="00905B8B">
            <w:pPr>
              <w:jc w:val="both"/>
              <w:rPr>
                <w:sz w:val="20"/>
                <w:szCs w:val="20"/>
                <w:u w:color="FF0000"/>
                <w:lang w:val="id-ID"/>
              </w:rPr>
            </w:pPr>
          </w:p>
        </w:tc>
        <w:tc>
          <w:tcPr>
            <w:tcW w:w="1295" w:type="dxa"/>
          </w:tcPr>
          <w:p w14:paraId="119AD105" w14:textId="77777777" w:rsidR="00CF7C14" w:rsidRPr="00CF7C14" w:rsidRDefault="00CF7C14" w:rsidP="00905B8B">
            <w:pPr>
              <w:jc w:val="both"/>
              <w:rPr>
                <w:sz w:val="20"/>
                <w:szCs w:val="20"/>
                <w:u w:color="FF0000"/>
                <w:lang w:val="id-ID"/>
              </w:rPr>
            </w:pPr>
          </w:p>
        </w:tc>
        <w:tc>
          <w:tcPr>
            <w:tcW w:w="1295" w:type="dxa"/>
          </w:tcPr>
          <w:p w14:paraId="7B517A37" w14:textId="77777777" w:rsidR="00CF7C14" w:rsidRPr="00CF7C14" w:rsidRDefault="00CF7C14" w:rsidP="00905B8B">
            <w:pPr>
              <w:jc w:val="both"/>
              <w:rPr>
                <w:sz w:val="20"/>
                <w:szCs w:val="20"/>
                <w:u w:color="FF0000"/>
                <w:lang w:val="id-ID"/>
              </w:rPr>
            </w:pPr>
          </w:p>
        </w:tc>
        <w:tc>
          <w:tcPr>
            <w:tcW w:w="1295" w:type="dxa"/>
          </w:tcPr>
          <w:p w14:paraId="7FCA822B" w14:textId="77777777" w:rsidR="00CF7C14" w:rsidRPr="00CF7C14" w:rsidRDefault="00CF7C14" w:rsidP="00905B8B">
            <w:pPr>
              <w:jc w:val="both"/>
              <w:rPr>
                <w:sz w:val="20"/>
                <w:szCs w:val="20"/>
                <w:u w:color="FF0000"/>
                <w:lang w:val="id-ID"/>
              </w:rPr>
            </w:pPr>
          </w:p>
        </w:tc>
        <w:tc>
          <w:tcPr>
            <w:tcW w:w="461" w:type="dxa"/>
          </w:tcPr>
          <w:p w14:paraId="16F0A4EF" w14:textId="77777777" w:rsidR="00CF7C14" w:rsidRPr="00CF7C14" w:rsidRDefault="00CF7C14" w:rsidP="00905B8B">
            <w:pPr>
              <w:jc w:val="both"/>
              <w:rPr>
                <w:sz w:val="20"/>
                <w:szCs w:val="20"/>
                <w:u w:color="FF0000"/>
                <w:lang w:val="id-ID"/>
              </w:rPr>
            </w:pPr>
          </w:p>
        </w:tc>
        <w:tc>
          <w:tcPr>
            <w:tcW w:w="739" w:type="dxa"/>
          </w:tcPr>
          <w:p w14:paraId="28F41B4C" w14:textId="77777777" w:rsidR="00CF7C14" w:rsidRPr="00CF7C14" w:rsidRDefault="00CF7C14" w:rsidP="00905B8B">
            <w:pPr>
              <w:jc w:val="both"/>
              <w:rPr>
                <w:sz w:val="20"/>
                <w:szCs w:val="20"/>
                <w:u w:color="FF0000"/>
                <w:lang w:val="id-ID"/>
              </w:rPr>
            </w:pPr>
          </w:p>
        </w:tc>
        <w:tc>
          <w:tcPr>
            <w:tcW w:w="1317" w:type="dxa"/>
          </w:tcPr>
          <w:p w14:paraId="37C80E79" w14:textId="77777777" w:rsidR="00CF7C14" w:rsidRPr="00CF7C14" w:rsidRDefault="00CF7C14" w:rsidP="00905B8B">
            <w:pPr>
              <w:jc w:val="both"/>
              <w:rPr>
                <w:sz w:val="20"/>
                <w:szCs w:val="20"/>
                <w:u w:color="FF0000"/>
                <w:lang w:val="id-ID"/>
              </w:rPr>
            </w:pPr>
          </w:p>
        </w:tc>
      </w:tr>
      <w:tr w:rsidR="00CF7C14" w:rsidRPr="00CF7C14" w14:paraId="061C2EE7" w14:textId="77777777" w:rsidTr="00CF7C14">
        <w:trPr>
          <w:jc w:val="center"/>
        </w:trPr>
        <w:tc>
          <w:tcPr>
            <w:tcW w:w="539" w:type="dxa"/>
          </w:tcPr>
          <w:p w14:paraId="7D516536" w14:textId="77777777" w:rsidR="00CF7C14" w:rsidRPr="00CF7C14" w:rsidRDefault="00CF7C14" w:rsidP="00905B8B">
            <w:pPr>
              <w:jc w:val="center"/>
              <w:rPr>
                <w:sz w:val="20"/>
                <w:szCs w:val="20"/>
                <w:u w:color="FF0000"/>
                <w:lang w:val="id-ID"/>
              </w:rPr>
            </w:pPr>
          </w:p>
        </w:tc>
        <w:tc>
          <w:tcPr>
            <w:tcW w:w="895" w:type="dxa"/>
          </w:tcPr>
          <w:p w14:paraId="36A4C752" w14:textId="77777777" w:rsidR="00CF7C14" w:rsidRPr="00CF7C14" w:rsidRDefault="00CF7C14" w:rsidP="00905B8B">
            <w:pPr>
              <w:jc w:val="both"/>
              <w:rPr>
                <w:sz w:val="20"/>
                <w:szCs w:val="20"/>
                <w:u w:color="FF0000"/>
                <w:lang w:val="id-ID"/>
              </w:rPr>
            </w:pPr>
          </w:p>
        </w:tc>
        <w:tc>
          <w:tcPr>
            <w:tcW w:w="750" w:type="dxa"/>
          </w:tcPr>
          <w:p w14:paraId="6A7F749F" w14:textId="77777777" w:rsidR="00CF7C14" w:rsidRPr="00CF7C14" w:rsidRDefault="00CF7C14" w:rsidP="00905B8B">
            <w:pPr>
              <w:jc w:val="both"/>
              <w:rPr>
                <w:sz w:val="20"/>
                <w:szCs w:val="20"/>
                <w:u w:color="FF0000"/>
                <w:lang w:val="id-ID"/>
              </w:rPr>
            </w:pPr>
          </w:p>
        </w:tc>
        <w:tc>
          <w:tcPr>
            <w:tcW w:w="850" w:type="dxa"/>
          </w:tcPr>
          <w:p w14:paraId="36A9DDD1" w14:textId="77777777" w:rsidR="00CF7C14" w:rsidRPr="00CF7C14" w:rsidRDefault="00CF7C14" w:rsidP="00905B8B">
            <w:pPr>
              <w:jc w:val="both"/>
              <w:rPr>
                <w:sz w:val="20"/>
                <w:szCs w:val="20"/>
                <w:u w:color="FF0000"/>
                <w:lang w:val="id-ID"/>
              </w:rPr>
            </w:pPr>
          </w:p>
        </w:tc>
        <w:tc>
          <w:tcPr>
            <w:tcW w:w="567" w:type="dxa"/>
          </w:tcPr>
          <w:p w14:paraId="2DAF5D8A" w14:textId="77777777" w:rsidR="00CF7C14" w:rsidRPr="00CF7C14" w:rsidRDefault="00CF7C14" w:rsidP="00905B8B">
            <w:pPr>
              <w:jc w:val="both"/>
              <w:rPr>
                <w:sz w:val="20"/>
                <w:szCs w:val="20"/>
                <w:u w:color="FF0000"/>
                <w:lang w:val="id-ID"/>
              </w:rPr>
            </w:pPr>
          </w:p>
        </w:tc>
        <w:tc>
          <w:tcPr>
            <w:tcW w:w="928" w:type="dxa"/>
          </w:tcPr>
          <w:p w14:paraId="3BA43CF7" w14:textId="77777777" w:rsidR="00CF7C14" w:rsidRPr="00CF7C14" w:rsidRDefault="00CF7C14" w:rsidP="00905B8B">
            <w:pPr>
              <w:jc w:val="both"/>
              <w:rPr>
                <w:sz w:val="20"/>
                <w:szCs w:val="20"/>
                <w:u w:color="FF0000"/>
                <w:lang w:val="id-ID"/>
              </w:rPr>
            </w:pPr>
          </w:p>
        </w:tc>
        <w:tc>
          <w:tcPr>
            <w:tcW w:w="1173" w:type="dxa"/>
          </w:tcPr>
          <w:p w14:paraId="26C3B4A9" w14:textId="77777777" w:rsidR="00CF7C14" w:rsidRPr="00CF7C14" w:rsidRDefault="00CF7C14" w:rsidP="00905B8B">
            <w:pPr>
              <w:jc w:val="both"/>
              <w:rPr>
                <w:sz w:val="20"/>
                <w:szCs w:val="20"/>
                <w:u w:color="FF0000"/>
                <w:lang w:val="id-ID"/>
              </w:rPr>
            </w:pPr>
          </w:p>
        </w:tc>
        <w:tc>
          <w:tcPr>
            <w:tcW w:w="1039" w:type="dxa"/>
          </w:tcPr>
          <w:p w14:paraId="3CF68492" w14:textId="77777777" w:rsidR="00CF7C14" w:rsidRPr="00CF7C14" w:rsidRDefault="00CF7C14" w:rsidP="00905B8B">
            <w:pPr>
              <w:jc w:val="both"/>
              <w:rPr>
                <w:sz w:val="20"/>
                <w:szCs w:val="20"/>
                <w:u w:color="FF0000"/>
                <w:lang w:val="id-ID"/>
              </w:rPr>
            </w:pPr>
          </w:p>
        </w:tc>
        <w:tc>
          <w:tcPr>
            <w:tcW w:w="1039" w:type="dxa"/>
          </w:tcPr>
          <w:p w14:paraId="5848B253" w14:textId="77777777" w:rsidR="00CF7C14" w:rsidRPr="00CF7C14" w:rsidRDefault="00CF7C14" w:rsidP="00905B8B">
            <w:pPr>
              <w:jc w:val="both"/>
              <w:rPr>
                <w:sz w:val="20"/>
                <w:szCs w:val="20"/>
                <w:u w:color="FF0000"/>
                <w:lang w:val="id-ID"/>
              </w:rPr>
            </w:pPr>
          </w:p>
        </w:tc>
        <w:tc>
          <w:tcPr>
            <w:tcW w:w="1295" w:type="dxa"/>
          </w:tcPr>
          <w:p w14:paraId="77EDF975" w14:textId="77777777" w:rsidR="00CF7C14" w:rsidRPr="00CF7C14" w:rsidRDefault="00CF7C14" w:rsidP="00905B8B">
            <w:pPr>
              <w:jc w:val="both"/>
              <w:rPr>
                <w:sz w:val="20"/>
                <w:szCs w:val="20"/>
                <w:u w:color="FF0000"/>
                <w:lang w:val="id-ID"/>
              </w:rPr>
            </w:pPr>
          </w:p>
        </w:tc>
        <w:tc>
          <w:tcPr>
            <w:tcW w:w="1295" w:type="dxa"/>
          </w:tcPr>
          <w:p w14:paraId="7F87FF80" w14:textId="77777777" w:rsidR="00CF7C14" w:rsidRPr="00CF7C14" w:rsidRDefault="00CF7C14" w:rsidP="00905B8B">
            <w:pPr>
              <w:jc w:val="both"/>
              <w:rPr>
                <w:sz w:val="20"/>
                <w:szCs w:val="20"/>
                <w:u w:color="FF0000"/>
                <w:lang w:val="id-ID"/>
              </w:rPr>
            </w:pPr>
          </w:p>
        </w:tc>
        <w:tc>
          <w:tcPr>
            <w:tcW w:w="1295" w:type="dxa"/>
          </w:tcPr>
          <w:p w14:paraId="1F61D766" w14:textId="77777777" w:rsidR="00CF7C14" w:rsidRPr="00CF7C14" w:rsidRDefault="00CF7C14" w:rsidP="00905B8B">
            <w:pPr>
              <w:jc w:val="both"/>
              <w:rPr>
                <w:sz w:val="20"/>
                <w:szCs w:val="20"/>
                <w:u w:color="FF0000"/>
                <w:lang w:val="id-ID"/>
              </w:rPr>
            </w:pPr>
          </w:p>
        </w:tc>
        <w:tc>
          <w:tcPr>
            <w:tcW w:w="461" w:type="dxa"/>
          </w:tcPr>
          <w:p w14:paraId="07912E50" w14:textId="77777777" w:rsidR="00CF7C14" w:rsidRPr="00CF7C14" w:rsidRDefault="00CF7C14" w:rsidP="00905B8B">
            <w:pPr>
              <w:jc w:val="both"/>
              <w:rPr>
                <w:sz w:val="20"/>
                <w:szCs w:val="20"/>
                <w:u w:color="FF0000"/>
                <w:lang w:val="id-ID"/>
              </w:rPr>
            </w:pPr>
          </w:p>
        </w:tc>
        <w:tc>
          <w:tcPr>
            <w:tcW w:w="739" w:type="dxa"/>
          </w:tcPr>
          <w:p w14:paraId="67AA66C3" w14:textId="77777777" w:rsidR="00CF7C14" w:rsidRPr="00CF7C14" w:rsidRDefault="00CF7C14" w:rsidP="00905B8B">
            <w:pPr>
              <w:jc w:val="both"/>
              <w:rPr>
                <w:sz w:val="20"/>
                <w:szCs w:val="20"/>
                <w:u w:color="FF0000"/>
                <w:lang w:val="id-ID"/>
              </w:rPr>
            </w:pPr>
          </w:p>
        </w:tc>
        <w:tc>
          <w:tcPr>
            <w:tcW w:w="1317" w:type="dxa"/>
          </w:tcPr>
          <w:p w14:paraId="0F352D6C" w14:textId="77777777" w:rsidR="00CF7C14" w:rsidRPr="00CF7C14" w:rsidRDefault="00CF7C14" w:rsidP="00905B8B">
            <w:pPr>
              <w:jc w:val="both"/>
              <w:rPr>
                <w:sz w:val="20"/>
                <w:szCs w:val="20"/>
                <w:u w:color="FF0000"/>
                <w:lang w:val="id-ID"/>
              </w:rPr>
            </w:pPr>
          </w:p>
        </w:tc>
      </w:tr>
    </w:tbl>
    <w:p w14:paraId="0E69037D" w14:textId="4010B7F4" w:rsidR="00CF7C14" w:rsidRPr="002067CF" w:rsidRDefault="00CF7C1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6"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001B3A">
          <w:rPr>
            <w:rStyle w:val="Hyperlink"/>
            <w:rFonts w:ascii="Arial" w:eastAsia="Times New Roman" w:hAnsi="Arial" w:cs="Arial"/>
            <w:iCs/>
            <w:sz w:val="20"/>
            <w:szCs w:val="20"/>
            <w:lang w:val="en-ID" w:eastAsia="en-ID"/>
          </w:rPr>
          <w:t>2</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Kegiatan Relokasi dan Tunjangan Transisi</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DB78330" w14:textId="77777777" w:rsidR="00CF7C14" w:rsidRPr="002067CF"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3430ABCB"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4A3B5F31"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62BFA979"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r w:rsidRPr="00FB6A21">
        <w:rPr>
          <w:rFonts w:ascii="Arial" w:eastAsia="Times New Roman" w:hAnsi="Arial" w:cs="Arial"/>
          <w:iCs/>
          <w:color w:val="000000"/>
          <w:sz w:val="20"/>
          <w:szCs w:val="20"/>
          <w:lang w:val="en-ID" w:eastAsia="en-ID"/>
        </w:rPr>
        <w:t xml:space="preserve"> </w:t>
      </w:r>
    </w:p>
    <w:p w14:paraId="6DD57C84"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relokasi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relokasi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Kegiatan relokasi dilaksanakan apabila warga terkena dampak (WTD)  </w:t>
      </w:r>
      <w:bookmarkStart w:id="165" w:name="_Hlk518651462"/>
      <w:r>
        <w:rPr>
          <w:rFonts w:ascii="Arial" w:eastAsia="Times New Roman" w:hAnsi="Arial" w:cs="Arial"/>
          <w:iCs/>
          <w:color w:val="000000"/>
          <w:sz w:val="20"/>
          <w:szCs w:val="20"/>
          <w:lang w:val="en-ID" w:eastAsia="en-ID"/>
        </w:rPr>
        <w:t xml:space="preserve">pengadaan tanah lebih dari 5 Ha, skala kecil (sampai dengan 5 Ha), dan kegiatan land clearing (pengosongan dan pembersihan) lahan. </w:t>
      </w:r>
      <w:bookmarkEnd w:id="165"/>
      <w:r>
        <w:rPr>
          <w:rFonts w:ascii="Arial" w:eastAsia="Times New Roman" w:hAnsi="Arial" w:cs="Arial"/>
          <w:iCs/>
          <w:color w:val="000000"/>
          <w:sz w:val="20"/>
          <w:szCs w:val="20"/>
          <w:lang w:val="en-ID" w:eastAsia="en-ID"/>
        </w:rPr>
        <w:t xml:space="preserve">   </w:t>
      </w:r>
    </w:p>
    <w:p w14:paraId="3216D3EF"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jumlah warga yang harus direlokasi dalam satuan jiwa dari kegiatan pengadaan tanah lebih dari 5 Ha, skala kecil (sampai dengan 5 Ha), dan kegiatan land clearing (pengosongan dan pembersihan) lahan.  </w:t>
      </w:r>
    </w:p>
    <w:p w14:paraId="30CD3498"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w:t>
      </w:r>
      <w:r w:rsidRPr="00FB6A21">
        <w:rPr>
          <w:rFonts w:ascii="Arial" w:eastAsia="Times New Roman" w:hAnsi="Arial" w:cs="Arial"/>
          <w:iCs/>
          <w:color w:val="000000"/>
          <w:sz w:val="20"/>
          <w:szCs w:val="20"/>
          <w:lang w:val="en-ID" w:eastAsia="en-ID"/>
        </w:rPr>
        <w:t xml:space="preserve">i </w:t>
      </w:r>
      <w:r>
        <w:rPr>
          <w:rFonts w:ascii="Arial" w:eastAsia="Times New Roman" w:hAnsi="Arial" w:cs="Arial"/>
          <w:iCs/>
          <w:color w:val="000000"/>
          <w:sz w:val="20"/>
          <w:szCs w:val="20"/>
          <w:lang w:val="en-ID" w:eastAsia="en-ID"/>
        </w:rPr>
        <w:t>dengan tahun pelaksanaan kegiatan relokasi untuk pengadaan tanah lebih dari 5 Ha, skala kecil (sampai dengan 5 Ha), dan kegiatan land clearing (pengosongan dan pembersihan) lahan.</w:t>
      </w:r>
    </w:p>
    <w:p w14:paraId="4B676A9C" w14:textId="77777777" w:rsidR="00CF7C14" w:rsidRPr="00487A05"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lokasi relokasi yang ditetapkan bagi Warga Terkena Dampak (WTD)</w:t>
      </w:r>
      <w:r w:rsidRPr="00FA457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pengadaan tanah lebih dari 5 Ha, skala kecil (sampai dengan 5 Ha), dan kegiatan land clearing (pengosongan dan pembersihan) lahan.   </w:t>
      </w:r>
    </w:p>
    <w:p w14:paraId="5971AFC6"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“Ya” apabila tunjangan transisi telah dibayarkan kepada WTD. Diisi “Tidak” bila belum dilaksanakan pembayaran tunjangan transisi.</w:t>
      </w:r>
    </w:p>
    <w:p w14:paraId="7971153E"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“Ya” apabila tunjangan biaya pindah telah dibayarkan kepada WTD. Diisi “Tidak” bila belum dilaksanakan pembayaran tunjangan biaya pindah kepada WTD.</w:t>
      </w:r>
    </w:p>
    <w:p w14:paraId="0248F552"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“Ya” apabila biaya kehilangan tempat tinggal (</w:t>
      </w:r>
      <w:r w:rsidRPr="00043C15">
        <w:rPr>
          <w:rFonts w:ascii="Arial" w:eastAsia="Times New Roman" w:hAnsi="Arial" w:cs="Arial"/>
          <w:i/>
          <w:iCs/>
          <w:color w:val="000000"/>
          <w:sz w:val="20"/>
          <w:szCs w:val="20"/>
          <w:lang w:val="en-ID" w:eastAsia="en-ID"/>
        </w:rPr>
        <w:t>emotional loss</w:t>
      </w:r>
      <w:r>
        <w:rPr>
          <w:rFonts w:ascii="Arial" w:eastAsia="Times New Roman" w:hAnsi="Arial" w:cs="Arial"/>
          <w:iCs/>
          <w:color w:val="000000"/>
          <w:sz w:val="20"/>
          <w:szCs w:val="20"/>
          <w:lang w:val="en-ID" w:eastAsia="en-ID"/>
        </w:rPr>
        <w:t>)  telah dibayarkan kepada WTD. Diisi “Tidak” bila belum dilaksanakan pembayaran biaya kehilangan tempat tinggal (</w:t>
      </w:r>
      <w:r w:rsidRPr="00043C15">
        <w:rPr>
          <w:rFonts w:ascii="Arial" w:eastAsia="Times New Roman" w:hAnsi="Arial" w:cs="Arial"/>
          <w:i/>
          <w:iCs/>
          <w:color w:val="000000"/>
          <w:sz w:val="20"/>
          <w:szCs w:val="20"/>
          <w:lang w:val="en-ID" w:eastAsia="en-ID"/>
        </w:rPr>
        <w:t>emotional loss</w:t>
      </w:r>
      <w:r>
        <w:rPr>
          <w:rFonts w:ascii="Arial" w:eastAsia="Times New Roman" w:hAnsi="Arial" w:cs="Arial"/>
          <w:iCs/>
          <w:color w:val="000000"/>
          <w:sz w:val="20"/>
          <w:szCs w:val="20"/>
          <w:lang w:val="en-ID" w:eastAsia="en-ID"/>
        </w:rPr>
        <w:t>) kepada WTD.</w:t>
      </w:r>
    </w:p>
    <w:p w14:paraId="43F7FFC3" w14:textId="77777777" w:rsidR="00CF7C14"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w:t>
      </w:r>
      <w:r>
        <w:rPr>
          <w:rFonts w:ascii="Arial" w:eastAsia="Times New Roman" w:hAnsi="Arial" w:cs="Arial"/>
          <w:iCs/>
          <w:color w:val="000000"/>
          <w:sz w:val="20"/>
          <w:szCs w:val="20"/>
          <w:lang w:val="en-ID" w:eastAsia="en-ID"/>
        </w:rPr>
        <w:t xml:space="preserve"> pada Kolom</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Kegiatan Relokasi dan Pembayaran Tunjangan Transisi dan tunjangan lainnya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Beri c</w:t>
      </w:r>
      <w:r w:rsidRPr="00FB6A21">
        <w:rPr>
          <w:rFonts w:ascii="Arial" w:eastAsia="Times New Roman" w:hAnsi="Arial" w:cs="Arial"/>
          <w:iCs/>
          <w:color w:val="000000"/>
          <w:sz w:val="20"/>
          <w:szCs w:val="20"/>
          <w:lang w:val="en-ID" w:eastAsia="en-ID"/>
        </w:rPr>
        <w:t>eklis (√)</w:t>
      </w:r>
      <w:r>
        <w:rPr>
          <w:rFonts w:ascii="Arial" w:eastAsia="Times New Roman" w:hAnsi="Arial" w:cs="Arial"/>
          <w:iCs/>
          <w:color w:val="000000"/>
          <w:sz w:val="20"/>
          <w:szCs w:val="20"/>
          <w:lang w:val="en-ID" w:eastAsia="en-ID"/>
        </w:rPr>
        <w:t xml:space="preserve"> Kolom</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w:t>
      </w:r>
    </w:p>
    <w:p w14:paraId="1C1BC5CB" w14:textId="77777777" w:rsidR="00CF7C14" w:rsidRPr="0009383E" w:rsidRDefault="00CF7C14" w:rsidP="001E3A56">
      <w:pPr>
        <w:pStyle w:val="ListParagraph"/>
        <w:numPr>
          <w:ilvl w:val="0"/>
          <w:numId w:val="18"/>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9</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(10)</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1</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kegiatan relokasi dan pembayaran tunjangan transisi</w:t>
      </w:r>
      <w:r w:rsidRPr="0009383E">
        <w:rPr>
          <w:rFonts w:ascii="Arial" w:eastAsia="Times New Roman" w:hAnsi="Arial" w:cs="Arial"/>
          <w:iCs/>
          <w:color w:val="000000"/>
          <w:sz w:val="20"/>
          <w:szCs w:val="20"/>
          <w:lang w:val="en-ID" w:eastAsia="en-ID"/>
        </w:rPr>
        <w:t xml:space="preserve"> dari paket pekerjaan yang diusulkan. </w:t>
      </w:r>
    </w:p>
    <w:p w14:paraId="5AB6F2BE" w14:textId="378B3F1C" w:rsidR="00CF7C14" w:rsidRPr="00CF7C14" w:rsidRDefault="00CF7C14" w:rsidP="00295E57">
      <w:pPr>
        <w:spacing w:after="0" w:line="240" w:lineRule="auto"/>
        <w:jc w:val="center"/>
        <w:rPr>
          <w:rFonts w:ascii="Arial" w:hAnsi="Arial" w:cs="Arial"/>
          <w:b/>
          <w:lang w:val="en-ID"/>
        </w:rPr>
      </w:pPr>
    </w:p>
    <w:p w14:paraId="546B5C1A" w14:textId="77777777" w:rsidR="006A496A" w:rsidRDefault="006A496A" w:rsidP="007914C0">
      <w:pPr>
        <w:spacing w:after="200" w:line="240" w:lineRule="auto"/>
        <w:jc w:val="both"/>
        <w:rPr>
          <w:rFonts w:ascii="Arial" w:hAnsi="Arial" w:cs="Arial"/>
          <w:u w:color="FF0000"/>
          <w:lang w:val="id-ID"/>
        </w:rPr>
        <w:sectPr w:rsidR="006A496A" w:rsidSect="006E29A1">
          <w:pgSz w:w="16838" w:h="11906" w:orient="landscape" w:code="9"/>
          <w:pgMar w:top="1440" w:right="1440" w:bottom="1440" w:left="1440" w:header="720" w:footer="720" w:gutter="0"/>
          <w:pgNumType w:chapStyle="1"/>
          <w:cols w:space="720"/>
          <w:docGrid w:linePitch="360"/>
        </w:sectPr>
      </w:pPr>
    </w:p>
    <w:p w14:paraId="3480922B" w14:textId="77777777" w:rsidR="006E29A1" w:rsidRPr="006E29A1" w:rsidRDefault="006E29A1" w:rsidP="00780169">
      <w:pPr>
        <w:pStyle w:val="ListParagraph"/>
        <w:keepNext/>
        <w:keepLines/>
        <w:numPr>
          <w:ilvl w:val="0"/>
          <w:numId w:val="65"/>
        </w:numPr>
        <w:spacing w:before="40" w:after="0"/>
        <w:contextualSpacing w:val="0"/>
        <w:outlineLvl w:val="2"/>
        <w:rPr>
          <w:rFonts w:ascii="Arial" w:eastAsiaTheme="majorEastAsia" w:hAnsi="Arial" w:cstheme="majorBidi"/>
          <w:b/>
          <w:vanish/>
          <w:szCs w:val="24"/>
          <w:lang w:val="en-SG"/>
        </w:rPr>
      </w:pPr>
      <w:bookmarkStart w:id="166" w:name="_Toc535986643"/>
      <w:bookmarkStart w:id="167" w:name="_Toc535987392"/>
      <w:bookmarkStart w:id="168" w:name="_Toc535988100"/>
      <w:bookmarkEnd w:id="166"/>
      <w:bookmarkEnd w:id="167"/>
      <w:bookmarkEnd w:id="168"/>
    </w:p>
    <w:p w14:paraId="5F645408" w14:textId="77777777" w:rsidR="006E29A1" w:rsidRPr="006E29A1" w:rsidRDefault="006E29A1" w:rsidP="00780169">
      <w:pPr>
        <w:pStyle w:val="ListParagraph"/>
        <w:keepNext/>
        <w:keepLines/>
        <w:numPr>
          <w:ilvl w:val="1"/>
          <w:numId w:val="65"/>
        </w:numPr>
        <w:spacing w:before="40" w:after="0"/>
        <w:contextualSpacing w:val="0"/>
        <w:outlineLvl w:val="2"/>
        <w:rPr>
          <w:rFonts w:ascii="Arial" w:eastAsiaTheme="majorEastAsia" w:hAnsi="Arial" w:cstheme="majorBidi"/>
          <w:b/>
          <w:vanish/>
          <w:szCs w:val="24"/>
          <w:lang w:val="en-SG"/>
        </w:rPr>
      </w:pPr>
      <w:bookmarkStart w:id="169" w:name="_Toc535986644"/>
      <w:bookmarkStart w:id="170" w:name="_Toc535987393"/>
      <w:bookmarkStart w:id="171" w:name="_Toc535988101"/>
      <w:bookmarkEnd w:id="169"/>
      <w:bookmarkEnd w:id="170"/>
      <w:bookmarkEnd w:id="171"/>
    </w:p>
    <w:p w14:paraId="2AD849E9" w14:textId="77777777" w:rsidR="006E29A1" w:rsidRPr="006E29A1" w:rsidRDefault="006E29A1" w:rsidP="00780169">
      <w:pPr>
        <w:pStyle w:val="ListParagraph"/>
        <w:keepNext/>
        <w:keepLines/>
        <w:numPr>
          <w:ilvl w:val="1"/>
          <w:numId w:val="65"/>
        </w:numPr>
        <w:spacing w:before="40" w:after="0"/>
        <w:contextualSpacing w:val="0"/>
        <w:outlineLvl w:val="2"/>
        <w:rPr>
          <w:rFonts w:ascii="Arial" w:eastAsiaTheme="majorEastAsia" w:hAnsi="Arial" w:cstheme="majorBidi"/>
          <w:b/>
          <w:vanish/>
          <w:szCs w:val="24"/>
          <w:lang w:val="en-SG"/>
        </w:rPr>
      </w:pPr>
      <w:bookmarkStart w:id="172" w:name="_Toc535986645"/>
      <w:bookmarkStart w:id="173" w:name="_Toc535987394"/>
      <w:bookmarkStart w:id="174" w:name="_Toc535988102"/>
      <w:bookmarkEnd w:id="172"/>
      <w:bookmarkEnd w:id="173"/>
      <w:bookmarkEnd w:id="174"/>
    </w:p>
    <w:p w14:paraId="59E65BA0" w14:textId="77777777" w:rsidR="006E29A1" w:rsidRPr="006E29A1" w:rsidRDefault="006E29A1" w:rsidP="00780169">
      <w:pPr>
        <w:pStyle w:val="ListParagraph"/>
        <w:keepNext/>
        <w:keepLines/>
        <w:numPr>
          <w:ilvl w:val="1"/>
          <w:numId w:val="65"/>
        </w:numPr>
        <w:spacing w:before="40" w:after="0"/>
        <w:contextualSpacing w:val="0"/>
        <w:outlineLvl w:val="2"/>
        <w:rPr>
          <w:rFonts w:ascii="Arial" w:eastAsiaTheme="majorEastAsia" w:hAnsi="Arial" w:cstheme="majorBidi"/>
          <w:b/>
          <w:vanish/>
          <w:szCs w:val="24"/>
          <w:lang w:val="en-SG"/>
        </w:rPr>
      </w:pPr>
      <w:bookmarkStart w:id="175" w:name="_Toc535986646"/>
      <w:bookmarkStart w:id="176" w:name="_Toc535987395"/>
      <w:bookmarkStart w:id="177" w:name="_Toc535988103"/>
      <w:bookmarkEnd w:id="175"/>
      <w:bookmarkEnd w:id="176"/>
      <w:bookmarkEnd w:id="177"/>
    </w:p>
    <w:p w14:paraId="7C190214" w14:textId="77777777" w:rsidR="006E29A1" w:rsidRPr="006E29A1" w:rsidRDefault="006E29A1" w:rsidP="00780169">
      <w:pPr>
        <w:pStyle w:val="ListParagraph"/>
        <w:keepNext/>
        <w:keepLines/>
        <w:numPr>
          <w:ilvl w:val="1"/>
          <w:numId w:val="65"/>
        </w:numPr>
        <w:spacing w:before="40" w:after="0"/>
        <w:contextualSpacing w:val="0"/>
        <w:outlineLvl w:val="2"/>
        <w:rPr>
          <w:rFonts w:ascii="Arial" w:eastAsiaTheme="majorEastAsia" w:hAnsi="Arial" w:cstheme="majorBidi"/>
          <w:b/>
          <w:vanish/>
          <w:szCs w:val="24"/>
          <w:lang w:val="en-SG"/>
        </w:rPr>
      </w:pPr>
      <w:bookmarkStart w:id="178" w:name="_Toc535986647"/>
      <w:bookmarkStart w:id="179" w:name="_Toc535987396"/>
      <w:bookmarkStart w:id="180" w:name="_Toc535988104"/>
      <w:bookmarkEnd w:id="178"/>
      <w:bookmarkEnd w:id="179"/>
      <w:bookmarkEnd w:id="180"/>
    </w:p>
    <w:p w14:paraId="3377C742" w14:textId="77777777" w:rsidR="006E29A1" w:rsidRPr="006E29A1" w:rsidRDefault="006E29A1" w:rsidP="00780169">
      <w:pPr>
        <w:pStyle w:val="ListParagraph"/>
        <w:keepNext/>
        <w:keepLines/>
        <w:numPr>
          <w:ilvl w:val="1"/>
          <w:numId w:val="65"/>
        </w:numPr>
        <w:spacing w:before="40" w:after="0"/>
        <w:contextualSpacing w:val="0"/>
        <w:outlineLvl w:val="2"/>
        <w:rPr>
          <w:rFonts w:ascii="Arial" w:eastAsiaTheme="majorEastAsia" w:hAnsi="Arial" w:cstheme="majorBidi"/>
          <w:b/>
          <w:vanish/>
          <w:szCs w:val="24"/>
          <w:lang w:val="en-SG"/>
        </w:rPr>
      </w:pPr>
      <w:bookmarkStart w:id="181" w:name="_Toc535986648"/>
      <w:bookmarkStart w:id="182" w:name="_Toc535987397"/>
      <w:bookmarkStart w:id="183" w:name="_Toc535988105"/>
      <w:bookmarkEnd w:id="181"/>
      <w:bookmarkEnd w:id="182"/>
      <w:bookmarkEnd w:id="183"/>
    </w:p>
    <w:p w14:paraId="1E261D22" w14:textId="77777777" w:rsidR="006E29A1" w:rsidRPr="006E29A1" w:rsidRDefault="006E29A1" w:rsidP="00780169">
      <w:pPr>
        <w:pStyle w:val="ListParagraph"/>
        <w:keepNext/>
        <w:keepLines/>
        <w:numPr>
          <w:ilvl w:val="2"/>
          <w:numId w:val="65"/>
        </w:numPr>
        <w:spacing w:before="40" w:after="0"/>
        <w:contextualSpacing w:val="0"/>
        <w:outlineLvl w:val="2"/>
        <w:rPr>
          <w:rFonts w:ascii="Arial" w:eastAsiaTheme="majorEastAsia" w:hAnsi="Arial" w:cstheme="majorBidi"/>
          <w:b/>
          <w:vanish/>
          <w:szCs w:val="24"/>
          <w:lang w:val="en-SG"/>
        </w:rPr>
      </w:pPr>
      <w:bookmarkStart w:id="184" w:name="_Toc535986649"/>
      <w:bookmarkStart w:id="185" w:name="_Toc535987398"/>
      <w:bookmarkStart w:id="186" w:name="_Toc535988106"/>
      <w:bookmarkEnd w:id="184"/>
      <w:bookmarkEnd w:id="185"/>
      <w:bookmarkEnd w:id="186"/>
    </w:p>
    <w:p w14:paraId="59ACC7F3" w14:textId="1523EC1F" w:rsidR="0082760D" w:rsidRPr="001215C0" w:rsidRDefault="0082760D" w:rsidP="00780169">
      <w:pPr>
        <w:pStyle w:val="Heading3"/>
        <w:numPr>
          <w:ilvl w:val="2"/>
          <w:numId w:val="65"/>
        </w:numPr>
        <w:rPr>
          <w:lang w:val="id-ID"/>
        </w:rPr>
      </w:pPr>
      <w:bookmarkStart w:id="187" w:name="_Toc535988107"/>
      <w:r w:rsidRPr="001215C0">
        <w:rPr>
          <w:lang w:val="en-SG"/>
        </w:rPr>
        <w:t>Pelaksanaan Proses Konsultasi</w:t>
      </w:r>
      <w:bookmarkEnd w:id="187"/>
    </w:p>
    <w:p w14:paraId="547F8A05" w14:textId="77777777" w:rsidR="0082760D" w:rsidRPr="00884CE5" w:rsidRDefault="0082760D" w:rsidP="0082760D">
      <w:pPr>
        <w:pStyle w:val="ListParagraph"/>
        <w:spacing w:after="200" w:line="240" w:lineRule="auto"/>
        <w:ind w:left="360"/>
        <w:jc w:val="both"/>
        <w:rPr>
          <w:rFonts w:ascii="Arial" w:hAnsi="Arial" w:cs="Arial"/>
          <w:b/>
          <w:lang w:val="id-ID"/>
        </w:rPr>
      </w:pPr>
    </w:p>
    <w:p w14:paraId="21EF2966" w14:textId="5C6DD60B" w:rsidR="0082760D" w:rsidRPr="004D5318" w:rsidRDefault="0082760D" w:rsidP="00780169">
      <w:pPr>
        <w:pStyle w:val="ListParagraph"/>
        <w:numPr>
          <w:ilvl w:val="0"/>
          <w:numId w:val="66"/>
        </w:numPr>
        <w:jc w:val="both"/>
        <w:rPr>
          <w:rFonts w:ascii="Arial" w:hAnsi="Arial" w:cs="Arial"/>
          <w:b/>
        </w:rPr>
      </w:pPr>
      <w:r w:rsidRPr="004D5318">
        <w:rPr>
          <w:rFonts w:ascii="Arial" w:hAnsi="Arial" w:cs="Arial"/>
          <w:lang w:val="id-ID"/>
        </w:rPr>
        <w:t xml:space="preserve">Proses konsultasi dengan warga terkena dampak perlu dilaksanakan di semua tahapan kegiatan relokasi. </w:t>
      </w:r>
      <w:r w:rsidRPr="004D5318">
        <w:rPr>
          <w:rFonts w:ascii="Arial" w:hAnsi="Arial" w:cs="Arial"/>
        </w:rPr>
        <w:t xml:space="preserve">Kehadiran kelompok rentan </w:t>
      </w:r>
      <w:r w:rsidR="005D7099" w:rsidRPr="004D5318">
        <w:rPr>
          <w:rFonts w:ascii="Arial" w:hAnsi="Arial" w:cs="Arial"/>
        </w:rPr>
        <w:t xml:space="preserve">dan kelompok perempuan </w:t>
      </w:r>
      <w:r w:rsidRPr="004D5318">
        <w:rPr>
          <w:rFonts w:ascii="Arial" w:hAnsi="Arial" w:cs="Arial"/>
        </w:rPr>
        <w:t>dalam kegiatan konsultasi juga perlu dicatat dalam  format laporan pelaksanaan</w:t>
      </w:r>
      <w:r w:rsidR="005D7099" w:rsidRPr="004D5318">
        <w:rPr>
          <w:rFonts w:ascii="Arial" w:hAnsi="Arial" w:cs="Arial"/>
        </w:rPr>
        <w:t>.</w:t>
      </w:r>
      <w:r w:rsidRPr="004D5318">
        <w:rPr>
          <w:rFonts w:ascii="Arial" w:hAnsi="Arial" w:cs="Arial"/>
        </w:rPr>
        <w:t xml:space="preserve"> Format kegiatan konsultasi kegiatan relokasi dapat dilihat pada </w:t>
      </w:r>
      <w:r w:rsidRPr="004D5318">
        <w:rPr>
          <w:rFonts w:ascii="Arial" w:hAnsi="Arial" w:cs="Arial"/>
          <w:b/>
        </w:rPr>
        <w:t xml:space="preserve">Formulir </w:t>
      </w:r>
      <w:r w:rsidR="001A7DF5" w:rsidRPr="004D5318">
        <w:rPr>
          <w:rFonts w:ascii="Arial" w:hAnsi="Arial" w:cs="Arial"/>
          <w:b/>
        </w:rPr>
        <w:t>SOS-1</w:t>
      </w:r>
      <w:r w:rsidR="00001B3A">
        <w:rPr>
          <w:rFonts w:ascii="Arial" w:hAnsi="Arial" w:cs="Arial"/>
          <w:b/>
        </w:rPr>
        <w:t>3</w:t>
      </w:r>
      <w:r w:rsidRPr="004D5318">
        <w:rPr>
          <w:rFonts w:ascii="Arial" w:hAnsi="Arial" w:cs="Arial"/>
          <w:b/>
        </w:rPr>
        <w:t>.</w:t>
      </w:r>
    </w:p>
    <w:p w14:paraId="18D327E0" w14:textId="77777777" w:rsidR="004D5318" w:rsidRDefault="004D5318" w:rsidP="00820CBF">
      <w:pPr>
        <w:pStyle w:val="ListParagraph"/>
        <w:spacing w:after="200" w:line="240" w:lineRule="auto"/>
        <w:ind w:left="360"/>
        <w:jc w:val="center"/>
        <w:rPr>
          <w:rFonts w:ascii="Arial" w:hAnsi="Arial" w:cs="Arial"/>
          <w:b/>
          <w:lang w:val="en-SG"/>
        </w:rPr>
      </w:pPr>
    </w:p>
    <w:p w14:paraId="6716B808" w14:textId="6F8642BB" w:rsidR="00820CBF" w:rsidRPr="006E29A1" w:rsidRDefault="006E29A1" w:rsidP="006E29A1">
      <w:pPr>
        <w:pStyle w:val="Caption"/>
        <w:jc w:val="center"/>
        <w:rPr>
          <w:rFonts w:ascii="Arial" w:hAnsi="Arial" w:cs="Arial"/>
          <w:b/>
          <w:i w:val="0"/>
          <w:color w:val="auto"/>
          <w:sz w:val="22"/>
          <w:lang w:val="en-SG"/>
        </w:rPr>
      </w:pPr>
      <w:bookmarkStart w:id="188" w:name="_Toc535987428"/>
      <w:r w:rsidRPr="006E29A1">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11</w:t>
      </w:r>
      <w:r w:rsidR="006E2AEF">
        <w:rPr>
          <w:rFonts w:ascii="Arial" w:hAnsi="Arial" w:cs="Arial"/>
          <w:b/>
          <w:i w:val="0"/>
          <w:color w:val="auto"/>
          <w:sz w:val="22"/>
        </w:rPr>
        <w:fldChar w:fldCharType="end"/>
      </w:r>
      <w:r w:rsidRPr="006E29A1">
        <w:rPr>
          <w:rFonts w:ascii="Arial" w:hAnsi="Arial" w:cs="Arial"/>
          <w:b/>
          <w:i w:val="0"/>
          <w:color w:val="auto"/>
          <w:sz w:val="22"/>
        </w:rPr>
        <w:t xml:space="preserve">. </w:t>
      </w:r>
      <w:r w:rsidR="00820CBF" w:rsidRPr="006E29A1">
        <w:rPr>
          <w:rFonts w:ascii="Arial" w:hAnsi="Arial" w:cs="Arial"/>
          <w:b/>
          <w:i w:val="0"/>
          <w:color w:val="auto"/>
          <w:sz w:val="22"/>
          <w:lang w:val="en-SG"/>
        </w:rPr>
        <w:t>Pelaksanaan Kegiatan Konsultasi pada Kegiatan Relokasi Program IPDMIP</w:t>
      </w:r>
      <w:bookmarkEnd w:id="188"/>
    </w:p>
    <w:tbl>
      <w:tblPr>
        <w:tblW w:w="9300" w:type="dxa"/>
        <w:jc w:val="center"/>
        <w:tblLook w:val="04A0" w:firstRow="1" w:lastRow="0" w:firstColumn="1" w:lastColumn="0" w:noHBand="0" w:noVBand="1"/>
      </w:tblPr>
      <w:tblGrid>
        <w:gridCol w:w="571"/>
        <w:gridCol w:w="2826"/>
        <w:gridCol w:w="1182"/>
        <w:gridCol w:w="2646"/>
        <w:gridCol w:w="2075"/>
      </w:tblGrid>
      <w:tr w:rsidR="00820CBF" w:rsidRPr="005D7099" w14:paraId="448DD48E" w14:textId="77777777" w:rsidTr="005561D3">
        <w:trPr>
          <w:trHeight w:val="290"/>
          <w:tblHeader/>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hideMark/>
          </w:tcPr>
          <w:p w14:paraId="6D9EF42E" w14:textId="6794AD8B"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r w:rsidR="00CF7C14">
              <w:rPr>
                <w:rFonts w:ascii="Arial" w:eastAsia="Times New Roman" w:hAnsi="Arial" w:cs="Arial"/>
                <w:b/>
                <w:bCs/>
                <w:color w:val="000000"/>
                <w:lang w:val="en-ID" w:eastAsia="en-ID"/>
              </w:rPr>
              <w:t xml:space="preserve">. </w:t>
            </w:r>
          </w:p>
        </w:tc>
        <w:tc>
          <w:tcPr>
            <w:tcW w:w="2826" w:type="dxa"/>
            <w:tcBorders>
              <w:top w:val="single" w:sz="4" w:space="0" w:color="auto"/>
              <w:left w:val="nil"/>
              <w:bottom w:val="single" w:sz="4" w:space="0" w:color="auto"/>
              <w:right w:val="single" w:sz="4" w:space="0" w:color="auto"/>
            </w:tcBorders>
            <w:shd w:val="clear" w:color="auto" w:fill="auto"/>
            <w:noWrap/>
            <w:hideMark/>
          </w:tcPr>
          <w:p w14:paraId="060A6A6C"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bottom w:val="single" w:sz="4" w:space="0" w:color="auto"/>
              <w:right w:val="single" w:sz="4" w:space="0" w:color="auto"/>
            </w:tcBorders>
            <w:shd w:val="clear" w:color="auto" w:fill="auto"/>
            <w:noWrap/>
            <w:hideMark/>
          </w:tcPr>
          <w:p w14:paraId="58A15F50"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646" w:type="dxa"/>
            <w:tcBorders>
              <w:top w:val="single" w:sz="4" w:space="0" w:color="auto"/>
              <w:left w:val="nil"/>
              <w:bottom w:val="single" w:sz="4" w:space="0" w:color="auto"/>
              <w:right w:val="single" w:sz="4" w:space="0" w:color="auto"/>
            </w:tcBorders>
            <w:shd w:val="clear" w:color="auto" w:fill="auto"/>
            <w:noWrap/>
            <w:hideMark/>
          </w:tcPr>
          <w:p w14:paraId="41D2751A"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075" w:type="dxa"/>
            <w:tcBorders>
              <w:top w:val="single" w:sz="4" w:space="0" w:color="auto"/>
              <w:left w:val="nil"/>
              <w:bottom w:val="single" w:sz="4" w:space="0" w:color="auto"/>
              <w:right w:val="single" w:sz="4" w:space="0" w:color="auto"/>
            </w:tcBorders>
            <w:shd w:val="clear" w:color="auto" w:fill="auto"/>
            <w:noWrap/>
            <w:hideMark/>
          </w:tcPr>
          <w:p w14:paraId="41E335A5" w14:textId="77777777" w:rsidR="00820CBF" w:rsidRPr="005D7099" w:rsidRDefault="00820CBF" w:rsidP="006B5981">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820CBF" w:rsidRPr="005D7099" w14:paraId="1DF0384F"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10202EB8" w14:textId="77777777" w:rsidR="00820CBF" w:rsidRPr="005D7099" w:rsidRDefault="00820CBF" w:rsidP="006B5981">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3DAD083C" w14:textId="77777777" w:rsidR="00820CBF" w:rsidRPr="005D7099" w:rsidRDefault="00820CBF" w:rsidP="006B5981">
            <w:pPr>
              <w:spacing w:after="0" w:line="240" w:lineRule="auto"/>
              <w:jc w:val="center"/>
              <w:rPr>
                <w:rFonts w:ascii="Arial" w:eastAsia="Times New Roman" w:hAnsi="Arial" w:cs="Arial"/>
                <w:color w:val="000000"/>
                <w:lang w:val="en-ID" w:eastAsia="en-ID"/>
              </w:rPr>
            </w:pPr>
          </w:p>
          <w:p w14:paraId="3221B2E6" w14:textId="77777777" w:rsidR="00820CBF" w:rsidRPr="005D7099" w:rsidRDefault="00820CBF" w:rsidP="006B5981">
            <w:pPr>
              <w:spacing w:after="0" w:line="240" w:lineRule="auto"/>
              <w:jc w:val="center"/>
              <w:rPr>
                <w:rFonts w:ascii="Arial" w:eastAsia="Times New Roman" w:hAnsi="Arial" w:cs="Arial"/>
                <w:color w:val="000000"/>
                <w:lang w:val="en-ID" w:eastAsia="en-ID"/>
              </w:rPr>
            </w:pPr>
          </w:p>
          <w:p w14:paraId="51D8F7DF" w14:textId="77777777" w:rsidR="00820CBF" w:rsidRPr="005D7099" w:rsidRDefault="00820CBF" w:rsidP="006B5981">
            <w:pPr>
              <w:spacing w:after="0" w:line="240" w:lineRule="auto"/>
              <w:jc w:val="center"/>
              <w:rPr>
                <w:rFonts w:ascii="Arial" w:eastAsia="Times New Roman" w:hAnsi="Arial" w:cs="Arial"/>
                <w:color w:val="000000"/>
                <w:lang w:val="en-ID" w:eastAsia="en-ID"/>
              </w:rPr>
            </w:pPr>
          </w:p>
        </w:tc>
        <w:tc>
          <w:tcPr>
            <w:tcW w:w="2826" w:type="dxa"/>
            <w:tcBorders>
              <w:top w:val="nil"/>
              <w:left w:val="nil"/>
              <w:bottom w:val="single" w:sz="4" w:space="0" w:color="auto"/>
              <w:right w:val="single" w:sz="4" w:space="0" w:color="auto"/>
            </w:tcBorders>
            <w:shd w:val="clear" w:color="auto" w:fill="auto"/>
          </w:tcPr>
          <w:p w14:paraId="0BAA0972" w14:textId="6BA553F8" w:rsidR="00820CBF" w:rsidRPr="005D7099" w:rsidRDefault="00820CBF" w:rsidP="006B5981">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Cek pelaksanaan kegiatan </w:t>
            </w:r>
            <w:r w:rsidRPr="005D7099">
              <w:rPr>
                <w:u w:color="FF0000"/>
              </w:rPr>
              <w:t xml:space="preserve"> </w:t>
            </w:r>
            <w:r w:rsidRPr="005D7099">
              <w:rPr>
                <w:rFonts w:ascii="Arial" w:eastAsia="Times New Roman" w:hAnsi="Arial" w:cs="Arial"/>
                <w:color w:val="000000"/>
                <w:lang w:val="en-ID" w:eastAsia="en-ID"/>
              </w:rPr>
              <w:t xml:space="preserve">konsultasi sebelum kegiatan relokasi dilaksanakan. Masukan </w:t>
            </w:r>
            <w:r w:rsidRPr="005D7099">
              <w:rPr>
                <w:rFonts w:ascii="Arial" w:hAnsi="Arial" w:cs="Arial"/>
                <w:lang w:val="en-SG"/>
              </w:rPr>
              <w:t>p</w:t>
            </w:r>
            <w:r w:rsidRPr="005D7099">
              <w:rPr>
                <w:rFonts w:ascii="Arial" w:hAnsi="Arial" w:cs="Arial"/>
                <w:lang w:val="id-ID"/>
              </w:rPr>
              <w:t>elaksanakaan kegiatan konsultasi yang mencakup: tanggal dan tempat kegiatan konsultasi, tujuan konsultasi, jenis pertemuan, jumlah yang hadir, isu yang dibahas</w:t>
            </w:r>
            <w:r w:rsidR="00305D25" w:rsidRPr="005D7099">
              <w:rPr>
                <w:rFonts w:ascii="Arial" w:hAnsi="Arial" w:cs="Arial"/>
                <w:lang w:val="en-SG"/>
              </w:rPr>
              <w:t>,</w:t>
            </w:r>
            <w:r w:rsidRPr="005D7099">
              <w:rPr>
                <w:rFonts w:ascii="Arial" w:hAnsi="Arial" w:cs="Arial"/>
                <w:lang w:val="id-ID"/>
              </w:rPr>
              <w:t xml:space="preserve"> </w:t>
            </w:r>
            <w:r w:rsidRPr="005D7099">
              <w:rPr>
                <w:rFonts w:ascii="Arial" w:hAnsi="Arial" w:cs="Arial"/>
                <w:lang w:val="en-SG"/>
              </w:rPr>
              <w:t xml:space="preserve">ke dalam </w:t>
            </w:r>
            <w:r w:rsidRPr="005D7099">
              <w:rPr>
                <w:rFonts w:ascii="Arial" w:eastAsia="Times New Roman" w:hAnsi="Arial" w:cs="Arial"/>
                <w:b/>
                <w:color w:val="000000"/>
                <w:lang w:val="en-ID" w:eastAsia="en-ID"/>
              </w:rPr>
              <w:t>Formulir SOS-1</w:t>
            </w:r>
            <w:r w:rsidR="006C4310">
              <w:rPr>
                <w:rFonts w:ascii="Arial" w:eastAsia="Times New Roman" w:hAnsi="Arial" w:cs="Arial"/>
                <w:b/>
                <w:color w:val="000000"/>
                <w:lang w:val="en-ID" w:eastAsia="en-ID"/>
              </w:rPr>
              <w:t>3</w:t>
            </w:r>
            <w:r w:rsidRPr="005D7099">
              <w:rPr>
                <w:rFonts w:ascii="Arial" w:eastAsia="Times New Roman" w:hAnsi="Arial" w:cs="Arial"/>
                <w:b/>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5390F51" w14:textId="4093454F" w:rsidR="00820CBF" w:rsidRPr="005D7099" w:rsidRDefault="00820CBF" w:rsidP="006B5981">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sidR="006C4310">
              <w:rPr>
                <w:rFonts w:ascii="Arial" w:eastAsia="Times New Roman" w:hAnsi="Arial" w:cs="Arial"/>
                <w:lang w:val="en-ID" w:eastAsia="en-ID"/>
              </w:rPr>
              <w:t>3</w:t>
            </w:r>
          </w:p>
          <w:p w14:paraId="490D530B" w14:textId="77777777" w:rsidR="00820CBF" w:rsidRPr="005D7099" w:rsidRDefault="00820CBF" w:rsidP="006B5981">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1F37A4D0" w14:textId="77777777" w:rsidR="00820CBF" w:rsidRPr="005D7099" w:rsidRDefault="00820CBF" w:rsidP="006B5981">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1C000FE5" w14:textId="1AAF18F5" w:rsidR="005D4BFC" w:rsidRPr="00A35A06" w:rsidRDefault="00820CBF" w:rsidP="005D4BFC">
            <w:pPr>
              <w:spacing w:after="0" w:line="240" w:lineRule="auto"/>
              <w:ind w:left="-50" w:right="-115"/>
              <w:rPr>
                <w:rFonts w:ascii="Arial" w:eastAsia="Times New Roman" w:hAnsi="Arial" w:cs="Arial"/>
                <w:lang w:val="en-ID" w:eastAsia="en-ID"/>
              </w:rPr>
            </w:pPr>
            <w:r w:rsidRPr="00A35A06">
              <w:rPr>
                <w:rFonts w:ascii="Arial" w:eastAsia="Times New Roman" w:hAnsi="Arial" w:cs="Arial"/>
                <w:lang w:val="en-ID" w:eastAsia="en-ID"/>
              </w:rPr>
              <w:t xml:space="preserve">Pelaksanaan kegiatan konsultasi </w:t>
            </w:r>
            <w:r w:rsidR="005D4BFC" w:rsidRPr="00A35A06">
              <w:rPr>
                <w:rFonts w:ascii="Arial" w:eastAsia="Times New Roman" w:hAnsi="Arial" w:cs="Arial"/>
                <w:lang w:val="en-ID" w:eastAsia="en-ID"/>
              </w:rPr>
              <w:t>sesuai dengan kebijakan SPS ADB 2009</w:t>
            </w:r>
            <w:r w:rsidR="00A35A06" w:rsidRPr="00A35A06">
              <w:rPr>
                <w:rFonts w:ascii="Arial" w:eastAsia="Times New Roman" w:hAnsi="Arial" w:cs="Arial"/>
                <w:lang w:val="en-ID" w:eastAsia="en-ID"/>
              </w:rPr>
              <w:t>.</w:t>
            </w:r>
          </w:p>
          <w:p w14:paraId="4A5D1D02" w14:textId="712EC3CB" w:rsidR="00A35A06" w:rsidRPr="00A35A06" w:rsidRDefault="00A35A06" w:rsidP="005D4BFC">
            <w:pPr>
              <w:spacing w:after="0" w:line="240" w:lineRule="auto"/>
              <w:ind w:left="-50" w:right="-115"/>
              <w:rPr>
                <w:rFonts w:ascii="Arial" w:eastAsia="Cambria" w:hAnsi="Arial" w:cs="Arial"/>
                <w:b/>
                <w:lang w:val="en-ID"/>
              </w:rPr>
            </w:pPr>
          </w:p>
          <w:p w14:paraId="2A1A3C6E" w14:textId="5D958EEA" w:rsidR="00A35A06" w:rsidRPr="00245DFF" w:rsidRDefault="00A35A06" w:rsidP="00245DFF">
            <w:pPr>
              <w:rPr>
                <w:rFonts w:ascii="Arial" w:hAnsi="Arial" w:cs="Arial"/>
                <w:lang w:val="id-ID"/>
              </w:rPr>
            </w:pPr>
            <w:r w:rsidRPr="00A35A06">
              <w:rPr>
                <w:rFonts w:ascii="Arial" w:hAnsi="Arial" w:cs="Arial"/>
                <w:lang w:val="en-SG"/>
              </w:rPr>
              <w:t xml:space="preserve">Capaian Indikator PID: </w:t>
            </w:r>
            <w:r w:rsidR="00245DFF">
              <w:rPr>
                <w:rFonts w:ascii="Arial" w:hAnsi="Arial" w:cs="Arial"/>
                <w:lang w:val="en-SG"/>
              </w:rPr>
              <w:t xml:space="preserve">a) </w:t>
            </w:r>
            <w:r w:rsidRPr="00A35A06">
              <w:rPr>
                <w:rFonts w:ascii="Arial" w:hAnsi="Arial" w:cs="Arial"/>
                <w:lang w:val="id-ID"/>
              </w:rPr>
              <w:t xml:space="preserve">Konsultasi dengan </w:t>
            </w:r>
            <w:r w:rsidRPr="00A35A06">
              <w:rPr>
                <w:rFonts w:ascii="Arial" w:hAnsi="Arial" w:cs="Arial"/>
                <w:lang w:val="en-SG"/>
              </w:rPr>
              <w:t>warga yang harus direlokasi</w:t>
            </w:r>
            <w:r w:rsidRPr="00A35A06">
              <w:rPr>
                <w:rFonts w:ascii="Arial" w:hAnsi="Arial" w:cs="Arial"/>
                <w:lang w:val="id-ID"/>
              </w:rPr>
              <w:t xml:space="preserve"> jika opsi pemukiman kembali diambil </w:t>
            </w:r>
            <w:r w:rsidRPr="00A35A06">
              <w:rPr>
                <w:rFonts w:ascii="Arial" w:hAnsi="Arial" w:cs="Arial"/>
                <w:lang w:val="en-SG"/>
              </w:rPr>
              <w:t>sebagai bentuk ganti kerugian.</w:t>
            </w:r>
            <w:r w:rsidR="00245DFF">
              <w:rPr>
                <w:rFonts w:ascii="Arial" w:hAnsi="Arial" w:cs="Arial"/>
                <w:lang w:val="en-SG"/>
              </w:rPr>
              <w:t xml:space="preserve"> b) </w:t>
            </w:r>
            <w:r w:rsidRPr="00A35A06">
              <w:rPr>
                <w:rStyle w:val="shorttext"/>
                <w:rFonts w:ascii="Arial" w:hAnsi="Arial" w:cs="Arial"/>
                <w:lang w:val="id-ID"/>
              </w:rPr>
              <w:t>Termasuk dalam sistem M &amp; E dan Pelaporan</w:t>
            </w:r>
          </w:p>
          <w:p w14:paraId="34BA94E8" w14:textId="2EA3E4C7" w:rsidR="00820CBF" w:rsidRPr="00A35A06" w:rsidRDefault="00820CBF" w:rsidP="005D4BFC">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74EF5DD9" w14:textId="5BA1A4C0" w:rsidR="00820CBF" w:rsidRPr="005D7099" w:rsidRDefault="006D055F" w:rsidP="006B5981">
            <w:pPr>
              <w:spacing w:after="0" w:line="240" w:lineRule="auto"/>
              <w:rPr>
                <w:rFonts w:ascii="Arial" w:eastAsia="Times New Roman" w:hAnsi="Arial" w:cs="Arial"/>
                <w:lang w:val="en-ID" w:eastAsia="en-ID"/>
              </w:rPr>
            </w:pPr>
            <w:r>
              <w:rPr>
                <w:rFonts w:ascii="Arial" w:eastAsia="Times New Roman" w:hAnsi="Arial" w:cs="Arial"/>
                <w:lang w:val="en-ID" w:eastAsia="en-ID"/>
              </w:rPr>
              <w:t>Laporan p</w:t>
            </w:r>
            <w:r w:rsidR="00820CBF" w:rsidRPr="005D7099">
              <w:rPr>
                <w:rFonts w:ascii="Arial" w:eastAsia="Times New Roman" w:hAnsi="Arial" w:cs="Arial"/>
                <w:lang w:val="en-ID" w:eastAsia="en-ID"/>
              </w:rPr>
              <w:t xml:space="preserve">elaksanaan </w:t>
            </w:r>
            <w:r>
              <w:rPr>
                <w:rFonts w:ascii="Arial" w:eastAsia="Times New Roman" w:hAnsi="Arial" w:cs="Arial"/>
                <w:lang w:val="en-ID" w:eastAsia="en-ID"/>
              </w:rPr>
              <w:t xml:space="preserve">kegiatan konsultasi </w:t>
            </w:r>
            <w:r w:rsidR="001E18D0">
              <w:rPr>
                <w:rFonts w:ascii="Arial" w:eastAsia="Times New Roman" w:hAnsi="Arial" w:cs="Arial"/>
                <w:lang w:val="en-ID" w:eastAsia="en-ID"/>
              </w:rPr>
              <w:t>b</w:t>
            </w:r>
            <w:r>
              <w:rPr>
                <w:rFonts w:ascii="Arial" w:eastAsia="Times New Roman" w:hAnsi="Arial" w:cs="Arial"/>
                <w:lang w:val="en-ID" w:eastAsia="en-ID"/>
              </w:rPr>
              <w:t xml:space="preserve">ersama dengan WTD yang harus direlokasi akibat ada kegiatan pengadaan tanah dan </w:t>
            </w:r>
            <w:r w:rsidRPr="00A35A06">
              <w:rPr>
                <w:rFonts w:ascii="Arial" w:eastAsia="Times New Roman" w:hAnsi="Arial" w:cs="Arial"/>
                <w:i/>
                <w:lang w:val="en-ID" w:eastAsia="en-ID"/>
              </w:rPr>
              <w:t>land clearing</w:t>
            </w:r>
            <w:r>
              <w:rPr>
                <w:rFonts w:ascii="Arial" w:eastAsia="Times New Roman" w:hAnsi="Arial" w:cs="Arial"/>
                <w:lang w:val="en-ID" w:eastAsia="en-ID"/>
              </w:rPr>
              <w:t xml:space="preserve">. </w:t>
            </w:r>
            <w:r w:rsidR="00820CBF" w:rsidRPr="005D7099">
              <w:rPr>
                <w:rFonts w:ascii="Arial" w:eastAsia="Times New Roman" w:hAnsi="Arial" w:cs="Arial"/>
                <w:lang w:val="en-ID" w:eastAsia="en-ID"/>
              </w:rPr>
              <w:t xml:space="preserve"> </w:t>
            </w:r>
          </w:p>
        </w:tc>
      </w:tr>
      <w:tr w:rsidR="00820CBF" w:rsidRPr="005D7099" w14:paraId="69438D3C"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23ACE686" w14:textId="77777777" w:rsidR="00820CBF" w:rsidRPr="005D7099" w:rsidRDefault="00820CBF" w:rsidP="006B5981">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2</w:t>
            </w:r>
          </w:p>
        </w:tc>
        <w:tc>
          <w:tcPr>
            <w:tcW w:w="2826" w:type="dxa"/>
            <w:tcBorders>
              <w:top w:val="nil"/>
              <w:left w:val="nil"/>
              <w:bottom w:val="single" w:sz="4" w:space="0" w:color="auto"/>
              <w:right w:val="single" w:sz="4" w:space="0" w:color="auto"/>
            </w:tcBorders>
            <w:shd w:val="clear" w:color="auto" w:fill="auto"/>
          </w:tcPr>
          <w:p w14:paraId="3B146285" w14:textId="6F273A95" w:rsidR="00820CBF" w:rsidRPr="005D7099" w:rsidRDefault="005D7099" w:rsidP="006F71EB">
            <w:pPr>
              <w:spacing w:after="0" w:line="240" w:lineRule="auto"/>
              <w:rPr>
                <w:rFonts w:ascii="Arial" w:eastAsia="Times New Roman" w:hAnsi="Arial" w:cs="Arial"/>
                <w:color w:val="000000"/>
                <w:lang w:val="en-ID" w:eastAsia="en-ID"/>
              </w:rPr>
            </w:pPr>
            <w:r w:rsidRPr="005D7099">
              <w:rPr>
                <w:rFonts w:ascii="Arial" w:eastAsia="Cambria" w:hAnsi="Arial" w:cs="Arial"/>
              </w:rPr>
              <w:t>I</w:t>
            </w:r>
            <w:r w:rsidR="006F71EB" w:rsidRPr="005D7099">
              <w:rPr>
                <w:rFonts w:ascii="Arial" w:eastAsia="Cambria" w:hAnsi="Arial" w:cs="Arial"/>
              </w:rPr>
              <w:t xml:space="preserve">dentifikasi </w:t>
            </w:r>
            <w:r w:rsidRPr="005D7099">
              <w:rPr>
                <w:rFonts w:ascii="Arial" w:eastAsia="Cambria" w:hAnsi="Arial" w:cs="Arial"/>
              </w:rPr>
              <w:t xml:space="preserve">peserta yang hadir </w:t>
            </w:r>
            <w:r w:rsidR="006F71EB" w:rsidRPr="005D7099">
              <w:rPr>
                <w:rFonts w:ascii="Arial" w:eastAsia="Cambria" w:hAnsi="Arial" w:cs="Arial"/>
              </w:rPr>
              <w:t>berdasarkan jenis kelamin dan kelompok rentan (KK perempuan, KK Miskin, KK Lanjut Usia, KK Penyandang Cacat)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81458DE" w14:textId="77777777" w:rsidR="00820CBF" w:rsidRPr="005D7099" w:rsidRDefault="00820CBF" w:rsidP="006B5981">
            <w:pPr>
              <w:spacing w:after="0" w:line="240" w:lineRule="auto"/>
              <w:rPr>
                <w:rFonts w:ascii="Arial" w:eastAsia="Times New Roman" w:hAnsi="Arial" w:cs="Arial"/>
                <w:lang w:val="en-ID" w:eastAsia="en-ID"/>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5FA1FA3D" w14:textId="77777777" w:rsidR="00820CBF" w:rsidRPr="005D7099" w:rsidRDefault="00820CBF" w:rsidP="006B5981">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6409DBD6" w14:textId="77777777" w:rsidR="00820CBF" w:rsidRPr="005D7099" w:rsidRDefault="00820CBF" w:rsidP="006B5981">
            <w:pPr>
              <w:spacing w:after="0" w:line="240" w:lineRule="auto"/>
              <w:rPr>
                <w:rFonts w:ascii="Arial" w:eastAsia="Times New Roman" w:hAnsi="Arial" w:cs="Arial"/>
                <w:lang w:val="en-ID" w:eastAsia="en-ID"/>
              </w:rPr>
            </w:pPr>
          </w:p>
        </w:tc>
      </w:tr>
      <w:tr w:rsidR="00820CBF" w:rsidRPr="005D7099" w14:paraId="57E16125"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5F8E3799" w14:textId="77777777" w:rsidR="00820CBF" w:rsidRPr="005D7099" w:rsidRDefault="00820CBF" w:rsidP="006B5981">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3</w:t>
            </w:r>
          </w:p>
        </w:tc>
        <w:tc>
          <w:tcPr>
            <w:tcW w:w="2826" w:type="dxa"/>
            <w:tcBorders>
              <w:top w:val="single" w:sz="4" w:space="0" w:color="auto"/>
              <w:left w:val="nil"/>
              <w:bottom w:val="single" w:sz="4" w:space="0" w:color="auto"/>
              <w:right w:val="single" w:sz="4" w:space="0" w:color="auto"/>
            </w:tcBorders>
            <w:shd w:val="clear" w:color="auto" w:fill="auto"/>
          </w:tcPr>
          <w:p w14:paraId="6DF7CBA2" w14:textId="3F6CE051" w:rsidR="00820CBF" w:rsidRPr="005D7099" w:rsidRDefault="00820CBF" w:rsidP="006B5981">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w:t>
            </w:r>
            <w:r w:rsidR="00A35A06">
              <w:rPr>
                <w:rFonts w:ascii="Arial" w:eastAsia="Times New Roman" w:hAnsi="Arial" w:cs="Arial"/>
                <w:color w:val="000000"/>
                <w:lang w:val="en-ID" w:eastAsia="en-ID"/>
              </w:rPr>
              <w:t xml:space="preserve">melalui </w:t>
            </w:r>
            <w:r w:rsidR="00A35A06" w:rsidRPr="00A35A06">
              <w:rPr>
                <w:rFonts w:ascii="Arial" w:eastAsia="Times New Roman" w:hAnsi="Arial" w:cs="Arial"/>
                <w:i/>
                <w:color w:val="000000"/>
                <w:lang w:val="en-ID" w:eastAsia="en-ID"/>
              </w:rPr>
              <w:t>E-Filing</w:t>
            </w:r>
            <w:r w:rsidR="00A35A06">
              <w:rPr>
                <w:rFonts w:ascii="Arial" w:eastAsia="Times New Roman" w:hAnsi="Arial" w:cs="Arial"/>
                <w:color w:val="000000"/>
                <w:lang w:val="en-ID" w:eastAsia="en-ID"/>
              </w:rPr>
              <w:t xml:space="preserve"> </w:t>
            </w:r>
            <w:r w:rsidRPr="005D7099">
              <w:rPr>
                <w:rFonts w:ascii="Arial" w:eastAsia="Times New Roman" w:hAnsi="Arial" w:cs="Arial"/>
                <w:color w:val="000000"/>
                <w:lang w:val="en-ID" w:eastAsia="en-ID"/>
              </w:rPr>
              <w:t xml:space="preserve">terkait pelaksanaan kegiatan </w:t>
            </w:r>
            <w:r w:rsidR="00215A32">
              <w:rPr>
                <w:rFonts w:ascii="Arial" w:eastAsia="Times New Roman" w:hAnsi="Arial" w:cs="Arial"/>
                <w:color w:val="000000"/>
                <w:lang w:val="en-ID" w:eastAsia="en-ID"/>
              </w:rPr>
              <w:t>konsultasi</w:t>
            </w:r>
            <w:r w:rsidRPr="005D7099">
              <w:rPr>
                <w:rFonts w:ascii="Arial" w:eastAsia="Times New Roman" w:hAnsi="Arial" w:cs="Arial"/>
                <w:color w:val="000000"/>
                <w:lang w:val="en-ID" w:eastAsia="en-ID"/>
              </w:rPr>
              <w:t xml:space="preserve"> </w:t>
            </w:r>
            <w:r w:rsidR="00215A32">
              <w:rPr>
                <w:rFonts w:ascii="Arial" w:eastAsia="Times New Roman" w:hAnsi="Arial" w:cs="Arial"/>
                <w:color w:val="000000"/>
                <w:lang w:val="en-ID" w:eastAsia="en-ID"/>
              </w:rPr>
              <w:t>seperti catatan pertemuan, berita acara, absensi, photo kegiaatan, dan lain-lain</w:t>
            </w:r>
            <w:r w:rsidR="00A35A06">
              <w:rPr>
                <w:rFonts w:ascii="Arial" w:eastAsia="Times New Roman" w:hAnsi="Arial" w:cs="Arial"/>
                <w:color w:val="000000"/>
                <w:lang w:val="en-ID" w:eastAsia="en-ID"/>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64C0B00" w14:textId="77777777" w:rsidR="00820CBF" w:rsidRPr="005D7099" w:rsidRDefault="00820CBF" w:rsidP="006B5981">
            <w:pPr>
              <w:spacing w:after="0" w:line="240" w:lineRule="auto"/>
              <w:rPr>
                <w:rFonts w:ascii="Arial" w:eastAsia="Times New Roman" w:hAnsi="Arial" w:cs="Arial"/>
                <w:lang w:val="en-ID" w:eastAsia="en-ID"/>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3E4ED04C" w14:textId="77777777" w:rsidR="00820CBF" w:rsidRPr="005D7099" w:rsidRDefault="00820CBF" w:rsidP="006B5981">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7099D085" w14:textId="77777777" w:rsidR="00820CBF" w:rsidRPr="005D7099" w:rsidRDefault="00820CBF" w:rsidP="006B5981">
            <w:pPr>
              <w:spacing w:after="0" w:line="240" w:lineRule="auto"/>
              <w:rPr>
                <w:rFonts w:ascii="Arial" w:eastAsia="Times New Roman" w:hAnsi="Arial" w:cs="Arial"/>
                <w:lang w:val="en-ID" w:eastAsia="en-ID"/>
              </w:rPr>
            </w:pPr>
          </w:p>
        </w:tc>
      </w:tr>
      <w:tr w:rsidR="00820CBF" w:rsidRPr="005D7099" w14:paraId="743C83E3" w14:textId="77777777" w:rsidTr="005561D3">
        <w:trPr>
          <w:trHeight w:val="290"/>
          <w:jc w:val="center"/>
        </w:trPr>
        <w:tc>
          <w:tcPr>
            <w:tcW w:w="571" w:type="dxa"/>
            <w:tcBorders>
              <w:top w:val="single" w:sz="4" w:space="0" w:color="auto"/>
              <w:left w:val="single" w:sz="4" w:space="0" w:color="auto"/>
              <w:bottom w:val="single" w:sz="4" w:space="0" w:color="auto"/>
              <w:right w:val="single" w:sz="4" w:space="0" w:color="auto"/>
            </w:tcBorders>
            <w:shd w:val="clear" w:color="auto" w:fill="auto"/>
            <w:noWrap/>
          </w:tcPr>
          <w:p w14:paraId="7C58B8C1" w14:textId="67120BFD" w:rsidR="00820CBF" w:rsidRPr="005D7099" w:rsidRDefault="00215A32" w:rsidP="006B5981">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2826" w:type="dxa"/>
            <w:tcBorders>
              <w:top w:val="single" w:sz="4" w:space="0" w:color="auto"/>
              <w:left w:val="nil"/>
              <w:bottom w:val="single" w:sz="4" w:space="0" w:color="auto"/>
              <w:right w:val="single" w:sz="4" w:space="0" w:color="auto"/>
            </w:tcBorders>
            <w:shd w:val="clear" w:color="auto" w:fill="auto"/>
          </w:tcPr>
          <w:p w14:paraId="72B4CF07" w14:textId="24C3D70E" w:rsidR="00820CBF" w:rsidRPr="005D7099" w:rsidRDefault="00820CBF" w:rsidP="006B5981">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kegiatan </w:t>
            </w:r>
            <w:r w:rsidR="00215A32">
              <w:rPr>
                <w:rFonts w:ascii="Arial" w:eastAsia="Times New Roman" w:hAnsi="Arial" w:cs="Arial"/>
                <w:color w:val="000000"/>
                <w:lang w:val="en-ID" w:eastAsia="en-ID"/>
              </w:rPr>
              <w:t>konsultasi.</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D7736C2" w14:textId="77777777" w:rsidR="00820CBF" w:rsidRPr="005D7099" w:rsidRDefault="00820CBF" w:rsidP="006B5981">
            <w:pPr>
              <w:spacing w:after="0" w:line="240" w:lineRule="auto"/>
              <w:rPr>
                <w:rFonts w:ascii="Arial" w:eastAsia="Times New Roman" w:hAnsi="Arial" w:cs="Arial"/>
                <w:lang w:val="en-ID" w:eastAsia="en-ID"/>
              </w:rPr>
            </w:pPr>
          </w:p>
        </w:tc>
        <w:tc>
          <w:tcPr>
            <w:tcW w:w="2646" w:type="dxa"/>
            <w:tcBorders>
              <w:top w:val="single" w:sz="4" w:space="0" w:color="auto"/>
              <w:left w:val="single" w:sz="4" w:space="0" w:color="auto"/>
              <w:bottom w:val="single" w:sz="4" w:space="0" w:color="auto"/>
              <w:right w:val="single" w:sz="4" w:space="0" w:color="auto"/>
            </w:tcBorders>
            <w:shd w:val="clear" w:color="auto" w:fill="auto"/>
            <w:noWrap/>
          </w:tcPr>
          <w:p w14:paraId="017C63A8" w14:textId="77777777" w:rsidR="00820CBF" w:rsidRPr="005D7099" w:rsidRDefault="00820CBF" w:rsidP="006B5981">
            <w:pPr>
              <w:spacing w:after="0" w:line="240" w:lineRule="auto"/>
              <w:rPr>
                <w:rFonts w:ascii="Arial" w:eastAsia="Times New Roman" w:hAnsi="Arial" w:cs="Arial"/>
                <w:lang w:val="en-ID" w:eastAsia="en-ID"/>
              </w:rPr>
            </w:pPr>
          </w:p>
        </w:tc>
        <w:tc>
          <w:tcPr>
            <w:tcW w:w="2075" w:type="dxa"/>
            <w:tcBorders>
              <w:top w:val="single" w:sz="4" w:space="0" w:color="auto"/>
              <w:left w:val="nil"/>
              <w:bottom w:val="single" w:sz="4" w:space="0" w:color="auto"/>
              <w:right w:val="single" w:sz="4" w:space="0" w:color="auto"/>
            </w:tcBorders>
            <w:shd w:val="clear" w:color="auto" w:fill="auto"/>
          </w:tcPr>
          <w:p w14:paraId="1C07D9D5" w14:textId="77777777" w:rsidR="00820CBF" w:rsidRPr="005D7099" w:rsidRDefault="00820CBF" w:rsidP="006B5981">
            <w:pPr>
              <w:spacing w:after="0" w:line="240" w:lineRule="auto"/>
              <w:rPr>
                <w:rFonts w:ascii="Arial" w:eastAsia="Times New Roman" w:hAnsi="Arial" w:cs="Arial"/>
                <w:lang w:val="en-ID" w:eastAsia="en-ID"/>
              </w:rPr>
            </w:pPr>
          </w:p>
        </w:tc>
      </w:tr>
    </w:tbl>
    <w:p w14:paraId="509C9A0E" w14:textId="77777777" w:rsidR="00820CBF" w:rsidRDefault="00820CBF" w:rsidP="00820CBF">
      <w:pPr>
        <w:pStyle w:val="ListParagraph"/>
        <w:ind w:left="360"/>
        <w:jc w:val="center"/>
        <w:rPr>
          <w:rFonts w:ascii="Arial" w:hAnsi="Arial" w:cs="Arial"/>
          <w:b/>
        </w:rPr>
      </w:pPr>
    </w:p>
    <w:p w14:paraId="22CEF39D" w14:textId="77777777" w:rsidR="00820CBF" w:rsidRDefault="00820CBF" w:rsidP="00820CBF">
      <w:pPr>
        <w:pStyle w:val="ListParagraph"/>
        <w:rPr>
          <w:rFonts w:ascii="Arial" w:hAnsi="Arial" w:cs="Arial"/>
          <w:u w:color="FF0000"/>
          <w:lang w:val="id-ID"/>
        </w:rPr>
      </w:pPr>
    </w:p>
    <w:p w14:paraId="7E9C5EE7" w14:textId="4DD2A95A" w:rsidR="0082760D" w:rsidRDefault="0082760D" w:rsidP="006A496A">
      <w:pPr>
        <w:spacing w:after="200" w:line="240" w:lineRule="auto"/>
        <w:jc w:val="both"/>
        <w:rPr>
          <w:rFonts w:ascii="Arial" w:hAnsi="Arial" w:cs="Arial"/>
          <w:u w:color="FF0000"/>
          <w:lang w:val="id-ID"/>
        </w:rPr>
      </w:pPr>
    </w:p>
    <w:p w14:paraId="25B7C534" w14:textId="161517C3" w:rsidR="00CF7C14" w:rsidRDefault="00CF7C14" w:rsidP="006A496A">
      <w:pPr>
        <w:spacing w:after="200" w:line="240" w:lineRule="auto"/>
        <w:jc w:val="both"/>
        <w:rPr>
          <w:rFonts w:ascii="Arial" w:hAnsi="Arial" w:cs="Arial"/>
          <w:u w:color="FF0000"/>
          <w:lang w:val="id-ID"/>
        </w:rPr>
      </w:pPr>
    </w:p>
    <w:p w14:paraId="423D4C56" w14:textId="44A6576F" w:rsidR="00CF7C14" w:rsidRDefault="00CF7C14" w:rsidP="006A496A">
      <w:pPr>
        <w:spacing w:after="200" w:line="240" w:lineRule="auto"/>
        <w:jc w:val="both"/>
        <w:rPr>
          <w:rFonts w:ascii="Arial" w:hAnsi="Arial" w:cs="Arial"/>
          <w:u w:color="FF0000"/>
          <w:lang w:val="id-ID"/>
        </w:rPr>
      </w:pPr>
    </w:p>
    <w:p w14:paraId="4AAED577" w14:textId="77777777" w:rsidR="005561D3" w:rsidRDefault="005561D3" w:rsidP="006A496A">
      <w:pPr>
        <w:spacing w:after="200" w:line="240" w:lineRule="auto"/>
        <w:jc w:val="both"/>
        <w:rPr>
          <w:rFonts w:ascii="Arial" w:hAnsi="Arial" w:cs="Arial"/>
          <w:u w:color="FF0000"/>
          <w:lang w:val="id-ID"/>
        </w:rPr>
        <w:sectPr w:rsidR="005561D3" w:rsidSect="00D84BBC">
          <w:type w:val="continuous"/>
          <w:pgSz w:w="11906" w:h="16838" w:code="9"/>
          <w:pgMar w:top="1440" w:right="1440" w:bottom="1440" w:left="1440" w:header="720" w:footer="720" w:gutter="0"/>
          <w:pgNumType w:chapStyle="1"/>
          <w:cols w:space="720"/>
          <w:docGrid w:linePitch="360"/>
        </w:sectPr>
      </w:pPr>
    </w:p>
    <w:p w14:paraId="2EED038F" w14:textId="6CD6B70C" w:rsidR="00CF7C14" w:rsidRPr="00AF77B3" w:rsidRDefault="00CF7C14" w:rsidP="00CF7C14">
      <w:pPr>
        <w:spacing w:after="200" w:line="240" w:lineRule="auto"/>
        <w:jc w:val="center"/>
        <w:rPr>
          <w:rFonts w:ascii="Arial" w:hAnsi="Arial" w:cs="Arial"/>
          <w:b/>
          <w:u w:color="FF0000"/>
        </w:rPr>
      </w:pPr>
      <w:r w:rsidRPr="00AF77B3">
        <w:rPr>
          <w:rFonts w:ascii="Arial" w:hAnsi="Arial" w:cs="Arial"/>
          <w:b/>
          <w:u w:color="FF0000"/>
        </w:rPr>
        <w:t xml:space="preserve">Formulir </w:t>
      </w:r>
      <w:r>
        <w:rPr>
          <w:rFonts w:ascii="Arial" w:hAnsi="Arial" w:cs="Arial"/>
          <w:b/>
          <w:u w:color="FF0000"/>
        </w:rPr>
        <w:t>SOS-1</w:t>
      </w:r>
      <w:r w:rsidR="00546322">
        <w:rPr>
          <w:rFonts w:ascii="Arial" w:hAnsi="Arial" w:cs="Arial"/>
          <w:b/>
          <w:u w:color="FF0000"/>
        </w:rPr>
        <w:t>3</w:t>
      </w:r>
      <w:r w:rsidRPr="00AF77B3">
        <w:rPr>
          <w:rFonts w:ascii="Arial" w:hAnsi="Arial" w:cs="Arial"/>
          <w:b/>
          <w:u w:color="FF0000"/>
        </w:rPr>
        <w:t xml:space="preserve">. Pelaksanaan Kegiatan </w:t>
      </w:r>
      <w:r>
        <w:rPr>
          <w:rFonts w:ascii="Arial" w:hAnsi="Arial" w:cs="Arial"/>
          <w:b/>
          <w:u w:color="FF0000"/>
        </w:rPr>
        <w:t xml:space="preserve"> </w:t>
      </w:r>
      <w:r w:rsidRPr="00AF77B3">
        <w:rPr>
          <w:rFonts w:ascii="Arial" w:hAnsi="Arial" w:cs="Arial"/>
          <w:b/>
          <w:u w:color="FF0000"/>
        </w:rPr>
        <w:t xml:space="preserve">Konsultasi Kegiatan Relokasi </w:t>
      </w:r>
      <w:r>
        <w:rPr>
          <w:rFonts w:ascii="Arial" w:hAnsi="Arial" w:cs="Arial"/>
          <w:b/>
          <w:u w:color="FF0000"/>
        </w:rPr>
        <w:t xml:space="preserve">Program IPDMIP  </w:t>
      </w:r>
      <w:r w:rsidRPr="00AF77B3">
        <w:rPr>
          <w:rFonts w:ascii="Arial" w:hAnsi="Arial" w:cs="Arial"/>
          <w:b/>
          <w:u w:color="FF0000"/>
        </w:rPr>
        <w:t>Tahun __________</w:t>
      </w:r>
    </w:p>
    <w:tbl>
      <w:tblPr>
        <w:tblStyle w:val="TableGrid"/>
        <w:tblW w:w="14601" w:type="dxa"/>
        <w:tblInd w:w="-289" w:type="dxa"/>
        <w:tblLayout w:type="fixed"/>
        <w:tblLook w:val="04A0" w:firstRow="1" w:lastRow="0" w:firstColumn="1" w:lastColumn="0" w:noHBand="0" w:noVBand="1"/>
      </w:tblPr>
      <w:tblGrid>
        <w:gridCol w:w="14601"/>
      </w:tblGrid>
      <w:tr w:rsidR="00CF7C14" w:rsidRPr="00CF7C14" w14:paraId="18C2D33F" w14:textId="77777777" w:rsidTr="00CF7C14">
        <w:trPr>
          <w:tblHeader/>
        </w:trPr>
        <w:tc>
          <w:tcPr>
            <w:tcW w:w="14601" w:type="dxa"/>
            <w:shd w:val="clear" w:color="auto" w:fill="auto"/>
            <w:vAlign w:val="center"/>
          </w:tcPr>
          <w:p w14:paraId="55AE3F64" w14:textId="77777777" w:rsidR="00CF7C14" w:rsidRPr="00CF7C14" w:rsidRDefault="00CF7C14" w:rsidP="00905B8B">
            <w:pPr>
              <w:rPr>
                <w:b/>
                <w:sz w:val="20"/>
                <w:szCs w:val="20"/>
              </w:rPr>
            </w:pPr>
            <w:r w:rsidRPr="00CF7C14">
              <w:rPr>
                <w:b/>
                <w:sz w:val="20"/>
                <w:szCs w:val="20"/>
              </w:rPr>
              <w:t>Daerah Irigasi (DI) (1):</w:t>
            </w:r>
          </w:p>
        </w:tc>
      </w:tr>
      <w:tr w:rsidR="00CF7C14" w:rsidRPr="00CF7C14" w14:paraId="6F39A095" w14:textId="77777777" w:rsidTr="00CF7C14">
        <w:trPr>
          <w:tblHeader/>
        </w:trPr>
        <w:tc>
          <w:tcPr>
            <w:tcW w:w="14601" w:type="dxa"/>
            <w:shd w:val="clear" w:color="auto" w:fill="auto"/>
            <w:vAlign w:val="center"/>
          </w:tcPr>
          <w:p w14:paraId="052ECB4B" w14:textId="77777777" w:rsidR="00CF7C14" w:rsidRPr="00CF7C14" w:rsidRDefault="00CF7C14" w:rsidP="00905B8B">
            <w:pPr>
              <w:rPr>
                <w:b/>
                <w:sz w:val="20"/>
                <w:szCs w:val="20"/>
              </w:rPr>
            </w:pPr>
            <w:r w:rsidRPr="00CF7C14">
              <w:rPr>
                <w:b/>
                <w:sz w:val="20"/>
                <w:szCs w:val="20"/>
              </w:rPr>
              <w:t>Paket (2)                     :</w:t>
            </w:r>
          </w:p>
        </w:tc>
      </w:tr>
      <w:tr w:rsidR="00CF7C14" w:rsidRPr="00CF7C14" w14:paraId="75528C36" w14:textId="77777777" w:rsidTr="00CF7C14">
        <w:trPr>
          <w:tblHeader/>
        </w:trPr>
        <w:tc>
          <w:tcPr>
            <w:tcW w:w="14601" w:type="dxa"/>
            <w:shd w:val="clear" w:color="auto" w:fill="auto"/>
            <w:vAlign w:val="center"/>
          </w:tcPr>
          <w:p w14:paraId="10D27802" w14:textId="77777777" w:rsidR="00CF7C14" w:rsidRPr="00CF7C14" w:rsidRDefault="00CF7C14" w:rsidP="00905B8B">
            <w:pPr>
              <w:rPr>
                <w:b/>
                <w:sz w:val="20"/>
                <w:szCs w:val="20"/>
              </w:rPr>
            </w:pPr>
            <w:r w:rsidRPr="00CF7C14">
              <w:rPr>
                <w:b/>
                <w:sz w:val="20"/>
                <w:szCs w:val="20"/>
              </w:rPr>
              <w:t>Lokasi  (3)                  :</w:t>
            </w:r>
          </w:p>
        </w:tc>
      </w:tr>
    </w:tbl>
    <w:p w14:paraId="7AD9E940" w14:textId="77777777" w:rsidR="00CF7C14" w:rsidRPr="00CF7C14" w:rsidRDefault="00CF7C14" w:rsidP="00CF7C14">
      <w:pPr>
        <w:spacing w:after="200" w:line="240" w:lineRule="auto"/>
        <w:rPr>
          <w:rFonts w:ascii="Arial" w:hAnsi="Arial" w:cs="Arial"/>
          <w:sz w:val="20"/>
          <w:szCs w:val="20"/>
          <w:u w:color="FF0000"/>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39"/>
        <w:gridCol w:w="709"/>
        <w:gridCol w:w="1282"/>
        <w:gridCol w:w="1141"/>
        <w:gridCol w:w="1268"/>
        <w:gridCol w:w="708"/>
        <w:gridCol w:w="567"/>
        <w:gridCol w:w="855"/>
        <w:gridCol w:w="1277"/>
        <w:gridCol w:w="845"/>
        <w:gridCol w:w="1134"/>
        <w:gridCol w:w="992"/>
        <w:gridCol w:w="1277"/>
        <w:gridCol w:w="1276"/>
      </w:tblGrid>
      <w:tr w:rsidR="00CF7C14" w:rsidRPr="00CF7C14" w14:paraId="12A8F678" w14:textId="77777777" w:rsidTr="00CF7C14">
        <w:trPr>
          <w:tblHeader/>
          <w:jc w:val="center"/>
        </w:trPr>
        <w:tc>
          <w:tcPr>
            <w:tcW w:w="526" w:type="dxa"/>
            <w:vMerge w:val="restart"/>
            <w:shd w:val="clear" w:color="auto" w:fill="auto"/>
            <w:vAlign w:val="center"/>
          </w:tcPr>
          <w:p w14:paraId="14D64359" w14:textId="77777777" w:rsidR="00CF7C14" w:rsidRPr="00CF7C14" w:rsidRDefault="00CF7C14" w:rsidP="00905B8B">
            <w:pPr>
              <w:spacing w:after="0" w:line="240" w:lineRule="auto"/>
              <w:ind w:left="-121" w:right="-115"/>
              <w:jc w:val="center"/>
              <w:rPr>
                <w:rFonts w:ascii="Arial" w:eastAsia="Cambria" w:hAnsi="Arial" w:cs="Arial"/>
                <w:b/>
                <w:sz w:val="20"/>
                <w:szCs w:val="20"/>
              </w:rPr>
            </w:pPr>
            <w:r w:rsidRPr="00CF7C14">
              <w:rPr>
                <w:rFonts w:ascii="Arial" w:eastAsia="Cambria" w:hAnsi="Arial" w:cs="Arial"/>
                <w:b/>
                <w:sz w:val="20"/>
                <w:szCs w:val="20"/>
              </w:rPr>
              <w:t>No.</w:t>
            </w:r>
          </w:p>
        </w:tc>
        <w:tc>
          <w:tcPr>
            <w:tcW w:w="1448" w:type="dxa"/>
            <w:gridSpan w:val="2"/>
            <w:shd w:val="clear" w:color="auto" w:fill="auto"/>
            <w:vAlign w:val="center"/>
          </w:tcPr>
          <w:p w14:paraId="7AE273FC"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Kegiatan Konsultasi Dilaksanakan</w:t>
            </w:r>
          </w:p>
        </w:tc>
        <w:tc>
          <w:tcPr>
            <w:tcW w:w="1282" w:type="dxa"/>
            <w:vMerge w:val="restart"/>
            <w:shd w:val="clear" w:color="auto" w:fill="auto"/>
            <w:vAlign w:val="center"/>
          </w:tcPr>
          <w:p w14:paraId="5C8895C3"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Tanggal</w:t>
            </w:r>
          </w:p>
          <w:p w14:paraId="7EE6468F"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Pelaksanaan</w:t>
            </w:r>
          </w:p>
        </w:tc>
        <w:tc>
          <w:tcPr>
            <w:tcW w:w="1141" w:type="dxa"/>
            <w:vMerge w:val="restart"/>
          </w:tcPr>
          <w:p w14:paraId="632DCB4A"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6EDCD316"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Tempat</w:t>
            </w:r>
          </w:p>
          <w:p w14:paraId="289AE0D7"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 xml:space="preserve">Konsultasi </w:t>
            </w:r>
          </w:p>
        </w:tc>
        <w:tc>
          <w:tcPr>
            <w:tcW w:w="1268" w:type="dxa"/>
            <w:vMerge w:val="restart"/>
            <w:shd w:val="clear" w:color="auto" w:fill="auto"/>
            <w:vAlign w:val="center"/>
          </w:tcPr>
          <w:p w14:paraId="58B056AB"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Tujuan Konsultasi</w:t>
            </w:r>
          </w:p>
        </w:tc>
        <w:tc>
          <w:tcPr>
            <w:tcW w:w="4252" w:type="dxa"/>
            <w:gridSpan w:val="5"/>
            <w:shd w:val="clear" w:color="auto" w:fill="auto"/>
            <w:vAlign w:val="center"/>
          </w:tcPr>
          <w:p w14:paraId="7FF9D1A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Jumlah</w:t>
            </w:r>
          </w:p>
          <w:p w14:paraId="2DED1DAF"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Peserta (Jiwa)</w:t>
            </w:r>
          </w:p>
        </w:tc>
        <w:tc>
          <w:tcPr>
            <w:tcW w:w="1134" w:type="dxa"/>
            <w:vMerge w:val="restart"/>
            <w:shd w:val="clear" w:color="auto" w:fill="auto"/>
            <w:vAlign w:val="center"/>
          </w:tcPr>
          <w:p w14:paraId="7C987B97"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 xml:space="preserve">Jenis </w:t>
            </w:r>
          </w:p>
          <w:p w14:paraId="00CA58D4"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Konsultasi</w:t>
            </w:r>
          </w:p>
        </w:tc>
        <w:tc>
          <w:tcPr>
            <w:tcW w:w="992" w:type="dxa"/>
            <w:vMerge w:val="restart"/>
            <w:shd w:val="clear" w:color="auto" w:fill="auto"/>
            <w:vAlign w:val="center"/>
          </w:tcPr>
          <w:p w14:paraId="6DBE71FD"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Isu yang Dibahas</w:t>
            </w:r>
          </w:p>
        </w:tc>
        <w:tc>
          <w:tcPr>
            <w:tcW w:w="1277" w:type="dxa"/>
            <w:vMerge w:val="restart"/>
          </w:tcPr>
          <w:p w14:paraId="3E27E0DC"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1AEA3729"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 xml:space="preserve">Dokumen Diupload di </w:t>
            </w:r>
            <w:r w:rsidRPr="009B4BE0">
              <w:rPr>
                <w:rFonts w:ascii="Arial" w:eastAsia="Cambria" w:hAnsi="Arial" w:cs="Arial"/>
                <w:b/>
                <w:i/>
                <w:sz w:val="20"/>
                <w:szCs w:val="20"/>
              </w:rPr>
              <w:t xml:space="preserve">E-Filing </w:t>
            </w:r>
            <w:r w:rsidRPr="00CF7C14">
              <w:rPr>
                <w:rFonts w:ascii="Arial" w:eastAsia="Cambria" w:hAnsi="Arial" w:cs="Arial"/>
                <w:b/>
                <w:sz w:val="20"/>
                <w:szCs w:val="20"/>
              </w:rPr>
              <w:t>(Ya/Tidak)</w:t>
            </w:r>
          </w:p>
        </w:tc>
        <w:tc>
          <w:tcPr>
            <w:tcW w:w="1276" w:type="dxa"/>
            <w:vMerge w:val="restart"/>
          </w:tcPr>
          <w:p w14:paraId="2652CE34"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51BD5E1B" w14:textId="77777777" w:rsidR="00CF7C14" w:rsidRPr="00CF7C14" w:rsidRDefault="00CF7C14" w:rsidP="00905B8B">
            <w:pPr>
              <w:spacing w:after="0" w:line="240" w:lineRule="auto"/>
              <w:ind w:left="-50" w:right="-115"/>
              <w:jc w:val="center"/>
              <w:rPr>
                <w:rFonts w:ascii="Arial" w:eastAsia="Cambria" w:hAnsi="Arial" w:cs="Arial"/>
                <w:b/>
                <w:sz w:val="20"/>
                <w:szCs w:val="20"/>
              </w:rPr>
            </w:pPr>
          </w:p>
          <w:p w14:paraId="68D01B01"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Keterangan</w:t>
            </w:r>
          </w:p>
        </w:tc>
      </w:tr>
      <w:tr w:rsidR="00CF7C14" w:rsidRPr="00CF7C14" w14:paraId="08BD9999" w14:textId="77777777" w:rsidTr="008A072F">
        <w:trPr>
          <w:tblHeader/>
          <w:jc w:val="center"/>
        </w:trPr>
        <w:tc>
          <w:tcPr>
            <w:tcW w:w="526" w:type="dxa"/>
            <w:vMerge/>
            <w:shd w:val="clear" w:color="auto" w:fill="auto"/>
            <w:vAlign w:val="center"/>
          </w:tcPr>
          <w:p w14:paraId="77040BC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71455F6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Ya</w:t>
            </w:r>
          </w:p>
        </w:tc>
        <w:tc>
          <w:tcPr>
            <w:tcW w:w="709" w:type="dxa"/>
            <w:vAlign w:val="center"/>
          </w:tcPr>
          <w:p w14:paraId="0D6A11F2"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Tidak</w:t>
            </w:r>
          </w:p>
        </w:tc>
        <w:tc>
          <w:tcPr>
            <w:tcW w:w="1282" w:type="dxa"/>
            <w:vMerge/>
            <w:shd w:val="clear" w:color="auto" w:fill="auto"/>
            <w:vAlign w:val="center"/>
          </w:tcPr>
          <w:p w14:paraId="393F197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vMerge/>
          </w:tcPr>
          <w:p w14:paraId="44C034E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vMerge/>
            <w:shd w:val="clear" w:color="auto" w:fill="auto"/>
            <w:vAlign w:val="center"/>
          </w:tcPr>
          <w:p w14:paraId="1CB98F5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5BD53F4"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Lk</w:t>
            </w:r>
          </w:p>
        </w:tc>
        <w:tc>
          <w:tcPr>
            <w:tcW w:w="567" w:type="dxa"/>
            <w:vAlign w:val="center"/>
          </w:tcPr>
          <w:p w14:paraId="1B4A6C78"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Pr</w:t>
            </w:r>
          </w:p>
        </w:tc>
        <w:tc>
          <w:tcPr>
            <w:tcW w:w="855" w:type="dxa"/>
            <w:vAlign w:val="center"/>
          </w:tcPr>
          <w:p w14:paraId="112FED3F"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Janda</w:t>
            </w:r>
          </w:p>
        </w:tc>
        <w:tc>
          <w:tcPr>
            <w:tcW w:w="1277" w:type="dxa"/>
            <w:vAlign w:val="center"/>
          </w:tcPr>
          <w:p w14:paraId="76AD3F75"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Cacat Fisik</w:t>
            </w:r>
          </w:p>
        </w:tc>
        <w:tc>
          <w:tcPr>
            <w:tcW w:w="845" w:type="dxa"/>
            <w:vAlign w:val="center"/>
          </w:tcPr>
          <w:p w14:paraId="6F6866D5" w14:textId="77777777" w:rsidR="00CF7C14" w:rsidRPr="00CF7C14" w:rsidRDefault="00CF7C14" w:rsidP="008A072F">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Miskin</w:t>
            </w:r>
          </w:p>
        </w:tc>
        <w:tc>
          <w:tcPr>
            <w:tcW w:w="1134" w:type="dxa"/>
            <w:vMerge/>
            <w:shd w:val="clear" w:color="auto" w:fill="auto"/>
            <w:vAlign w:val="center"/>
          </w:tcPr>
          <w:p w14:paraId="133DF8F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vMerge/>
            <w:shd w:val="clear" w:color="auto" w:fill="auto"/>
            <w:vAlign w:val="center"/>
          </w:tcPr>
          <w:p w14:paraId="4B859BE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vMerge/>
          </w:tcPr>
          <w:p w14:paraId="5FBB149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vMerge/>
          </w:tcPr>
          <w:p w14:paraId="27126BC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8E9AF17" w14:textId="77777777" w:rsidTr="00CF7C14">
        <w:trPr>
          <w:tblHeader/>
          <w:jc w:val="center"/>
        </w:trPr>
        <w:tc>
          <w:tcPr>
            <w:tcW w:w="526" w:type="dxa"/>
            <w:shd w:val="clear" w:color="auto" w:fill="auto"/>
            <w:vAlign w:val="center"/>
          </w:tcPr>
          <w:p w14:paraId="6CBA3010" w14:textId="77777777" w:rsidR="00CF7C14" w:rsidRPr="00CF7C14" w:rsidRDefault="00CF7C14" w:rsidP="00905B8B">
            <w:pPr>
              <w:spacing w:after="0" w:line="240" w:lineRule="auto"/>
              <w:ind w:left="-121" w:right="-115"/>
              <w:jc w:val="center"/>
              <w:rPr>
                <w:rFonts w:ascii="Arial" w:eastAsia="Cambria" w:hAnsi="Arial" w:cs="Arial"/>
                <w:b/>
                <w:sz w:val="20"/>
                <w:szCs w:val="20"/>
              </w:rPr>
            </w:pPr>
            <w:r w:rsidRPr="00CF7C14">
              <w:rPr>
                <w:rFonts w:ascii="Arial" w:eastAsia="Cambria" w:hAnsi="Arial" w:cs="Arial"/>
                <w:b/>
                <w:sz w:val="20"/>
                <w:szCs w:val="20"/>
              </w:rPr>
              <w:t>(4)</w:t>
            </w:r>
          </w:p>
        </w:tc>
        <w:tc>
          <w:tcPr>
            <w:tcW w:w="1448" w:type="dxa"/>
            <w:gridSpan w:val="2"/>
            <w:shd w:val="clear" w:color="auto" w:fill="auto"/>
            <w:vAlign w:val="center"/>
          </w:tcPr>
          <w:p w14:paraId="3DD2B97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(5)</w:t>
            </w:r>
          </w:p>
        </w:tc>
        <w:tc>
          <w:tcPr>
            <w:tcW w:w="1282" w:type="dxa"/>
            <w:shd w:val="clear" w:color="auto" w:fill="auto"/>
            <w:vAlign w:val="center"/>
          </w:tcPr>
          <w:p w14:paraId="5821FA8C"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(6)</w:t>
            </w:r>
          </w:p>
        </w:tc>
        <w:tc>
          <w:tcPr>
            <w:tcW w:w="1141" w:type="dxa"/>
          </w:tcPr>
          <w:p w14:paraId="2A95B16A"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(7)</w:t>
            </w:r>
          </w:p>
        </w:tc>
        <w:tc>
          <w:tcPr>
            <w:tcW w:w="1268" w:type="dxa"/>
            <w:shd w:val="clear" w:color="auto" w:fill="auto"/>
            <w:vAlign w:val="center"/>
          </w:tcPr>
          <w:p w14:paraId="4BC40035"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(8)</w:t>
            </w:r>
          </w:p>
        </w:tc>
        <w:tc>
          <w:tcPr>
            <w:tcW w:w="4252" w:type="dxa"/>
            <w:gridSpan w:val="5"/>
            <w:shd w:val="clear" w:color="auto" w:fill="auto"/>
            <w:vAlign w:val="center"/>
          </w:tcPr>
          <w:p w14:paraId="3948BCC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(9)</w:t>
            </w:r>
          </w:p>
        </w:tc>
        <w:tc>
          <w:tcPr>
            <w:tcW w:w="1134" w:type="dxa"/>
            <w:shd w:val="clear" w:color="auto" w:fill="auto"/>
            <w:vAlign w:val="center"/>
          </w:tcPr>
          <w:p w14:paraId="367F2218"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(10)</w:t>
            </w:r>
          </w:p>
        </w:tc>
        <w:tc>
          <w:tcPr>
            <w:tcW w:w="992" w:type="dxa"/>
            <w:shd w:val="clear" w:color="auto" w:fill="auto"/>
            <w:vAlign w:val="center"/>
          </w:tcPr>
          <w:p w14:paraId="464BB99A"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(11)</w:t>
            </w:r>
          </w:p>
        </w:tc>
        <w:tc>
          <w:tcPr>
            <w:tcW w:w="1277" w:type="dxa"/>
          </w:tcPr>
          <w:p w14:paraId="621C1C57"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(12)</w:t>
            </w:r>
          </w:p>
        </w:tc>
        <w:tc>
          <w:tcPr>
            <w:tcW w:w="1276" w:type="dxa"/>
          </w:tcPr>
          <w:p w14:paraId="6B7815D0" w14:textId="77777777" w:rsidR="00CF7C14" w:rsidRPr="00CF7C14" w:rsidRDefault="00CF7C14" w:rsidP="00905B8B">
            <w:pPr>
              <w:spacing w:after="0" w:line="240" w:lineRule="auto"/>
              <w:ind w:left="-50" w:right="-115"/>
              <w:jc w:val="center"/>
              <w:rPr>
                <w:rFonts w:ascii="Arial" w:eastAsia="Cambria" w:hAnsi="Arial" w:cs="Arial"/>
                <w:b/>
                <w:sz w:val="20"/>
                <w:szCs w:val="20"/>
              </w:rPr>
            </w:pPr>
            <w:r w:rsidRPr="00CF7C14">
              <w:rPr>
                <w:rFonts w:ascii="Arial" w:eastAsia="Cambria" w:hAnsi="Arial" w:cs="Arial"/>
                <w:b/>
                <w:sz w:val="20"/>
                <w:szCs w:val="20"/>
              </w:rPr>
              <w:t>(13)</w:t>
            </w:r>
          </w:p>
        </w:tc>
      </w:tr>
      <w:tr w:rsidR="00CF7C14" w:rsidRPr="00CF7C14" w14:paraId="298515E0" w14:textId="77777777" w:rsidTr="00CF7C14">
        <w:trPr>
          <w:tblHeader/>
          <w:jc w:val="center"/>
        </w:trPr>
        <w:tc>
          <w:tcPr>
            <w:tcW w:w="526" w:type="dxa"/>
            <w:shd w:val="clear" w:color="auto" w:fill="auto"/>
            <w:vAlign w:val="center"/>
          </w:tcPr>
          <w:p w14:paraId="37EF002A"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66E61A0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248094E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3DCEAA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7D241F1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6DC9247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5889FB1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071C0C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66FD409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1CA4112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5D333B1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16EE27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65F27B1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2682FD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2001DD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409927E1" w14:textId="77777777" w:rsidTr="00CF7C14">
        <w:trPr>
          <w:tblHeader/>
          <w:jc w:val="center"/>
        </w:trPr>
        <w:tc>
          <w:tcPr>
            <w:tcW w:w="526" w:type="dxa"/>
            <w:shd w:val="clear" w:color="auto" w:fill="auto"/>
            <w:vAlign w:val="center"/>
          </w:tcPr>
          <w:p w14:paraId="2CFED66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4774949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E748C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3848177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0B9CE4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332C738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B580EA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0C37010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52E18C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479FBA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16B7788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797A47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2F8E3A4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E5DD09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7017154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1B855D72" w14:textId="77777777" w:rsidTr="00CF7C14">
        <w:trPr>
          <w:tblHeader/>
          <w:jc w:val="center"/>
        </w:trPr>
        <w:tc>
          <w:tcPr>
            <w:tcW w:w="526" w:type="dxa"/>
            <w:shd w:val="clear" w:color="auto" w:fill="auto"/>
            <w:vAlign w:val="center"/>
          </w:tcPr>
          <w:p w14:paraId="4E9BB4C9"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467358E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225DC7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1186F56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0181512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59130BC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AB6A2A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5B8A1D0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5C87AE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C4780C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3E23E5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02387F3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4C74BA0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5111A4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C29D2B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BF65C06" w14:textId="77777777" w:rsidTr="00CF7C14">
        <w:trPr>
          <w:tblHeader/>
          <w:jc w:val="center"/>
        </w:trPr>
        <w:tc>
          <w:tcPr>
            <w:tcW w:w="526" w:type="dxa"/>
            <w:shd w:val="clear" w:color="auto" w:fill="auto"/>
            <w:vAlign w:val="center"/>
          </w:tcPr>
          <w:p w14:paraId="665EA345"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7AA8B7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44B6638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2414E41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507F537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3FB1176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07DAAB5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6AEC374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031125E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3E83F6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3FD416A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4675C7C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2F7EFA1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54CE61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22336B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5958B67B" w14:textId="77777777" w:rsidTr="00CF7C14">
        <w:trPr>
          <w:tblHeader/>
          <w:jc w:val="center"/>
        </w:trPr>
        <w:tc>
          <w:tcPr>
            <w:tcW w:w="526" w:type="dxa"/>
            <w:shd w:val="clear" w:color="auto" w:fill="auto"/>
            <w:vAlign w:val="center"/>
          </w:tcPr>
          <w:p w14:paraId="35353AB5"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619F43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CBAC03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36DD15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0704764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513B72A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70AAC5E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627779E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C8C48F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CD71DF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3A5737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D4B2A7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37A904D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A2BEF1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327F512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EE13193" w14:textId="77777777" w:rsidTr="00CF7C14">
        <w:trPr>
          <w:tblHeader/>
          <w:jc w:val="center"/>
        </w:trPr>
        <w:tc>
          <w:tcPr>
            <w:tcW w:w="526" w:type="dxa"/>
            <w:shd w:val="clear" w:color="auto" w:fill="auto"/>
            <w:vAlign w:val="center"/>
          </w:tcPr>
          <w:p w14:paraId="3B5D75CF"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0B7D59F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62F15BC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05AD59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7C08B6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50AF97F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7B660AD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4BABCB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5AE66D7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501E51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44BE770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59EA037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192D81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9790CF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33F2A64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F58A311" w14:textId="77777777" w:rsidTr="00CF7C14">
        <w:trPr>
          <w:tblHeader/>
          <w:jc w:val="center"/>
        </w:trPr>
        <w:tc>
          <w:tcPr>
            <w:tcW w:w="526" w:type="dxa"/>
            <w:shd w:val="clear" w:color="auto" w:fill="auto"/>
            <w:vAlign w:val="center"/>
          </w:tcPr>
          <w:p w14:paraId="2037E16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1ACF9A0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2954649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25A4E11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15BBAB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7717FC3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6E349B9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7342756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579FDAF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AA140F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074696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3A0B8AD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67DA93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769D6E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4266DDD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2A860266" w14:textId="77777777" w:rsidTr="00CF7C14">
        <w:trPr>
          <w:tblHeader/>
          <w:jc w:val="center"/>
        </w:trPr>
        <w:tc>
          <w:tcPr>
            <w:tcW w:w="526" w:type="dxa"/>
            <w:shd w:val="clear" w:color="auto" w:fill="auto"/>
            <w:vAlign w:val="center"/>
          </w:tcPr>
          <w:p w14:paraId="0674C4F5"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48B48F3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1E640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094E68C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201582A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74418ED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211AFF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B9852E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2DB115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DA2ECC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6E636E2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7785CDC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6333E54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8F0494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538439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3621F38F" w14:textId="77777777" w:rsidTr="00CF7C14">
        <w:trPr>
          <w:tblHeader/>
          <w:jc w:val="center"/>
        </w:trPr>
        <w:tc>
          <w:tcPr>
            <w:tcW w:w="526" w:type="dxa"/>
            <w:shd w:val="clear" w:color="auto" w:fill="auto"/>
            <w:vAlign w:val="center"/>
          </w:tcPr>
          <w:p w14:paraId="71A4ED44"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F2F411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2DFEA4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532BECC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57285F1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2D507C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0197C13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35DB70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E7AE0A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B09CB9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11D39CD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7E35E20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742C867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B2FB3A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200D37C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1221C811" w14:textId="77777777" w:rsidTr="00CF7C14">
        <w:trPr>
          <w:tblHeader/>
          <w:jc w:val="center"/>
        </w:trPr>
        <w:tc>
          <w:tcPr>
            <w:tcW w:w="526" w:type="dxa"/>
            <w:shd w:val="clear" w:color="auto" w:fill="auto"/>
            <w:vAlign w:val="center"/>
          </w:tcPr>
          <w:p w14:paraId="4F89911C"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6B90C90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2C7D9E1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A268BD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63CF3C0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203F981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2BB5EC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292F2A9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181D53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CDCC00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BC060E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E516D6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34DE13C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6A8B41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5110F20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3B208E6E" w14:textId="77777777" w:rsidTr="00CF7C14">
        <w:trPr>
          <w:tblHeader/>
          <w:jc w:val="center"/>
        </w:trPr>
        <w:tc>
          <w:tcPr>
            <w:tcW w:w="526" w:type="dxa"/>
            <w:shd w:val="clear" w:color="auto" w:fill="auto"/>
            <w:vAlign w:val="center"/>
          </w:tcPr>
          <w:p w14:paraId="3504FFA1"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1BCF99F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0652170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16497AC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BF6D51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675AB0A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D3888F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CEBDE8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FC39BC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E3B315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2FE1154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68FAE90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7CCA013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C9D6EB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EAE98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6442C095" w14:textId="77777777" w:rsidTr="00CF7C14">
        <w:trPr>
          <w:tblHeader/>
          <w:jc w:val="center"/>
        </w:trPr>
        <w:tc>
          <w:tcPr>
            <w:tcW w:w="526" w:type="dxa"/>
            <w:shd w:val="clear" w:color="auto" w:fill="auto"/>
            <w:vAlign w:val="center"/>
          </w:tcPr>
          <w:p w14:paraId="6B04E701"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361EF16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C2090F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6866B15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6AF483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D72B42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477441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2E7D12F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0F4D159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1B426B3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5E17241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38D193A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5B193D3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24E238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3AB59C8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177D0ACF" w14:textId="77777777" w:rsidTr="00CF7C14">
        <w:trPr>
          <w:tblHeader/>
          <w:jc w:val="center"/>
        </w:trPr>
        <w:tc>
          <w:tcPr>
            <w:tcW w:w="526" w:type="dxa"/>
            <w:shd w:val="clear" w:color="auto" w:fill="auto"/>
            <w:vAlign w:val="center"/>
          </w:tcPr>
          <w:p w14:paraId="6FE2F04A"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702930C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77404F4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92E37A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7D1ABC7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05BC17B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BE77BA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A7FDF9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6B215A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8F5611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289981E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4191B4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7238AB5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312110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725280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5D99AFA" w14:textId="77777777" w:rsidTr="00CF7C14">
        <w:trPr>
          <w:tblHeader/>
          <w:jc w:val="center"/>
        </w:trPr>
        <w:tc>
          <w:tcPr>
            <w:tcW w:w="526" w:type="dxa"/>
            <w:shd w:val="clear" w:color="auto" w:fill="auto"/>
            <w:vAlign w:val="center"/>
          </w:tcPr>
          <w:p w14:paraId="33145A27"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2ED3516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7BE7927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DEAF78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3A280D6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2D97FEC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3B157BD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23C003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2E1A23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518D61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54DA46C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54DB693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06019A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1C5F29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21F9590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0EF3AFA1" w14:textId="77777777" w:rsidTr="00CF7C14">
        <w:trPr>
          <w:tblHeader/>
          <w:jc w:val="center"/>
        </w:trPr>
        <w:tc>
          <w:tcPr>
            <w:tcW w:w="526" w:type="dxa"/>
            <w:shd w:val="clear" w:color="auto" w:fill="auto"/>
            <w:vAlign w:val="center"/>
          </w:tcPr>
          <w:p w14:paraId="381B5847"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0C1669C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52E56DF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46B8285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21F097B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25F999A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738888C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57F38CA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356817E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56A7B1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11022B8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1B4DB19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EA2C0E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14CE351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45D81D9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3DDE05CE" w14:textId="77777777" w:rsidTr="00CF7C14">
        <w:trPr>
          <w:tblHeader/>
          <w:jc w:val="center"/>
        </w:trPr>
        <w:tc>
          <w:tcPr>
            <w:tcW w:w="526" w:type="dxa"/>
            <w:shd w:val="clear" w:color="auto" w:fill="auto"/>
            <w:vAlign w:val="center"/>
          </w:tcPr>
          <w:p w14:paraId="35A56671"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2557C44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312DA9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558050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4CC4DBC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372FD75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4164854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485A1E3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4445A52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EDEABF4"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F778C1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846A0D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3894C7B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3EBDD9F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45FE4E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74E8662E" w14:textId="77777777" w:rsidTr="00CF7C14">
        <w:trPr>
          <w:tblHeader/>
          <w:jc w:val="center"/>
        </w:trPr>
        <w:tc>
          <w:tcPr>
            <w:tcW w:w="526" w:type="dxa"/>
            <w:shd w:val="clear" w:color="auto" w:fill="auto"/>
            <w:vAlign w:val="center"/>
          </w:tcPr>
          <w:p w14:paraId="09918209"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2E3650B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74C32DD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7EC31F4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E94807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2108D86"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10122E0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247CFFB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6A6BC1C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42F62AD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78D6466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4F56F3F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55DB41B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57761A7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8E3595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5F785B42" w14:textId="77777777" w:rsidTr="00CF7C14">
        <w:trPr>
          <w:tblHeader/>
          <w:jc w:val="center"/>
        </w:trPr>
        <w:tc>
          <w:tcPr>
            <w:tcW w:w="526" w:type="dxa"/>
            <w:shd w:val="clear" w:color="auto" w:fill="auto"/>
            <w:vAlign w:val="center"/>
          </w:tcPr>
          <w:p w14:paraId="12A4D64B"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58BDBE2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0234E63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4271869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1845B6FD"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4589C7C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51C0E14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6F90049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030BEDF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7BB5EF7A"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0DB1231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5F9C1F5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036C363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6968800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690427D1"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r w:rsidR="00CF7C14" w:rsidRPr="00CF7C14" w14:paraId="64B6C898" w14:textId="77777777" w:rsidTr="00CF7C14">
        <w:trPr>
          <w:tblHeader/>
          <w:jc w:val="center"/>
        </w:trPr>
        <w:tc>
          <w:tcPr>
            <w:tcW w:w="526" w:type="dxa"/>
            <w:shd w:val="clear" w:color="auto" w:fill="auto"/>
            <w:vAlign w:val="center"/>
          </w:tcPr>
          <w:p w14:paraId="2751E71E" w14:textId="77777777" w:rsidR="00CF7C14" w:rsidRPr="00CF7C14" w:rsidRDefault="00CF7C14" w:rsidP="00905B8B">
            <w:pPr>
              <w:spacing w:after="0" w:line="240" w:lineRule="auto"/>
              <w:ind w:left="-121" w:right="-115"/>
              <w:jc w:val="center"/>
              <w:rPr>
                <w:rFonts w:ascii="Arial" w:eastAsia="Cambria" w:hAnsi="Arial" w:cs="Arial"/>
                <w:b/>
                <w:sz w:val="20"/>
                <w:szCs w:val="20"/>
              </w:rPr>
            </w:pPr>
          </w:p>
        </w:tc>
        <w:tc>
          <w:tcPr>
            <w:tcW w:w="739" w:type="dxa"/>
            <w:shd w:val="clear" w:color="auto" w:fill="auto"/>
            <w:vAlign w:val="center"/>
          </w:tcPr>
          <w:p w14:paraId="0C1C3235"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9" w:type="dxa"/>
          </w:tcPr>
          <w:p w14:paraId="30BED99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82" w:type="dxa"/>
            <w:shd w:val="clear" w:color="auto" w:fill="auto"/>
            <w:vAlign w:val="center"/>
          </w:tcPr>
          <w:p w14:paraId="24AE7ADB"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41" w:type="dxa"/>
          </w:tcPr>
          <w:p w14:paraId="54ABE6D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68" w:type="dxa"/>
            <w:shd w:val="clear" w:color="auto" w:fill="auto"/>
            <w:vAlign w:val="center"/>
          </w:tcPr>
          <w:p w14:paraId="61C3CAA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708" w:type="dxa"/>
            <w:shd w:val="clear" w:color="auto" w:fill="auto"/>
            <w:vAlign w:val="center"/>
          </w:tcPr>
          <w:p w14:paraId="2F424EDF"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567" w:type="dxa"/>
          </w:tcPr>
          <w:p w14:paraId="1DD89190"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55" w:type="dxa"/>
          </w:tcPr>
          <w:p w14:paraId="1854FEE8"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0FC3C999"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845" w:type="dxa"/>
          </w:tcPr>
          <w:p w14:paraId="6519B8B7"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134" w:type="dxa"/>
            <w:shd w:val="clear" w:color="auto" w:fill="auto"/>
            <w:vAlign w:val="center"/>
          </w:tcPr>
          <w:p w14:paraId="26D01EEC"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992" w:type="dxa"/>
            <w:shd w:val="clear" w:color="auto" w:fill="auto"/>
            <w:vAlign w:val="center"/>
          </w:tcPr>
          <w:p w14:paraId="193F006E"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7" w:type="dxa"/>
          </w:tcPr>
          <w:p w14:paraId="21003462"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c>
          <w:tcPr>
            <w:tcW w:w="1276" w:type="dxa"/>
          </w:tcPr>
          <w:p w14:paraId="1FE664D3" w14:textId="77777777" w:rsidR="00CF7C14" w:rsidRPr="00CF7C14" w:rsidRDefault="00CF7C14" w:rsidP="00905B8B">
            <w:pPr>
              <w:spacing w:after="0" w:line="240" w:lineRule="auto"/>
              <w:ind w:left="-50" w:right="-115"/>
              <w:jc w:val="center"/>
              <w:rPr>
                <w:rFonts w:ascii="Arial" w:eastAsia="Cambria" w:hAnsi="Arial" w:cs="Arial"/>
                <w:b/>
                <w:sz w:val="20"/>
                <w:szCs w:val="20"/>
              </w:rPr>
            </w:pPr>
          </w:p>
        </w:tc>
      </w:tr>
    </w:tbl>
    <w:p w14:paraId="533A562B" w14:textId="77777777" w:rsidR="00CF7C14" w:rsidRDefault="00CF7C14" w:rsidP="00CF7C14">
      <w:pPr>
        <w:tabs>
          <w:tab w:val="left" w:pos="1240"/>
        </w:tabs>
        <w:spacing w:after="200" w:line="240" w:lineRule="auto"/>
        <w:jc w:val="both"/>
        <w:rPr>
          <w:rFonts w:ascii="Arial" w:hAnsi="Arial" w:cs="Arial"/>
          <w:u w:color="FF0000"/>
          <w:lang w:val="id-ID"/>
        </w:rPr>
      </w:pPr>
    </w:p>
    <w:p w14:paraId="00089F7E" w14:textId="04392EEA" w:rsidR="00CF7C14" w:rsidRPr="002067CF" w:rsidRDefault="00CF7C14" w:rsidP="00F252D6">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37"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487A36">
          <w:rPr>
            <w:rStyle w:val="Hyperlink"/>
            <w:rFonts w:ascii="Arial" w:eastAsia="Times New Roman" w:hAnsi="Arial" w:cs="Arial"/>
            <w:iCs/>
            <w:sz w:val="20"/>
            <w:szCs w:val="20"/>
            <w:lang w:val="en-ID" w:eastAsia="en-ID"/>
          </w:rPr>
          <w:t>3</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Kegiatan Konsultasi dalam Kegiatan Relokasi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5DB5F84" w14:textId="77777777" w:rsidR="00CF7C14" w:rsidRPr="002067CF"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2BEC3461"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1FA24428"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F1D80FC"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r w:rsidRPr="00FB6A21">
        <w:rPr>
          <w:rFonts w:ascii="Arial" w:eastAsia="Times New Roman" w:hAnsi="Arial" w:cs="Arial"/>
          <w:iCs/>
          <w:color w:val="000000"/>
          <w:sz w:val="20"/>
          <w:szCs w:val="20"/>
          <w:lang w:val="en-ID" w:eastAsia="en-ID"/>
        </w:rPr>
        <w:t xml:space="preserve"> </w:t>
      </w:r>
    </w:p>
    <w:p w14:paraId="19E9FDD8"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konsultasi sebelum relokasi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konsultasi sebelum kegiatan relokasi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w:t>
      </w:r>
    </w:p>
    <w:p w14:paraId="40BC0715"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tanggal pelaksanaan kegiatan konsultasi.</w:t>
      </w:r>
    </w:p>
    <w:p w14:paraId="086892A4"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tempat kegiatan konsultasi dilaksanakan</w:t>
      </w:r>
      <w:r w:rsidRPr="00FB6A21">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2ECE412C"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 Diisi dengan tujuan konsultasi  dari pelaksanaan kegiatan relokasi </w:t>
      </w:r>
    </w:p>
    <w:p w14:paraId="39A6F32D"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jumlah warga terkena dampak yang mengikuti kegiatan konsultasi, terdiri dari total peserta menurut jenis kelamin : laki-laki, perempuan dan ketegori rentan: janda, cacat fisik, dan miskin.</w:t>
      </w:r>
    </w:p>
    <w:p w14:paraId="54CBD60B"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jenis konsultasi yang telah dilaksanakan. Apakah dalam bentuk pertemuan terbuka (umum), diskusi terfokus.</w:t>
      </w:r>
    </w:p>
    <w:p w14:paraId="2ADF55E4"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  Diisi dengan Isu yang dibahas selama kegiatan konsultasi secara jelas.</w:t>
      </w:r>
    </w:p>
    <w:p w14:paraId="54EEC2E6" w14:textId="77777777" w:rsidR="00CF7C14"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Kegiatan Konsultasi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Diisi</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3</w:t>
      </w:r>
      <w:r w:rsidRPr="0009383E">
        <w:rPr>
          <w:rFonts w:ascii="Arial" w:eastAsia="Times New Roman" w:hAnsi="Arial" w:cs="Arial"/>
          <w:iCs/>
          <w:color w:val="000000"/>
          <w:sz w:val="20"/>
          <w:szCs w:val="20"/>
          <w:lang w:val="en-ID" w:eastAsia="en-ID"/>
        </w:rPr>
        <w:t xml:space="preserve">). </w:t>
      </w:r>
    </w:p>
    <w:p w14:paraId="66B7DECC" w14:textId="77777777" w:rsidR="00CF7C14" w:rsidRPr="0009383E" w:rsidRDefault="00CF7C14" w:rsidP="001E3A56">
      <w:pPr>
        <w:pStyle w:val="ListParagraph"/>
        <w:numPr>
          <w:ilvl w:val="0"/>
          <w:numId w:val="19"/>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dan</w:t>
      </w:r>
      <w:r w:rsidRPr="0009383E">
        <w:rPr>
          <w:rFonts w:ascii="Arial" w:eastAsia="Times New Roman" w:hAnsi="Arial" w:cs="Arial"/>
          <w:iCs/>
          <w:color w:val="000000"/>
          <w:sz w:val="20"/>
          <w:szCs w:val="20"/>
          <w:lang w:val="en-ID" w:eastAsia="en-ID"/>
        </w:rPr>
        <w:t xml:space="preserve"> (1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kegiatan konsultasi sebelum kegiatan relokasi</w:t>
      </w:r>
      <w:r w:rsidRPr="0009383E">
        <w:rPr>
          <w:rFonts w:ascii="Arial" w:eastAsia="Times New Roman" w:hAnsi="Arial" w:cs="Arial"/>
          <w:iCs/>
          <w:color w:val="000000"/>
          <w:sz w:val="20"/>
          <w:szCs w:val="20"/>
          <w:lang w:val="en-ID" w:eastAsia="en-ID"/>
        </w:rPr>
        <w:t xml:space="preserve"> dari paket pekerjaan yang diusulkan. </w:t>
      </w:r>
    </w:p>
    <w:p w14:paraId="6DC7B623" w14:textId="74284408" w:rsidR="0082760D" w:rsidRDefault="0082760D" w:rsidP="00F252D6">
      <w:pPr>
        <w:spacing w:after="200" w:line="240" w:lineRule="auto"/>
        <w:jc w:val="both"/>
        <w:rPr>
          <w:rFonts w:ascii="Arial" w:hAnsi="Arial" w:cs="Arial"/>
          <w:u w:color="FF0000"/>
          <w:lang w:val="en-ID"/>
        </w:rPr>
      </w:pPr>
    </w:p>
    <w:p w14:paraId="47C6EB01" w14:textId="71A6D8FE" w:rsidR="00C81402" w:rsidRDefault="00C81402" w:rsidP="00F252D6">
      <w:pPr>
        <w:spacing w:after="200" w:line="240" w:lineRule="auto"/>
        <w:jc w:val="both"/>
        <w:rPr>
          <w:rFonts w:ascii="Arial" w:hAnsi="Arial" w:cs="Arial"/>
          <w:u w:color="FF0000"/>
          <w:lang w:val="en-ID"/>
        </w:rPr>
      </w:pPr>
    </w:p>
    <w:p w14:paraId="28DF8E19" w14:textId="28E9C26C" w:rsidR="00C81402" w:rsidRDefault="00C81402" w:rsidP="00F252D6">
      <w:pPr>
        <w:spacing w:after="200" w:line="240" w:lineRule="auto"/>
        <w:jc w:val="both"/>
        <w:rPr>
          <w:rFonts w:ascii="Arial" w:hAnsi="Arial" w:cs="Arial"/>
          <w:u w:color="FF0000"/>
          <w:lang w:val="en-ID"/>
        </w:rPr>
      </w:pPr>
    </w:p>
    <w:p w14:paraId="2AD4645B" w14:textId="7DBBA6C0" w:rsidR="00C81402" w:rsidRDefault="00C81402" w:rsidP="00F252D6">
      <w:pPr>
        <w:spacing w:after="200" w:line="240" w:lineRule="auto"/>
        <w:jc w:val="both"/>
        <w:rPr>
          <w:rFonts w:ascii="Arial" w:hAnsi="Arial" w:cs="Arial"/>
          <w:u w:color="FF0000"/>
          <w:lang w:val="en-ID"/>
        </w:rPr>
      </w:pPr>
    </w:p>
    <w:p w14:paraId="22F9208B" w14:textId="4186391E" w:rsidR="00C81402" w:rsidRDefault="00C81402" w:rsidP="00F252D6">
      <w:pPr>
        <w:spacing w:after="200" w:line="240" w:lineRule="auto"/>
        <w:jc w:val="both"/>
        <w:rPr>
          <w:rFonts w:ascii="Arial" w:hAnsi="Arial" w:cs="Arial"/>
          <w:u w:color="FF0000"/>
          <w:lang w:val="en-ID"/>
        </w:rPr>
      </w:pPr>
    </w:p>
    <w:p w14:paraId="554A014C" w14:textId="61542E0E" w:rsidR="00C81402" w:rsidRDefault="00C81402" w:rsidP="00F252D6">
      <w:pPr>
        <w:spacing w:after="200" w:line="240" w:lineRule="auto"/>
        <w:jc w:val="both"/>
        <w:rPr>
          <w:rFonts w:ascii="Arial" w:hAnsi="Arial" w:cs="Arial"/>
          <w:u w:color="FF0000"/>
          <w:lang w:val="en-ID"/>
        </w:rPr>
      </w:pPr>
    </w:p>
    <w:p w14:paraId="7577B43C" w14:textId="6FCDABE7" w:rsidR="00C81402" w:rsidRDefault="00C81402" w:rsidP="00F252D6">
      <w:pPr>
        <w:spacing w:after="200" w:line="240" w:lineRule="auto"/>
        <w:jc w:val="both"/>
        <w:rPr>
          <w:rFonts w:ascii="Arial" w:hAnsi="Arial" w:cs="Arial"/>
          <w:u w:color="FF0000"/>
          <w:lang w:val="en-ID"/>
        </w:rPr>
      </w:pPr>
    </w:p>
    <w:p w14:paraId="4048A3B8" w14:textId="56B27E76" w:rsidR="00C81402" w:rsidRDefault="00C81402" w:rsidP="00F252D6">
      <w:pPr>
        <w:spacing w:after="200" w:line="240" w:lineRule="auto"/>
        <w:jc w:val="both"/>
        <w:rPr>
          <w:rFonts w:ascii="Arial" w:hAnsi="Arial" w:cs="Arial"/>
          <w:u w:color="FF0000"/>
          <w:lang w:val="en-ID"/>
        </w:rPr>
      </w:pPr>
    </w:p>
    <w:p w14:paraId="18AA5454" w14:textId="08B8C7C4" w:rsidR="00C81402" w:rsidRDefault="00C81402" w:rsidP="00F252D6">
      <w:pPr>
        <w:spacing w:after="200" w:line="240" w:lineRule="auto"/>
        <w:jc w:val="both"/>
        <w:rPr>
          <w:rFonts w:ascii="Arial" w:hAnsi="Arial" w:cs="Arial"/>
          <w:u w:color="FF0000"/>
          <w:lang w:val="en-ID"/>
        </w:rPr>
      </w:pPr>
    </w:p>
    <w:p w14:paraId="33D451EB" w14:textId="0F6EAEE8" w:rsidR="00C81402" w:rsidRDefault="00C81402" w:rsidP="00F252D6">
      <w:pPr>
        <w:spacing w:after="200" w:line="240" w:lineRule="auto"/>
        <w:jc w:val="both"/>
        <w:rPr>
          <w:rFonts w:ascii="Arial" w:hAnsi="Arial" w:cs="Arial"/>
          <w:u w:color="FF0000"/>
          <w:lang w:val="en-ID"/>
        </w:rPr>
      </w:pPr>
    </w:p>
    <w:p w14:paraId="2438A179" w14:textId="12987780" w:rsidR="00C81402" w:rsidRDefault="00C81402" w:rsidP="00F252D6">
      <w:pPr>
        <w:spacing w:after="200" w:line="240" w:lineRule="auto"/>
        <w:jc w:val="both"/>
        <w:rPr>
          <w:rFonts w:ascii="Arial" w:hAnsi="Arial" w:cs="Arial"/>
          <w:u w:color="FF0000"/>
          <w:lang w:val="en-ID"/>
        </w:rPr>
      </w:pPr>
    </w:p>
    <w:p w14:paraId="7E2D37CC" w14:textId="1CFEF6AE" w:rsidR="00C81402" w:rsidRPr="00CF7C14" w:rsidRDefault="00C81402" w:rsidP="00F252D6">
      <w:pPr>
        <w:spacing w:after="200" w:line="240" w:lineRule="auto"/>
        <w:jc w:val="both"/>
        <w:rPr>
          <w:rFonts w:ascii="Arial" w:hAnsi="Arial" w:cs="Arial"/>
          <w:u w:color="FF0000"/>
          <w:lang w:val="en-ID"/>
        </w:rPr>
        <w:sectPr w:rsidR="00C81402" w:rsidRPr="00CF7C14" w:rsidSect="00D84BBC">
          <w:pgSz w:w="16838" w:h="11906" w:orient="landscape" w:code="9"/>
          <w:pgMar w:top="1440" w:right="1440" w:bottom="1440" w:left="1440" w:header="720" w:footer="720" w:gutter="0"/>
          <w:pgNumType w:chapStyle="1"/>
          <w:cols w:space="720"/>
          <w:docGrid w:linePitch="360"/>
        </w:sectPr>
      </w:pPr>
    </w:p>
    <w:bookmarkEnd w:id="49"/>
    <w:p w14:paraId="0B26744D" w14:textId="66B5DDAD" w:rsidR="00F9375C" w:rsidRDefault="00D84BBC" w:rsidP="005A7151">
      <w:pPr>
        <w:pStyle w:val="Heading1"/>
        <w:tabs>
          <w:tab w:val="left" w:pos="1276"/>
        </w:tabs>
      </w:pPr>
      <w:r>
        <w:tab/>
      </w:r>
      <w:bookmarkStart w:id="189" w:name="_Toc535988108"/>
      <w:r>
        <w:t>M</w:t>
      </w:r>
      <w:r w:rsidR="00F9375C" w:rsidRPr="006412D6">
        <w:t>anajemen Sempadan Jaringan Irigasi (ROW)</w:t>
      </w:r>
      <w:bookmarkEnd w:id="189"/>
    </w:p>
    <w:p w14:paraId="15C8E2B2" w14:textId="7DA4BDFD" w:rsidR="006E09E8" w:rsidRDefault="006E09E8" w:rsidP="00780169">
      <w:pPr>
        <w:pStyle w:val="ListParagraph"/>
        <w:numPr>
          <w:ilvl w:val="0"/>
          <w:numId w:val="67"/>
        </w:numPr>
        <w:jc w:val="both"/>
        <w:rPr>
          <w:rFonts w:ascii="Arial" w:hAnsi="Arial" w:cs="Arial"/>
        </w:rPr>
      </w:pPr>
      <w:r w:rsidRPr="006E09E8">
        <w:rPr>
          <w:rFonts w:ascii="Arial" w:hAnsi="Arial" w:cs="Arial"/>
        </w:rPr>
        <w:t>Manajemen ROW di sepanjang jalur irigasi perlu ditingkatkan dan disusun secara partisipatif dengan melibatkan berbagai pihak (stakeholders) yang berkepentingan dengan daerah irigasi.  Penyusunan Perlindungan dan Manajemen ROW perlu terintegrasi dengan Detail Engeenering Design (DED) dan Rencana O &amp; P di setiap saluran irigasi.</w:t>
      </w:r>
    </w:p>
    <w:p w14:paraId="34198F5E" w14:textId="77777777" w:rsidR="006E09E8" w:rsidRDefault="006E09E8" w:rsidP="006E09E8">
      <w:pPr>
        <w:pStyle w:val="ListParagraph"/>
        <w:ind w:left="360"/>
        <w:jc w:val="both"/>
        <w:rPr>
          <w:rFonts w:ascii="Arial" w:hAnsi="Arial" w:cs="Arial"/>
        </w:rPr>
      </w:pPr>
    </w:p>
    <w:p w14:paraId="6A061946" w14:textId="6605C104" w:rsidR="006E09E8" w:rsidRDefault="006E09E8" w:rsidP="00780169">
      <w:pPr>
        <w:pStyle w:val="ListParagraph"/>
        <w:numPr>
          <w:ilvl w:val="0"/>
          <w:numId w:val="67"/>
        </w:numPr>
        <w:jc w:val="both"/>
        <w:rPr>
          <w:rFonts w:ascii="Arial" w:hAnsi="Arial" w:cs="Arial"/>
        </w:rPr>
      </w:pPr>
      <w:r w:rsidRPr="006E09E8">
        <w:rPr>
          <w:rFonts w:ascii="Arial" w:hAnsi="Arial" w:cs="Arial"/>
        </w:rPr>
        <w:t>Pengamanan dan Pengawasan Sempadan Jaringan Irigasi (ROW).  Sempadan jaringan irigasi (ROW) perlu dikelola dan diawasi dengan baik dan terstruktur dan terintegrasi dengan deatail engineering design   (DED) dan rencana operasional dan pemeliharaan (O&amp;P). Secara lengkap proses pengamanan dan pengawasan sempadan jaringan irigasi daerah irigasi (Manajemen ROW) dapat dilihat pada Lampiran 6.</w:t>
      </w:r>
    </w:p>
    <w:p w14:paraId="3D58DBE4" w14:textId="77777777" w:rsidR="006E09E8" w:rsidRPr="006E09E8" w:rsidRDefault="006E09E8" w:rsidP="006E09E8">
      <w:pPr>
        <w:pStyle w:val="ListParagraph"/>
        <w:rPr>
          <w:rFonts w:ascii="Arial" w:hAnsi="Arial" w:cs="Arial"/>
        </w:rPr>
      </w:pPr>
    </w:p>
    <w:p w14:paraId="05CA90BF" w14:textId="77777777" w:rsidR="006E09E8" w:rsidRPr="006E09E8" w:rsidRDefault="006E09E8" w:rsidP="006E09E8">
      <w:pPr>
        <w:pStyle w:val="ListParagraph"/>
        <w:ind w:left="360"/>
        <w:jc w:val="both"/>
        <w:rPr>
          <w:rFonts w:ascii="Arial" w:hAnsi="Arial" w:cs="Arial"/>
        </w:rPr>
      </w:pPr>
    </w:p>
    <w:p w14:paraId="03382B8F" w14:textId="77777777" w:rsidR="006E09E8" w:rsidRPr="006E09E8" w:rsidRDefault="006E09E8" w:rsidP="00780169">
      <w:pPr>
        <w:pStyle w:val="ListParagraph"/>
        <w:keepNext/>
        <w:numPr>
          <w:ilvl w:val="0"/>
          <w:numId w:val="67"/>
        </w:numPr>
        <w:spacing w:before="200" w:after="240" w:line="240" w:lineRule="auto"/>
        <w:contextualSpacing w:val="0"/>
        <w:jc w:val="both"/>
        <w:outlineLvl w:val="1"/>
        <w:rPr>
          <w:rFonts w:ascii="Arial" w:eastAsiaTheme="majorEastAsia" w:hAnsi="Arial" w:cs="Arial"/>
          <w:b/>
          <w:vanish/>
          <w:sz w:val="24"/>
          <w:lang w:val="id-ID"/>
        </w:rPr>
      </w:pPr>
      <w:bookmarkStart w:id="190" w:name="_Toc535986652"/>
      <w:bookmarkStart w:id="191" w:name="_Toc535987401"/>
      <w:bookmarkStart w:id="192" w:name="_Toc535988109"/>
      <w:bookmarkEnd w:id="190"/>
      <w:bookmarkEnd w:id="191"/>
      <w:bookmarkEnd w:id="192"/>
    </w:p>
    <w:p w14:paraId="18EEE20C" w14:textId="77777777" w:rsidR="006E09E8" w:rsidRPr="006E09E8" w:rsidRDefault="006E09E8" w:rsidP="00780169">
      <w:pPr>
        <w:pStyle w:val="ListParagraph"/>
        <w:keepNext/>
        <w:numPr>
          <w:ilvl w:val="0"/>
          <w:numId w:val="67"/>
        </w:numPr>
        <w:spacing w:before="200" w:after="240" w:line="240" w:lineRule="auto"/>
        <w:contextualSpacing w:val="0"/>
        <w:jc w:val="both"/>
        <w:outlineLvl w:val="1"/>
        <w:rPr>
          <w:rFonts w:ascii="Arial" w:eastAsiaTheme="majorEastAsia" w:hAnsi="Arial" w:cs="Arial"/>
          <w:b/>
          <w:vanish/>
          <w:sz w:val="24"/>
          <w:lang w:val="id-ID"/>
        </w:rPr>
      </w:pPr>
      <w:bookmarkStart w:id="193" w:name="_Toc535986653"/>
      <w:bookmarkStart w:id="194" w:name="_Toc535987402"/>
      <w:bookmarkStart w:id="195" w:name="_Toc535988110"/>
      <w:bookmarkEnd w:id="193"/>
      <w:bookmarkEnd w:id="194"/>
      <w:bookmarkEnd w:id="195"/>
    </w:p>
    <w:p w14:paraId="23B1C40E" w14:textId="77777777" w:rsidR="006E09E8" w:rsidRPr="006E09E8" w:rsidRDefault="006E09E8" w:rsidP="00780169">
      <w:pPr>
        <w:pStyle w:val="ListParagraph"/>
        <w:keepNext/>
        <w:numPr>
          <w:ilvl w:val="0"/>
          <w:numId w:val="67"/>
        </w:numPr>
        <w:spacing w:before="200" w:after="240" w:line="240" w:lineRule="auto"/>
        <w:contextualSpacing w:val="0"/>
        <w:jc w:val="both"/>
        <w:outlineLvl w:val="1"/>
        <w:rPr>
          <w:rFonts w:ascii="Arial" w:eastAsiaTheme="majorEastAsia" w:hAnsi="Arial" w:cs="Arial"/>
          <w:b/>
          <w:vanish/>
          <w:sz w:val="24"/>
          <w:lang w:val="id-ID"/>
        </w:rPr>
      </w:pPr>
      <w:bookmarkStart w:id="196" w:name="_Toc535986654"/>
      <w:bookmarkStart w:id="197" w:name="_Toc535987403"/>
      <w:bookmarkStart w:id="198" w:name="_Toc535988111"/>
      <w:bookmarkEnd w:id="196"/>
      <w:bookmarkEnd w:id="197"/>
      <w:bookmarkEnd w:id="198"/>
    </w:p>
    <w:p w14:paraId="54BBEDB4" w14:textId="1F629318" w:rsidR="00E545E1" w:rsidRDefault="00E545E1" w:rsidP="00780169">
      <w:pPr>
        <w:pStyle w:val="dua"/>
        <w:numPr>
          <w:ilvl w:val="1"/>
          <w:numId w:val="67"/>
        </w:numPr>
      </w:pPr>
      <w:bookmarkStart w:id="199" w:name="_Toc535988112"/>
      <w:r>
        <w:rPr>
          <w:rFonts w:eastAsiaTheme="majorEastAsia"/>
        </w:rPr>
        <w:t xml:space="preserve">Manajemen ROW Terintegrasi dengan </w:t>
      </w:r>
      <w:r w:rsidRPr="00A161B0">
        <w:rPr>
          <w:i/>
        </w:rPr>
        <w:t>Detail Engeenering Design</w:t>
      </w:r>
      <w:r w:rsidRPr="00A161B0">
        <w:t xml:space="preserve"> (DED).</w:t>
      </w:r>
      <w:bookmarkEnd w:id="199"/>
    </w:p>
    <w:p w14:paraId="489AFF43" w14:textId="13B1EE91" w:rsidR="00E545E1" w:rsidRPr="008B766F" w:rsidRDefault="00E545E1" w:rsidP="00780169">
      <w:pPr>
        <w:pStyle w:val="ListParagraph"/>
        <w:numPr>
          <w:ilvl w:val="0"/>
          <w:numId w:val="68"/>
        </w:numPr>
        <w:ind w:left="426"/>
        <w:jc w:val="both"/>
        <w:rPr>
          <w:rFonts w:ascii="Arial" w:hAnsi="Arial" w:cs="Arial"/>
          <w:lang w:val="en-SG"/>
        </w:rPr>
      </w:pPr>
      <w:r w:rsidRPr="008B766F">
        <w:rPr>
          <w:rFonts w:ascii="Arial" w:hAnsi="Arial" w:cs="Arial"/>
        </w:rPr>
        <w:t xml:space="preserve">Perlindungan dan Manajemen ROW terintegrasi secara resmi dengan </w:t>
      </w:r>
      <w:r w:rsidRPr="008B766F">
        <w:rPr>
          <w:rFonts w:ascii="Arial" w:hAnsi="Arial" w:cs="Arial"/>
          <w:i/>
        </w:rPr>
        <w:t>Detail Engeenering Design</w:t>
      </w:r>
      <w:r w:rsidRPr="008B766F">
        <w:rPr>
          <w:rFonts w:ascii="Arial" w:hAnsi="Arial" w:cs="Arial"/>
        </w:rPr>
        <w:t xml:space="preserve"> (DED).  Agar area ROW dapat terkelola dengan baik</w:t>
      </w:r>
      <w:r w:rsidRPr="008B766F">
        <w:rPr>
          <w:rFonts w:ascii="Arial" w:hAnsi="Arial" w:cs="Arial"/>
          <w:lang w:val="en-SG"/>
        </w:rPr>
        <w:t>,</w:t>
      </w:r>
      <w:r w:rsidRPr="008B766F">
        <w:rPr>
          <w:rFonts w:ascii="Arial" w:hAnsi="Arial" w:cs="Arial"/>
        </w:rPr>
        <w:t xml:space="preserve"> maka sistem perlindungan dan manajemen ROW secara resmi harus terintegrasi dalam DED daerah irigasi guna mengantisipasi berbagai dampak negatif yang akan terjadi secara dini dan </w:t>
      </w:r>
      <w:r w:rsidRPr="008B766F">
        <w:rPr>
          <w:rFonts w:ascii="Arial" w:hAnsi="Arial" w:cs="Arial"/>
          <w:lang w:val="en-SG"/>
        </w:rPr>
        <w:t>menyeluruh,</w:t>
      </w:r>
      <w:r w:rsidRPr="008B766F">
        <w:rPr>
          <w:rFonts w:ascii="Arial" w:hAnsi="Arial" w:cs="Arial"/>
        </w:rPr>
        <w:t xml:space="preserve"> baik secara teknis maupun non teknis.  Sistem Perlindungan dan Manajemen ROW yang terintegrasi dengan DED seharusnya dapat dilaksanakan di tahun 2017. Guna memantau progress pelaksanaannya, maka mulai tahun 2018 sampai tahun 2021, BBWS dan dinas SDA Provinsi/Kabupaten perlu mengidentifikasi secara komprehensif  daerah-daerah irigasi di wilayahnya yang akan dimasukan dalam Program IPDMIP yang sudah mengintegrasikan perlindungan dan manajemen ROW dengan DED.  </w:t>
      </w:r>
      <w:r w:rsidRPr="008B766F">
        <w:rPr>
          <w:rFonts w:ascii="Arial" w:hAnsi="Arial" w:cs="Arial"/>
          <w:lang w:val="en-SG"/>
        </w:rPr>
        <w:t xml:space="preserve">Sehingga dapat tercapai </w:t>
      </w:r>
      <w:r w:rsidRPr="008B766F">
        <w:rPr>
          <w:rFonts w:ascii="Arial" w:hAnsi="Arial" w:cs="Arial"/>
          <w:u w:color="FF0000"/>
        </w:rPr>
        <w:t>Daerah Irigasi (DI)</w:t>
      </w:r>
      <w:r w:rsidRPr="008B766F">
        <w:rPr>
          <w:rFonts w:ascii="Arial" w:hAnsi="Arial" w:cs="Arial"/>
          <w:u w:color="FF0000"/>
          <w:lang w:val="en-SG"/>
        </w:rPr>
        <w:t xml:space="preserve"> yang sudah memiliki wilayah deliniasi </w:t>
      </w:r>
      <w:r w:rsidRPr="008B766F">
        <w:rPr>
          <w:rFonts w:ascii="Arial" w:hAnsi="Arial" w:cs="Arial"/>
          <w:u w:color="FF0000"/>
        </w:rPr>
        <w:t xml:space="preserve">sempadan jaringan irigasi (ROW) </w:t>
      </w:r>
      <w:r w:rsidRPr="008B766F">
        <w:rPr>
          <w:rFonts w:ascii="Arial" w:hAnsi="Arial" w:cs="Arial"/>
          <w:u w:color="FF0000"/>
          <w:lang w:val="en-SG"/>
        </w:rPr>
        <w:t xml:space="preserve">secara jelas. Proses pelaksanaan dapat dilihat  </w:t>
      </w:r>
      <w:r w:rsidRPr="008B766F">
        <w:rPr>
          <w:rFonts w:ascii="Arial" w:hAnsi="Arial" w:cs="Arial"/>
          <w:lang w:val="en-SG"/>
        </w:rPr>
        <w:t xml:space="preserve">pada </w:t>
      </w:r>
      <w:r w:rsidRPr="008B766F">
        <w:rPr>
          <w:rFonts w:ascii="Arial" w:hAnsi="Arial" w:cs="Arial"/>
        </w:rPr>
        <w:t xml:space="preserve"> Formulir  SOS-13.</w:t>
      </w:r>
    </w:p>
    <w:p w14:paraId="3919E460" w14:textId="77777777" w:rsidR="008B766F" w:rsidRPr="008B766F" w:rsidRDefault="008B766F" w:rsidP="008B766F">
      <w:pPr>
        <w:pStyle w:val="ListParagraph"/>
        <w:ind w:left="426"/>
        <w:jc w:val="both"/>
        <w:rPr>
          <w:rFonts w:ascii="Arial" w:hAnsi="Arial" w:cs="Arial"/>
          <w:lang w:val="en-SG"/>
        </w:rPr>
      </w:pPr>
    </w:p>
    <w:p w14:paraId="46FEC254" w14:textId="310EA70F" w:rsidR="008B766F" w:rsidRPr="008B766F" w:rsidRDefault="00E545E1" w:rsidP="00780169">
      <w:pPr>
        <w:pStyle w:val="ListParagraph"/>
        <w:numPr>
          <w:ilvl w:val="0"/>
          <w:numId w:val="68"/>
        </w:numPr>
        <w:ind w:left="426"/>
        <w:jc w:val="both"/>
        <w:rPr>
          <w:rFonts w:ascii="Arial" w:eastAsia="Bookman Old Style" w:hAnsi="Arial" w:cs="Arial"/>
          <w:lang w:val="en-SG"/>
        </w:rPr>
      </w:pPr>
      <w:r w:rsidRPr="008B766F">
        <w:rPr>
          <w:rFonts w:ascii="Arial" w:hAnsi="Arial" w:cs="Arial"/>
          <w:lang w:val="en-SG"/>
        </w:rPr>
        <w:t>Dasar Hukum Penetapan s</w:t>
      </w:r>
      <w:r w:rsidRPr="008B766F">
        <w:rPr>
          <w:rFonts w:ascii="Arial" w:hAnsi="Arial" w:cs="Arial"/>
        </w:rPr>
        <w:t>empadan jaringan irigasi (ROW)</w:t>
      </w:r>
      <w:r w:rsidRPr="008B766F">
        <w:rPr>
          <w:rFonts w:ascii="Arial" w:hAnsi="Arial" w:cs="Arial"/>
          <w:lang w:val="en-SG"/>
        </w:rPr>
        <w:t xml:space="preserve">. </w:t>
      </w:r>
      <w:r w:rsidRPr="008B766F">
        <w:rPr>
          <w:rFonts w:ascii="Arial" w:hAnsi="Arial" w:cs="Arial"/>
        </w:rPr>
        <w:t xml:space="preserve"> </w:t>
      </w:r>
      <w:r w:rsidRPr="008B766F">
        <w:rPr>
          <w:rFonts w:ascii="Arial" w:hAnsi="Arial" w:cs="Arial"/>
          <w:lang w:val="en-SG"/>
        </w:rPr>
        <w:t xml:space="preserve">Dasar hukum penetapan sempadan jaringan irigasi </w:t>
      </w:r>
      <w:bookmarkStart w:id="200" w:name="_Hlk519627118"/>
      <w:r w:rsidRPr="008B766F">
        <w:rPr>
          <w:rFonts w:ascii="Arial" w:hAnsi="Arial" w:cs="Arial"/>
          <w:lang w:val="en-SG"/>
        </w:rPr>
        <w:t xml:space="preserve">mengacu </w:t>
      </w:r>
      <w:r w:rsidRPr="008B766F">
        <w:rPr>
          <w:rFonts w:ascii="Arial" w:hAnsi="Arial" w:cs="Arial"/>
        </w:rPr>
        <w:t xml:space="preserve">ke </w:t>
      </w:r>
      <w:bookmarkStart w:id="201" w:name="_Hlk514246296"/>
      <w:r w:rsidRPr="008B766F">
        <w:rPr>
          <w:rFonts w:ascii="Arial" w:hAnsi="Arial" w:cs="Arial"/>
        </w:rPr>
        <w:t>Peraturan Menteri Pekerjaan Umum dan Perumahan Rakyat RI  Nomor 08/PRT/M/2015 Tentang Penetapan Garis Sempadan Irigasi</w:t>
      </w:r>
      <w:bookmarkEnd w:id="201"/>
      <w:r w:rsidRPr="008B766F">
        <w:rPr>
          <w:rFonts w:ascii="Arial" w:hAnsi="Arial" w:cs="Arial"/>
        </w:rPr>
        <w:t xml:space="preserve">. </w:t>
      </w:r>
      <w:bookmarkEnd w:id="200"/>
      <w:r w:rsidRPr="008B766F">
        <w:rPr>
          <w:rFonts w:ascii="Arial" w:hAnsi="Arial" w:cs="Arial"/>
        </w:rPr>
        <w:t xml:space="preserve"> </w:t>
      </w:r>
      <w:r w:rsidRPr="008B766F">
        <w:rPr>
          <w:rFonts w:ascii="Arial" w:hAnsi="Arial" w:cs="Arial"/>
          <w:lang w:val="en-SG"/>
        </w:rPr>
        <w:t>T</w:t>
      </w:r>
      <w:r w:rsidRPr="008B766F">
        <w:rPr>
          <w:rFonts w:ascii="Arial" w:hAnsi="Arial" w:cs="Arial"/>
        </w:rPr>
        <w:t xml:space="preserve">ata cara </w:t>
      </w:r>
      <w:r w:rsidRPr="008B766F">
        <w:rPr>
          <w:rFonts w:ascii="Arial" w:eastAsia="Bookman Old Style" w:hAnsi="Arial" w:cs="Arial"/>
        </w:rPr>
        <w:t>penetapan garis sempadan jaringan irigasi</w:t>
      </w:r>
      <w:r w:rsidRPr="008B766F">
        <w:rPr>
          <w:rFonts w:ascii="Arial" w:eastAsia="Bookman Old Style" w:hAnsi="Arial" w:cs="Arial"/>
          <w:lang w:val="en-SG"/>
        </w:rPr>
        <w:t xml:space="preserve">, tujuan serta fungsinya </w:t>
      </w:r>
      <w:r w:rsidRPr="008B766F">
        <w:rPr>
          <w:rFonts w:ascii="Arial" w:eastAsia="Bookman Old Style" w:hAnsi="Arial" w:cs="Arial"/>
        </w:rPr>
        <w:t>dapat dilihat</w:t>
      </w:r>
      <w:r w:rsidRPr="008B766F">
        <w:rPr>
          <w:rFonts w:ascii="Arial" w:eastAsia="Bookman Old Style" w:hAnsi="Arial" w:cs="Arial"/>
          <w:lang w:val="en-SG"/>
        </w:rPr>
        <w:t xml:space="preserve"> </w:t>
      </w:r>
      <w:r w:rsidRPr="008B766F">
        <w:rPr>
          <w:rFonts w:ascii="Arial" w:eastAsia="Bookman Old Style" w:hAnsi="Arial" w:cs="Arial"/>
        </w:rPr>
        <w:t>pada</w:t>
      </w:r>
      <w:r w:rsidRPr="008B766F">
        <w:rPr>
          <w:rFonts w:ascii="Arial" w:eastAsia="Bookman Old Style" w:hAnsi="Arial" w:cs="Arial"/>
          <w:lang w:val="en-SG"/>
        </w:rPr>
        <w:t xml:space="preserve"> link berikut: </w:t>
      </w:r>
      <w:hyperlink r:id="rId38" w:history="1">
        <w:r w:rsidRPr="008B766F">
          <w:rPr>
            <w:rStyle w:val="Hyperlink"/>
            <w:rFonts w:ascii="Arial" w:hAnsi="Arial" w:cs="Arial"/>
            <w:lang w:val="en-SG"/>
          </w:rPr>
          <w:t>http://sda.pu.go.id:8183/panduan/unduh-referensi-peraturan/PERMEN_PUPR_8_2015.pdf</w:t>
        </w:r>
      </w:hyperlink>
      <w:r w:rsidRPr="008B766F">
        <w:rPr>
          <w:rFonts w:ascii="Arial" w:hAnsi="Arial" w:cs="Arial"/>
          <w:lang w:val="en-SG"/>
        </w:rPr>
        <w:t>.</w:t>
      </w:r>
    </w:p>
    <w:p w14:paraId="475D1CB2" w14:textId="77777777" w:rsidR="008B766F" w:rsidRDefault="008B766F" w:rsidP="00E545E1">
      <w:pPr>
        <w:pStyle w:val="ListParagraph"/>
        <w:spacing w:after="200" w:line="240" w:lineRule="auto"/>
        <w:ind w:left="360"/>
        <w:jc w:val="center"/>
        <w:rPr>
          <w:rFonts w:ascii="Arial" w:hAnsi="Arial" w:cs="Arial"/>
          <w:b/>
          <w:lang w:val="en-SG"/>
        </w:rPr>
      </w:pPr>
    </w:p>
    <w:p w14:paraId="081A8455" w14:textId="632AEED1" w:rsidR="00E545E1" w:rsidRPr="008B766F" w:rsidRDefault="008B766F" w:rsidP="008B766F">
      <w:pPr>
        <w:pStyle w:val="Caption"/>
        <w:jc w:val="center"/>
        <w:rPr>
          <w:rFonts w:ascii="Arial" w:hAnsi="Arial" w:cs="Arial"/>
          <w:b/>
          <w:i w:val="0"/>
          <w:color w:val="auto"/>
          <w:sz w:val="22"/>
          <w:lang w:val="en-SG"/>
        </w:rPr>
      </w:pPr>
      <w:bookmarkStart w:id="202" w:name="_Toc535987429"/>
      <w:r w:rsidRPr="008B766F">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5</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w:t>
      </w:r>
      <w:r w:rsidR="006E2AEF">
        <w:rPr>
          <w:rFonts w:ascii="Arial" w:hAnsi="Arial" w:cs="Arial"/>
          <w:b/>
          <w:i w:val="0"/>
          <w:color w:val="auto"/>
          <w:sz w:val="22"/>
        </w:rPr>
        <w:fldChar w:fldCharType="end"/>
      </w:r>
      <w:r w:rsidRPr="008B766F">
        <w:rPr>
          <w:rFonts w:ascii="Arial" w:hAnsi="Arial" w:cs="Arial"/>
          <w:b/>
          <w:i w:val="0"/>
          <w:color w:val="auto"/>
          <w:sz w:val="22"/>
        </w:rPr>
        <w:t xml:space="preserve">. </w:t>
      </w:r>
      <w:r w:rsidR="00E545E1" w:rsidRPr="008B766F">
        <w:rPr>
          <w:rFonts w:ascii="Arial" w:hAnsi="Arial" w:cs="Arial"/>
          <w:b/>
          <w:i w:val="0"/>
          <w:color w:val="auto"/>
          <w:sz w:val="22"/>
          <w:lang w:val="en-SG"/>
        </w:rPr>
        <w:t>Pelaksanaan Kegiatan Manajemen ROW Daerah Irigasi Terintegrasi dengan DED</w:t>
      </w:r>
      <w:bookmarkEnd w:id="202"/>
    </w:p>
    <w:tbl>
      <w:tblPr>
        <w:tblW w:w="9784" w:type="dxa"/>
        <w:jc w:val="center"/>
        <w:tblLayout w:type="fixed"/>
        <w:tblLook w:val="04A0" w:firstRow="1" w:lastRow="0" w:firstColumn="1" w:lastColumn="0" w:noHBand="0" w:noVBand="1"/>
      </w:tblPr>
      <w:tblGrid>
        <w:gridCol w:w="520"/>
        <w:gridCol w:w="4011"/>
        <w:gridCol w:w="1182"/>
        <w:gridCol w:w="2362"/>
        <w:gridCol w:w="1709"/>
      </w:tblGrid>
      <w:tr w:rsidR="00E545E1" w:rsidRPr="005D7099" w14:paraId="2645A699" w14:textId="77777777" w:rsidTr="00905496">
        <w:trPr>
          <w:trHeight w:val="290"/>
          <w:tblHeader/>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7C53777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4011" w:type="dxa"/>
            <w:tcBorders>
              <w:top w:val="single" w:sz="4" w:space="0" w:color="auto"/>
              <w:left w:val="nil"/>
              <w:bottom w:val="single" w:sz="4" w:space="0" w:color="auto"/>
              <w:right w:val="single" w:sz="4" w:space="0" w:color="auto"/>
            </w:tcBorders>
            <w:shd w:val="clear" w:color="auto" w:fill="auto"/>
            <w:noWrap/>
            <w:hideMark/>
          </w:tcPr>
          <w:p w14:paraId="291AC7C1"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right w:val="single" w:sz="4" w:space="0" w:color="auto"/>
            </w:tcBorders>
            <w:shd w:val="clear" w:color="auto" w:fill="auto"/>
            <w:noWrap/>
            <w:hideMark/>
          </w:tcPr>
          <w:p w14:paraId="036E018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362" w:type="dxa"/>
            <w:tcBorders>
              <w:top w:val="single" w:sz="4" w:space="0" w:color="auto"/>
              <w:left w:val="nil"/>
              <w:right w:val="single" w:sz="4" w:space="0" w:color="auto"/>
            </w:tcBorders>
            <w:shd w:val="clear" w:color="auto" w:fill="auto"/>
            <w:noWrap/>
            <w:hideMark/>
          </w:tcPr>
          <w:p w14:paraId="2E3D0CF4"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709" w:type="dxa"/>
            <w:tcBorders>
              <w:top w:val="single" w:sz="4" w:space="0" w:color="auto"/>
              <w:left w:val="nil"/>
              <w:right w:val="single" w:sz="4" w:space="0" w:color="auto"/>
            </w:tcBorders>
            <w:shd w:val="clear" w:color="auto" w:fill="auto"/>
            <w:noWrap/>
            <w:hideMark/>
          </w:tcPr>
          <w:p w14:paraId="7726CAF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4F35EEB5"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9150409"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1648BFEA"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7FF72409"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472E57A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4011" w:type="dxa"/>
            <w:tcBorders>
              <w:top w:val="nil"/>
              <w:left w:val="nil"/>
              <w:bottom w:val="single" w:sz="4" w:space="0" w:color="auto"/>
              <w:right w:val="single" w:sz="4" w:space="0" w:color="auto"/>
            </w:tcBorders>
            <w:shd w:val="clear" w:color="auto" w:fill="auto"/>
          </w:tcPr>
          <w:p w14:paraId="57E61243" w14:textId="49EB3D19"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Isi </w:t>
            </w:r>
            <w:r w:rsidRPr="00F7633B">
              <w:rPr>
                <w:rFonts w:ascii="Arial" w:eastAsia="Times New Roman" w:hAnsi="Arial" w:cs="Arial"/>
                <w:b/>
                <w:color w:val="000000"/>
                <w:lang w:val="en-ID" w:eastAsia="en-ID"/>
              </w:rPr>
              <w:t>Formulir SOS-1</w:t>
            </w:r>
            <w:r w:rsidR="00905496">
              <w:rPr>
                <w:rFonts w:ascii="Arial" w:eastAsia="Times New Roman" w:hAnsi="Arial" w:cs="Arial"/>
                <w:b/>
                <w:color w:val="000000"/>
                <w:lang w:val="en-ID" w:eastAsia="en-ID"/>
              </w:rPr>
              <w:t>4</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Cantumkan</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 xml:space="preserve">Daerah </w:t>
            </w:r>
            <w:r>
              <w:rPr>
                <w:rFonts w:ascii="Arial" w:eastAsia="Times New Roman" w:hAnsi="Arial" w:cs="Arial"/>
                <w:color w:val="000000"/>
                <w:lang w:val="en-ID" w:eastAsia="en-ID"/>
              </w:rPr>
              <w:t xml:space="preserve">Irigasi, Paket pekerjaan dan lokasi kegiatan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05777B2" w14:textId="21B3D331"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sidR="00905496">
              <w:rPr>
                <w:rFonts w:ascii="Arial" w:eastAsia="Times New Roman" w:hAnsi="Arial" w:cs="Arial"/>
                <w:lang w:val="en-ID" w:eastAsia="en-ID"/>
              </w:rPr>
              <w:t>4</w:t>
            </w:r>
          </w:p>
          <w:p w14:paraId="2697BBF6"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26128D1B"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30BC1C40" w14:textId="77777777" w:rsidR="00E545E1" w:rsidRPr="00754E67" w:rsidRDefault="00E545E1" w:rsidP="00780169">
            <w:pPr>
              <w:pStyle w:val="ListParagraph"/>
              <w:numPr>
                <w:ilvl w:val="0"/>
                <w:numId w:val="25"/>
              </w:numPr>
              <w:spacing w:after="0" w:line="240" w:lineRule="auto"/>
              <w:ind w:right="-115"/>
              <w:rPr>
                <w:rFonts w:ascii="Arial" w:eastAsia="Times New Roman" w:hAnsi="Arial" w:cs="Arial"/>
                <w:lang w:val="en-ID" w:eastAsia="en-ID"/>
              </w:rPr>
            </w:pPr>
            <w:r w:rsidRPr="00245DFF">
              <w:rPr>
                <w:rFonts w:ascii="Arial" w:eastAsia="Times New Roman" w:hAnsi="Arial" w:cs="Arial"/>
                <w:lang w:val="en-ID" w:eastAsia="en-ID"/>
              </w:rPr>
              <w:t xml:space="preserve">Pelaksanaan Perlindungan dan Manajemen ROW Daerah Irigasi dapat tercapai dengan DED dan </w:t>
            </w:r>
            <w:r w:rsidRPr="00245DFF">
              <w:rPr>
                <w:rFonts w:ascii="Arial" w:hAnsi="Arial" w:cs="Arial"/>
                <w:u w:color="FF0000"/>
                <w:lang w:val="en-SG"/>
              </w:rPr>
              <w:t xml:space="preserve">wilayah deliniasi </w:t>
            </w:r>
            <w:r w:rsidRPr="00245DFF">
              <w:rPr>
                <w:rFonts w:ascii="Arial" w:hAnsi="Arial" w:cs="Arial"/>
                <w:u w:color="FF0000"/>
              </w:rPr>
              <w:t xml:space="preserve">sempadan jaringan irigasi (ROW) dapat tercapai 2017 – 2021 sesuai  </w:t>
            </w:r>
            <w:r w:rsidRPr="00245DFF">
              <w:rPr>
                <w:rFonts w:ascii="Arial" w:hAnsi="Arial" w:cs="Arial"/>
              </w:rPr>
              <w:t>Peraturan Menteri Pekerjaan Umum dan Perumahan Rakyat RI  Nomor 08/PRT/M/2015 Tentang Penetapan Garis Sempadan Irigasi.</w:t>
            </w:r>
          </w:p>
        </w:tc>
        <w:tc>
          <w:tcPr>
            <w:tcW w:w="1709" w:type="dxa"/>
            <w:tcBorders>
              <w:top w:val="single" w:sz="4" w:space="0" w:color="auto"/>
              <w:left w:val="nil"/>
              <w:bottom w:val="single" w:sz="4" w:space="0" w:color="auto"/>
              <w:right w:val="single" w:sz="4" w:space="0" w:color="auto"/>
            </w:tcBorders>
            <w:shd w:val="clear" w:color="auto" w:fill="auto"/>
          </w:tcPr>
          <w:p w14:paraId="3B949C1E"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Laporan Capaian  Pelaksanaan Perlindungan dan Manajemen ROW Daerah Irigasi dan </w:t>
            </w:r>
            <w:r w:rsidRPr="00772790">
              <w:rPr>
                <w:rFonts w:ascii="Arial" w:hAnsi="Arial" w:cs="Arial"/>
                <w:u w:color="FF0000"/>
                <w:lang w:val="en-SG"/>
              </w:rPr>
              <w:t xml:space="preserve">wilayah deliniasi </w:t>
            </w:r>
            <w:r w:rsidRPr="00772790">
              <w:rPr>
                <w:rFonts w:ascii="Arial" w:hAnsi="Arial" w:cs="Arial"/>
                <w:u w:color="FF0000"/>
              </w:rPr>
              <w:t xml:space="preserve">sempadan jaringan irigasi (ROW) </w:t>
            </w:r>
            <w:r>
              <w:rPr>
                <w:rFonts w:ascii="Arial" w:hAnsi="Arial" w:cs="Arial"/>
                <w:u w:color="FF0000"/>
              </w:rPr>
              <w:t>tahun 2017 – 2021.</w:t>
            </w:r>
          </w:p>
        </w:tc>
      </w:tr>
      <w:tr w:rsidR="00E545E1" w:rsidRPr="005D7099" w14:paraId="60DC3512"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3137E5A"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4011" w:type="dxa"/>
            <w:tcBorders>
              <w:top w:val="nil"/>
              <w:left w:val="nil"/>
              <w:bottom w:val="single" w:sz="4" w:space="0" w:color="auto"/>
              <w:right w:val="single" w:sz="4" w:space="0" w:color="auto"/>
            </w:tcBorders>
            <w:shd w:val="clear" w:color="auto" w:fill="auto"/>
          </w:tcPr>
          <w:p w14:paraId="7DE33269" w14:textId="3365F856"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Cek pelaksanaan kegiatan </w:t>
            </w:r>
            <w:r w:rsidRPr="005D7099">
              <w:rPr>
                <w:u w:color="FF0000"/>
              </w:rPr>
              <w:t xml:space="preserve"> </w:t>
            </w:r>
            <w:r>
              <w:rPr>
                <w:rFonts w:ascii="Arial" w:eastAsia="Times New Roman" w:hAnsi="Arial" w:cs="Arial"/>
                <w:color w:val="000000"/>
                <w:lang w:val="en-ID" w:eastAsia="en-ID"/>
              </w:rPr>
              <w:t xml:space="preserve">manajemen ROW apakah sudah dilaksanakan atau belum untuk setiap paket pekerjaan yang diusulkan. Lihat </w:t>
            </w:r>
            <w:r w:rsidRPr="00BA60E4">
              <w:rPr>
                <w:rFonts w:ascii="Arial" w:eastAsia="Times New Roman" w:hAnsi="Arial" w:cs="Arial"/>
                <w:b/>
                <w:color w:val="000000"/>
                <w:lang w:val="en-ID" w:eastAsia="en-ID"/>
              </w:rPr>
              <w:t xml:space="preserve">Lampiran </w:t>
            </w:r>
            <w:r w:rsidR="00BA495B">
              <w:rPr>
                <w:rFonts w:ascii="Arial" w:eastAsia="Times New Roman" w:hAnsi="Arial" w:cs="Arial"/>
                <w:b/>
                <w:color w:val="000000"/>
                <w:lang w:val="en-ID" w:eastAsia="en-ID"/>
              </w:rPr>
              <w:t>7</w:t>
            </w:r>
            <w:r>
              <w:rPr>
                <w:rFonts w:ascii="Arial" w:eastAsia="Times New Roman" w:hAnsi="Arial" w:cs="Arial"/>
                <w:color w:val="000000"/>
                <w:lang w:val="en-ID" w:eastAsia="en-ID"/>
              </w:rPr>
              <w:t xml:space="preserve"> untuk arahan kegiatan manajemen ROW di wilayah irigasi. Tambahkan keterangan</w:t>
            </w:r>
            <w:r w:rsidRPr="005D7099">
              <w:rPr>
                <w:rFonts w:ascii="Arial" w:hAnsi="Arial" w:cs="Arial"/>
                <w:lang w:val="id-ID"/>
              </w:rPr>
              <w:t xml:space="preserve"> </w:t>
            </w:r>
            <w:r>
              <w:rPr>
                <w:rFonts w:ascii="Arial" w:hAnsi="Arial" w:cs="Arial"/>
                <w:lang w:val="en-SG"/>
              </w:rPr>
              <w:t xml:space="preserve">tahun pelaksanaan manajemen ROW untuk setiap paket pekerjaan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011DFAE"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18BEE1AB"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6DE40D39"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11300838"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AECECFF"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4011" w:type="dxa"/>
            <w:tcBorders>
              <w:top w:val="nil"/>
              <w:left w:val="nil"/>
              <w:bottom w:val="single" w:sz="4" w:space="0" w:color="auto"/>
              <w:right w:val="single" w:sz="4" w:space="0" w:color="auto"/>
            </w:tcBorders>
            <w:shd w:val="clear" w:color="auto" w:fill="auto"/>
          </w:tcPr>
          <w:p w14:paraId="6E4CDD55" w14:textId="77777777" w:rsidR="00E545E1" w:rsidRPr="00F7633B" w:rsidRDefault="00E545E1" w:rsidP="00905496">
            <w:pPr>
              <w:spacing w:after="0" w:line="240" w:lineRule="auto"/>
              <w:rPr>
                <w:rFonts w:ascii="Arial" w:eastAsia="Times New Roman" w:hAnsi="Arial" w:cs="Arial"/>
                <w:color w:val="000000"/>
                <w:lang w:val="en-SG" w:eastAsia="en-ID"/>
              </w:rPr>
            </w:pPr>
            <w:r>
              <w:rPr>
                <w:rFonts w:ascii="Arial" w:hAnsi="Arial" w:cs="Arial"/>
                <w:lang w:val="en-SG"/>
              </w:rPr>
              <w:t xml:space="preserve">Lakukan pengecekah apakah manajemen ROW sudah terintegrasi dengan </w:t>
            </w:r>
            <w:r w:rsidRPr="00F7633B">
              <w:rPr>
                <w:rFonts w:ascii="Arial" w:hAnsi="Arial" w:cs="Arial"/>
                <w:i/>
                <w:lang w:val="en-SG"/>
              </w:rPr>
              <w:t xml:space="preserve">detail engeenering design </w:t>
            </w:r>
            <w:r>
              <w:rPr>
                <w:rFonts w:ascii="Arial" w:hAnsi="Arial" w:cs="Arial"/>
                <w:lang w:val="en-SG"/>
              </w:rPr>
              <w:t xml:space="preserve">(DED) untuk setiap paket pekerjaan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5D3F8E6"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00003C24"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240FE77A"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39AD4A42"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AB805E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4011" w:type="dxa"/>
            <w:tcBorders>
              <w:top w:val="nil"/>
              <w:left w:val="nil"/>
              <w:bottom w:val="single" w:sz="4" w:space="0" w:color="auto"/>
              <w:right w:val="single" w:sz="4" w:space="0" w:color="auto"/>
            </w:tcBorders>
            <w:shd w:val="clear" w:color="auto" w:fill="auto"/>
          </w:tcPr>
          <w:p w14:paraId="00C6C27D" w14:textId="77777777" w:rsidR="00E545E1" w:rsidRPr="00772790" w:rsidRDefault="00E545E1" w:rsidP="00905496">
            <w:pPr>
              <w:rPr>
                <w:rFonts w:ascii="Arial" w:hAnsi="Arial" w:cs="Arial"/>
                <w:u w:color="FF0000"/>
              </w:rPr>
            </w:pPr>
            <w:r>
              <w:rPr>
                <w:rFonts w:ascii="Arial" w:hAnsi="Arial" w:cs="Arial"/>
                <w:u w:color="FF0000"/>
              </w:rPr>
              <w:t>Lakukan pengecekan c</w:t>
            </w:r>
            <w:r w:rsidRPr="00772790">
              <w:rPr>
                <w:rFonts w:ascii="Arial" w:hAnsi="Arial" w:cs="Arial"/>
                <w:u w:color="FF0000"/>
              </w:rPr>
              <w:t>apaian Daerah Irigasi (DI) sudah memiliki</w:t>
            </w:r>
            <w:r>
              <w:rPr>
                <w:rFonts w:ascii="Arial" w:hAnsi="Arial" w:cs="Arial"/>
                <w:u w:color="FF0000"/>
              </w:rPr>
              <w:t xml:space="preserve"> deliniasi</w:t>
            </w:r>
            <w:r w:rsidRPr="00772790">
              <w:rPr>
                <w:rFonts w:ascii="Arial" w:hAnsi="Arial" w:cs="Arial"/>
                <w:u w:color="FF0000"/>
              </w:rPr>
              <w:t xml:space="preserve"> sempadan jaringan irigasi (ROW) </w:t>
            </w:r>
            <w:r>
              <w:rPr>
                <w:rFonts w:ascii="Arial" w:hAnsi="Arial" w:cs="Arial"/>
                <w:u w:color="FF0000"/>
              </w:rPr>
              <w:t xml:space="preserve">dari tahun 2017 – 2018 </w:t>
            </w:r>
            <w:r w:rsidRPr="00421C3B">
              <w:rPr>
                <w:rFonts w:ascii="Arial" w:hAnsi="Arial" w:cs="Arial"/>
                <w:lang w:val="en-SG"/>
              </w:rPr>
              <w:t xml:space="preserve">mengacu </w:t>
            </w:r>
            <w:r w:rsidRPr="00421C3B">
              <w:rPr>
                <w:rFonts w:ascii="Arial" w:hAnsi="Arial" w:cs="Arial"/>
              </w:rPr>
              <w:t>ke Peraturan Menteri Pekerjaan Umum dan Perumahan Rakyat RI  Nomor 08/PRT/M/2015 Tentang Penetapan Garis Sempadan Irigasi</w:t>
            </w:r>
            <w:r>
              <w:rPr>
                <w:rFonts w:ascii="Arial" w:hAnsi="Arial" w:cs="Arial"/>
              </w:rPr>
              <w:t>. (</w:t>
            </w:r>
            <w:r w:rsidRPr="00AC4A52">
              <w:rPr>
                <w:rFonts w:ascii="Arial" w:hAnsi="Arial" w:cs="Arial"/>
              </w:rPr>
              <w:t>buka link</w:t>
            </w:r>
            <w:r>
              <w:rPr>
                <w:rFonts w:ascii="Arial" w:hAnsi="Arial" w:cs="Arial"/>
              </w:rPr>
              <w:t xml:space="preserve">: </w:t>
            </w:r>
            <w:hyperlink r:id="rId39" w:history="1">
              <w:r w:rsidRPr="00286D9A">
                <w:rPr>
                  <w:rStyle w:val="Hyperlink"/>
                  <w:rFonts w:ascii="Arial" w:hAnsi="Arial" w:cs="Arial"/>
                  <w:lang w:val="en-SG"/>
                </w:rPr>
                <w:t>http://sda.pu.go.id:8183/panduan/unduh-referensi-peraturan/PERMEN_PUPR_8_2015.pdf</w:t>
              </w:r>
            </w:hyperlink>
            <w:r w:rsidRPr="00AC4A52">
              <w:rPr>
                <w:lang w:val="en-SG"/>
              </w:rPr>
              <w:t>.</w:t>
            </w:r>
            <w:r>
              <w:rPr>
                <w:rFonts w:ascii="Arial" w:hAnsi="Arial" w:cs="Arial"/>
              </w:rPr>
              <w: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41FF3F9"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38DF8B00"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2E44162"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1AD1A605"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480690F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4011" w:type="dxa"/>
            <w:tcBorders>
              <w:top w:val="single" w:sz="4" w:space="0" w:color="auto"/>
              <w:left w:val="nil"/>
              <w:bottom w:val="single" w:sz="4" w:space="0" w:color="auto"/>
              <w:right w:val="single" w:sz="4" w:space="0" w:color="auto"/>
            </w:tcBorders>
            <w:shd w:val="clear" w:color="auto" w:fill="auto"/>
          </w:tcPr>
          <w:p w14:paraId="3EF4C034"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kegiatan </w:t>
            </w:r>
            <w:r>
              <w:rPr>
                <w:rFonts w:ascii="Arial" w:eastAsia="Times New Roman" w:hAnsi="Arial" w:cs="Arial"/>
                <w:color w:val="000000"/>
                <w:lang w:val="en-ID" w:eastAsia="en-ID"/>
              </w:rPr>
              <w:t xml:space="preserve">Manajemen ROW Daerah Irigasi terintegrasi dengan DED di </w:t>
            </w:r>
            <w:r w:rsidRPr="004418B4">
              <w:rPr>
                <w:rFonts w:ascii="Arial" w:eastAsia="Times New Roman" w:hAnsi="Arial" w:cs="Arial"/>
                <w:i/>
                <w:color w:val="000000"/>
                <w:lang w:val="en-ID" w:eastAsia="en-ID"/>
              </w:rPr>
              <w:t>E-filing.</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E7E6E9F"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63669A88"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72434C43"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14DB9B26" w14:textId="77777777" w:rsidTr="00905496">
        <w:trPr>
          <w:trHeight w:val="29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7DAD512"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4011" w:type="dxa"/>
            <w:tcBorders>
              <w:top w:val="single" w:sz="4" w:space="0" w:color="auto"/>
              <w:left w:val="nil"/>
              <w:bottom w:val="single" w:sz="4" w:space="0" w:color="auto"/>
              <w:right w:val="single" w:sz="4" w:space="0" w:color="auto"/>
            </w:tcBorders>
            <w:shd w:val="clear" w:color="auto" w:fill="auto"/>
          </w:tcPr>
          <w:p w14:paraId="212D09C7"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w:t>
            </w:r>
            <w:r>
              <w:rPr>
                <w:rFonts w:ascii="Arial" w:eastAsia="Times New Roman" w:hAnsi="Arial" w:cs="Arial"/>
                <w:color w:val="000000"/>
                <w:lang w:val="en-ID" w:eastAsia="en-ID"/>
              </w:rPr>
              <w:t>Manajemen ROW</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7DCE30B" w14:textId="77777777" w:rsidR="00E545E1" w:rsidRPr="005D7099" w:rsidRDefault="00E545E1" w:rsidP="00905496">
            <w:pPr>
              <w:spacing w:after="0" w:line="240" w:lineRule="auto"/>
              <w:rPr>
                <w:rFonts w:ascii="Arial" w:eastAsia="Times New Roman" w:hAnsi="Arial" w:cs="Arial"/>
                <w:lang w:val="en-ID" w:eastAsia="en-ID"/>
              </w:rPr>
            </w:pPr>
          </w:p>
        </w:tc>
        <w:tc>
          <w:tcPr>
            <w:tcW w:w="2362" w:type="dxa"/>
            <w:tcBorders>
              <w:top w:val="single" w:sz="4" w:space="0" w:color="auto"/>
              <w:left w:val="single" w:sz="4" w:space="0" w:color="auto"/>
              <w:bottom w:val="single" w:sz="4" w:space="0" w:color="auto"/>
              <w:right w:val="single" w:sz="4" w:space="0" w:color="auto"/>
            </w:tcBorders>
            <w:shd w:val="clear" w:color="auto" w:fill="auto"/>
            <w:noWrap/>
          </w:tcPr>
          <w:p w14:paraId="4FFF0F56"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06FC3721" w14:textId="77777777" w:rsidR="00E545E1" w:rsidRPr="005D7099" w:rsidRDefault="00E545E1" w:rsidP="00905496">
            <w:pPr>
              <w:spacing w:after="0" w:line="240" w:lineRule="auto"/>
              <w:rPr>
                <w:rFonts w:ascii="Arial" w:eastAsia="Times New Roman" w:hAnsi="Arial" w:cs="Arial"/>
                <w:lang w:val="en-ID" w:eastAsia="en-ID"/>
              </w:rPr>
            </w:pPr>
          </w:p>
        </w:tc>
      </w:tr>
    </w:tbl>
    <w:p w14:paraId="47DBB016" w14:textId="77777777" w:rsidR="00E545E1" w:rsidRDefault="00E545E1" w:rsidP="00E545E1">
      <w:pPr>
        <w:pStyle w:val="ListParagraph"/>
        <w:ind w:left="360"/>
        <w:jc w:val="center"/>
        <w:rPr>
          <w:rFonts w:ascii="Arial" w:hAnsi="Arial" w:cs="Arial"/>
          <w:b/>
        </w:rPr>
      </w:pPr>
    </w:p>
    <w:p w14:paraId="51FF0712" w14:textId="77777777" w:rsidR="00E545E1" w:rsidRDefault="00E545E1" w:rsidP="00E545E1">
      <w:pPr>
        <w:pStyle w:val="ListParagraph"/>
        <w:spacing w:after="200" w:line="240" w:lineRule="auto"/>
        <w:ind w:left="360"/>
        <w:jc w:val="both"/>
        <w:rPr>
          <w:rFonts w:ascii="Arial" w:hAnsi="Arial" w:cs="Arial"/>
        </w:rPr>
      </w:pPr>
    </w:p>
    <w:p w14:paraId="3FBF1787" w14:textId="77777777" w:rsidR="00E545E1" w:rsidRDefault="00E545E1" w:rsidP="00E545E1">
      <w:pPr>
        <w:pStyle w:val="ListParagraph"/>
        <w:spacing w:after="200" w:line="240" w:lineRule="auto"/>
        <w:ind w:left="360"/>
        <w:jc w:val="both"/>
        <w:rPr>
          <w:rFonts w:ascii="Arial" w:eastAsia="Bookman Old Style" w:hAnsi="Arial" w:cs="Arial"/>
        </w:rPr>
      </w:pPr>
    </w:p>
    <w:p w14:paraId="20F675A7" w14:textId="77777777" w:rsidR="00E545E1" w:rsidRDefault="00E545E1" w:rsidP="00E545E1">
      <w:pPr>
        <w:pStyle w:val="ListParagraph"/>
        <w:spacing w:after="200" w:line="240" w:lineRule="auto"/>
        <w:ind w:left="360"/>
        <w:jc w:val="both"/>
        <w:rPr>
          <w:rFonts w:ascii="Arial" w:eastAsia="Bookman Old Style" w:hAnsi="Arial" w:cs="Arial"/>
        </w:rPr>
      </w:pPr>
    </w:p>
    <w:p w14:paraId="2A0C58D1" w14:textId="77777777" w:rsidR="00E545E1" w:rsidRDefault="00E545E1" w:rsidP="00E545E1">
      <w:pPr>
        <w:pStyle w:val="ListParagraph"/>
        <w:spacing w:after="200" w:line="240" w:lineRule="auto"/>
        <w:ind w:left="360"/>
        <w:jc w:val="both"/>
        <w:rPr>
          <w:rFonts w:ascii="Arial" w:eastAsia="Bookman Old Style" w:hAnsi="Arial" w:cs="Arial"/>
        </w:rPr>
      </w:pPr>
    </w:p>
    <w:p w14:paraId="36B818E7" w14:textId="77777777" w:rsidR="00E545E1" w:rsidRDefault="00E545E1" w:rsidP="00E545E1">
      <w:pPr>
        <w:pStyle w:val="ListParagraph"/>
        <w:spacing w:after="200" w:line="240" w:lineRule="auto"/>
        <w:ind w:left="360"/>
        <w:jc w:val="both"/>
        <w:rPr>
          <w:rFonts w:ascii="Arial" w:eastAsia="Bookman Old Style" w:hAnsi="Arial" w:cs="Arial"/>
        </w:rPr>
      </w:pPr>
    </w:p>
    <w:p w14:paraId="4FA01AA0" w14:textId="77777777" w:rsidR="00E545E1" w:rsidRDefault="00E545E1" w:rsidP="00E545E1">
      <w:pPr>
        <w:pStyle w:val="ListParagraph"/>
        <w:spacing w:after="200" w:line="240" w:lineRule="auto"/>
        <w:ind w:left="360"/>
        <w:jc w:val="both"/>
        <w:rPr>
          <w:rFonts w:ascii="Arial" w:eastAsia="Bookman Old Style" w:hAnsi="Arial" w:cs="Arial"/>
        </w:rPr>
        <w:sectPr w:rsidR="00E545E1" w:rsidSect="006E09E8">
          <w:type w:val="continuous"/>
          <w:pgSz w:w="11906" w:h="16838" w:code="9"/>
          <w:pgMar w:top="1440" w:right="1440" w:bottom="1440" w:left="1440" w:header="720" w:footer="720" w:gutter="0"/>
          <w:pgNumType w:chapStyle="1"/>
          <w:cols w:space="720"/>
          <w:docGrid w:linePitch="360"/>
        </w:sectPr>
      </w:pPr>
    </w:p>
    <w:p w14:paraId="5C736135" w14:textId="69F4C485" w:rsidR="00E545E1" w:rsidRPr="00552DA6" w:rsidRDefault="00E545E1" w:rsidP="00552DA6">
      <w:pPr>
        <w:jc w:val="center"/>
        <w:rPr>
          <w:rFonts w:ascii="Arial" w:hAnsi="Arial" w:cs="Arial"/>
          <w:lang w:val="en-SG"/>
        </w:rPr>
      </w:pPr>
      <w:bookmarkStart w:id="203" w:name="_Hlk525114268"/>
      <w:r w:rsidRPr="00552DA6">
        <w:rPr>
          <w:rFonts w:ascii="Arial" w:hAnsi="Arial" w:cs="Arial"/>
        </w:rPr>
        <w:t xml:space="preserve">Formulir </w:t>
      </w:r>
      <w:r w:rsidRPr="00552DA6">
        <w:rPr>
          <w:rFonts w:ascii="Arial" w:hAnsi="Arial" w:cs="Arial"/>
          <w:lang w:val="en-SG"/>
        </w:rPr>
        <w:t>SOS-</w:t>
      </w:r>
      <w:r w:rsidRPr="00552DA6">
        <w:rPr>
          <w:rFonts w:ascii="Arial" w:hAnsi="Arial" w:cs="Arial"/>
        </w:rPr>
        <w:t>1</w:t>
      </w:r>
      <w:r w:rsidR="00905496" w:rsidRPr="00552DA6">
        <w:rPr>
          <w:rFonts w:ascii="Arial" w:hAnsi="Arial" w:cs="Arial"/>
        </w:rPr>
        <w:t>4</w:t>
      </w:r>
      <w:r w:rsidRPr="00552DA6">
        <w:rPr>
          <w:rFonts w:ascii="Arial" w:hAnsi="Arial" w:cs="Arial"/>
        </w:rPr>
        <w:t xml:space="preserve">. Capaian Pelaksanaan Manajemen ROW Terintegrasi dengan DED Daerah Irigasi </w:t>
      </w:r>
      <w:r w:rsidRPr="00552DA6">
        <w:rPr>
          <w:rFonts w:ascii="Arial" w:hAnsi="Arial" w:cs="Arial"/>
          <w:lang w:val="en-SG"/>
        </w:rPr>
        <w:t xml:space="preserve"> </w:t>
      </w:r>
      <w:r w:rsidR="00C8362F" w:rsidRPr="00552DA6">
        <w:rPr>
          <w:rFonts w:ascii="Arial" w:hAnsi="Arial" w:cs="Arial"/>
          <w:lang w:val="en-SG"/>
        </w:rPr>
        <w:t xml:space="preserve"> </w:t>
      </w:r>
      <w:r w:rsidRPr="00552DA6">
        <w:rPr>
          <w:rFonts w:ascii="Arial" w:hAnsi="Arial" w:cs="Arial"/>
        </w:rPr>
        <w:t>Program IPDMIP Tahun ……….</w:t>
      </w:r>
    </w:p>
    <w:tbl>
      <w:tblPr>
        <w:tblStyle w:val="TableGrid"/>
        <w:tblW w:w="14039" w:type="dxa"/>
        <w:jc w:val="center"/>
        <w:tblLayout w:type="fixed"/>
        <w:tblLook w:val="04A0" w:firstRow="1" w:lastRow="0" w:firstColumn="1" w:lastColumn="0" w:noHBand="0" w:noVBand="1"/>
      </w:tblPr>
      <w:tblGrid>
        <w:gridCol w:w="539"/>
        <w:gridCol w:w="1157"/>
        <w:gridCol w:w="1134"/>
        <w:gridCol w:w="850"/>
        <w:gridCol w:w="586"/>
        <w:gridCol w:w="909"/>
        <w:gridCol w:w="1540"/>
        <w:gridCol w:w="544"/>
        <w:gridCol w:w="958"/>
        <w:gridCol w:w="661"/>
        <w:gridCol w:w="661"/>
        <w:gridCol w:w="661"/>
        <w:gridCol w:w="661"/>
        <w:gridCol w:w="661"/>
        <w:gridCol w:w="461"/>
        <w:gridCol w:w="739"/>
        <w:gridCol w:w="1317"/>
      </w:tblGrid>
      <w:tr w:rsidR="00E545E1" w:rsidRPr="00CF7C14" w14:paraId="46A5BE17" w14:textId="77777777" w:rsidTr="00905496">
        <w:trPr>
          <w:trHeight w:val="397"/>
          <w:jc w:val="center"/>
        </w:trPr>
        <w:tc>
          <w:tcPr>
            <w:tcW w:w="539" w:type="dxa"/>
            <w:vMerge w:val="restart"/>
            <w:vAlign w:val="center"/>
          </w:tcPr>
          <w:p w14:paraId="51651C06" w14:textId="77777777" w:rsidR="00E545E1" w:rsidRPr="00CF7C14" w:rsidRDefault="00E545E1" w:rsidP="00905496">
            <w:pPr>
              <w:jc w:val="center"/>
              <w:rPr>
                <w:b/>
                <w:sz w:val="20"/>
                <w:szCs w:val="20"/>
                <w:u w:color="FF0000"/>
              </w:rPr>
            </w:pPr>
          </w:p>
          <w:p w14:paraId="2EF0EFFE" w14:textId="77777777" w:rsidR="00E545E1" w:rsidRPr="00CF7C14" w:rsidRDefault="00E545E1" w:rsidP="00905496">
            <w:pPr>
              <w:jc w:val="center"/>
              <w:rPr>
                <w:b/>
                <w:sz w:val="20"/>
                <w:szCs w:val="20"/>
                <w:u w:color="FF0000"/>
              </w:rPr>
            </w:pPr>
          </w:p>
          <w:p w14:paraId="6C33A6A2" w14:textId="77777777" w:rsidR="00E545E1" w:rsidRPr="00CF7C14" w:rsidRDefault="00E545E1" w:rsidP="00905496">
            <w:pPr>
              <w:jc w:val="center"/>
              <w:rPr>
                <w:b/>
                <w:sz w:val="20"/>
                <w:szCs w:val="20"/>
                <w:u w:color="FF0000"/>
              </w:rPr>
            </w:pPr>
          </w:p>
          <w:p w14:paraId="148C7A02" w14:textId="77777777" w:rsidR="00E545E1" w:rsidRPr="00CF7C14" w:rsidRDefault="00E545E1" w:rsidP="00905496">
            <w:pPr>
              <w:jc w:val="center"/>
              <w:rPr>
                <w:b/>
                <w:sz w:val="20"/>
                <w:szCs w:val="20"/>
                <w:u w:color="FF0000"/>
              </w:rPr>
            </w:pPr>
            <w:r w:rsidRPr="00CF7C14">
              <w:rPr>
                <w:b/>
                <w:sz w:val="20"/>
                <w:szCs w:val="20"/>
                <w:u w:color="FF0000"/>
              </w:rPr>
              <w:t>No.</w:t>
            </w:r>
          </w:p>
        </w:tc>
        <w:tc>
          <w:tcPr>
            <w:tcW w:w="1157" w:type="dxa"/>
            <w:vMerge w:val="restart"/>
            <w:vAlign w:val="center"/>
          </w:tcPr>
          <w:p w14:paraId="6C315A98" w14:textId="77777777" w:rsidR="00E545E1" w:rsidRPr="00CF7C14" w:rsidRDefault="00E545E1" w:rsidP="00905496">
            <w:pPr>
              <w:jc w:val="center"/>
              <w:rPr>
                <w:b/>
                <w:sz w:val="20"/>
                <w:szCs w:val="20"/>
                <w:u w:color="FF0000"/>
              </w:rPr>
            </w:pPr>
          </w:p>
          <w:p w14:paraId="3C6D5814" w14:textId="77777777" w:rsidR="00E545E1" w:rsidRPr="00CF7C14" w:rsidRDefault="00E545E1" w:rsidP="00905496">
            <w:pPr>
              <w:jc w:val="center"/>
              <w:rPr>
                <w:b/>
                <w:sz w:val="20"/>
                <w:szCs w:val="20"/>
                <w:u w:color="FF0000"/>
              </w:rPr>
            </w:pPr>
          </w:p>
          <w:p w14:paraId="49D8CF9B" w14:textId="77777777" w:rsidR="00E545E1" w:rsidRPr="00CF7C14" w:rsidRDefault="00E545E1" w:rsidP="00905496">
            <w:pPr>
              <w:jc w:val="center"/>
              <w:rPr>
                <w:b/>
                <w:sz w:val="20"/>
                <w:szCs w:val="20"/>
                <w:u w:color="FF0000"/>
              </w:rPr>
            </w:pPr>
          </w:p>
          <w:p w14:paraId="1DA14D12" w14:textId="77777777" w:rsidR="00E545E1" w:rsidRPr="00CF7C14" w:rsidRDefault="00E545E1" w:rsidP="00905496">
            <w:pPr>
              <w:jc w:val="center"/>
              <w:rPr>
                <w:b/>
                <w:sz w:val="20"/>
                <w:szCs w:val="20"/>
                <w:u w:color="FF0000"/>
              </w:rPr>
            </w:pPr>
            <w:r w:rsidRPr="00CF7C14">
              <w:rPr>
                <w:b/>
                <w:sz w:val="20"/>
                <w:szCs w:val="20"/>
                <w:u w:color="FF0000"/>
              </w:rPr>
              <w:t>Daerah Irigasi (DI)</w:t>
            </w:r>
          </w:p>
        </w:tc>
        <w:tc>
          <w:tcPr>
            <w:tcW w:w="1134" w:type="dxa"/>
            <w:vMerge w:val="restart"/>
            <w:vAlign w:val="center"/>
          </w:tcPr>
          <w:p w14:paraId="50166442" w14:textId="77777777" w:rsidR="00E545E1" w:rsidRPr="00CF7C14" w:rsidRDefault="00E545E1" w:rsidP="00905496">
            <w:pPr>
              <w:jc w:val="center"/>
              <w:rPr>
                <w:b/>
                <w:sz w:val="20"/>
                <w:szCs w:val="20"/>
                <w:u w:color="FF0000"/>
              </w:rPr>
            </w:pPr>
          </w:p>
          <w:p w14:paraId="06112513" w14:textId="77777777" w:rsidR="00E545E1" w:rsidRPr="00CF7C14" w:rsidRDefault="00E545E1" w:rsidP="00905496">
            <w:pPr>
              <w:jc w:val="center"/>
              <w:rPr>
                <w:b/>
                <w:sz w:val="20"/>
                <w:szCs w:val="20"/>
                <w:u w:color="FF0000"/>
              </w:rPr>
            </w:pPr>
          </w:p>
          <w:p w14:paraId="5AC80F5C" w14:textId="77777777" w:rsidR="00E545E1" w:rsidRPr="00CF7C14" w:rsidRDefault="00E545E1" w:rsidP="00905496">
            <w:pPr>
              <w:jc w:val="center"/>
              <w:rPr>
                <w:b/>
                <w:sz w:val="20"/>
                <w:szCs w:val="20"/>
                <w:u w:color="FF0000"/>
              </w:rPr>
            </w:pPr>
          </w:p>
          <w:p w14:paraId="480224DF" w14:textId="77777777" w:rsidR="00E545E1" w:rsidRPr="00CF7C14" w:rsidRDefault="00E545E1" w:rsidP="00905496">
            <w:pPr>
              <w:jc w:val="center"/>
              <w:rPr>
                <w:b/>
                <w:sz w:val="20"/>
                <w:szCs w:val="20"/>
                <w:u w:color="FF0000"/>
              </w:rPr>
            </w:pPr>
            <w:r w:rsidRPr="00CF7C14">
              <w:rPr>
                <w:b/>
                <w:sz w:val="20"/>
                <w:szCs w:val="20"/>
                <w:u w:color="FF0000"/>
              </w:rPr>
              <w:t>Paket</w:t>
            </w:r>
          </w:p>
        </w:tc>
        <w:tc>
          <w:tcPr>
            <w:tcW w:w="850" w:type="dxa"/>
            <w:vMerge w:val="restart"/>
            <w:vAlign w:val="center"/>
          </w:tcPr>
          <w:p w14:paraId="154D60CC" w14:textId="77777777" w:rsidR="00E545E1" w:rsidRPr="00CF7C14" w:rsidRDefault="00E545E1" w:rsidP="00905496">
            <w:pPr>
              <w:jc w:val="center"/>
              <w:rPr>
                <w:b/>
                <w:sz w:val="20"/>
                <w:szCs w:val="20"/>
                <w:u w:color="FF0000"/>
              </w:rPr>
            </w:pPr>
          </w:p>
          <w:p w14:paraId="54872728" w14:textId="77777777" w:rsidR="00E545E1" w:rsidRPr="00CF7C14" w:rsidRDefault="00E545E1" w:rsidP="00905496">
            <w:pPr>
              <w:jc w:val="center"/>
              <w:rPr>
                <w:b/>
                <w:sz w:val="20"/>
                <w:szCs w:val="20"/>
                <w:u w:color="FF0000"/>
              </w:rPr>
            </w:pPr>
          </w:p>
          <w:p w14:paraId="5FF61A72" w14:textId="77777777" w:rsidR="00E545E1" w:rsidRPr="00CF7C14" w:rsidRDefault="00E545E1" w:rsidP="00905496">
            <w:pPr>
              <w:jc w:val="center"/>
              <w:rPr>
                <w:b/>
                <w:sz w:val="20"/>
                <w:szCs w:val="20"/>
                <w:u w:color="FF0000"/>
              </w:rPr>
            </w:pPr>
          </w:p>
          <w:p w14:paraId="7F617D59" w14:textId="77777777" w:rsidR="00E545E1" w:rsidRPr="00CF7C14" w:rsidRDefault="00E545E1" w:rsidP="00905496">
            <w:pPr>
              <w:jc w:val="center"/>
              <w:rPr>
                <w:b/>
                <w:sz w:val="20"/>
                <w:szCs w:val="20"/>
                <w:u w:color="FF0000"/>
              </w:rPr>
            </w:pPr>
            <w:r w:rsidRPr="00CF7C14">
              <w:rPr>
                <w:b/>
                <w:sz w:val="20"/>
                <w:szCs w:val="20"/>
                <w:u w:color="FF0000"/>
              </w:rPr>
              <w:t>Lokasi</w:t>
            </w:r>
          </w:p>
        </w:tc>
        <w:tc>
          <w:tcPr>
            <w:tcW w:w="1495" w:type="dxa"/>
            <w:gridSpan w:val="2"/>
            <w:vAlign w:val="center"/>
          </w:tcPr>
          <w:p w14:paraId="5A12BBC9" w14:textId="77777777" w:rsidR="00E545E1" w:rsidRPr="00CF7C14" w:rsidRDefault="00E545E1" w:rsidP="00905496">
            <w:pPr>
              <w:jc w:val="center"/>
              <w:rPr>
                <w:b/>
                <w:sz w:val="20"/>
                <w:szCs w:val="20"/>
                <w:u w:color="FF0000"/>
              </w:rPr>
            </w:pPr>
            <w:r w:rsidRPr="00CF7C14">
              <w:rPr>
                <w:b/>
                <w:sz w:val="20"/>
                <w:szCs w:val="20"/>
                <w:u w:color="FF0000"/>
              </w:rPr>
              <w:t>Manajemen ROW Dilaksanakan</w:t>
            </w:r>
          </w:p>
        </w:tc>
        <w:tc>
          <w:tcPr>
            <w:tcW w:w="1540" w:type="dxa"/>
            <w:vAlign w:val="center"/>
          </w:tcPr>
          <w:p w14:paraId="1BBB02FC" w14:textId="77777777" w:rsidR="00E545E1" w:rsidRPr="00CF7C14" w:rsidRDefault="00E545E1" w:rsidP="00905496">
            <w:pPr>
              <w:jc w:val="center"/>
              <w:rPr>
                <w:b/>
                <w:sz w:val="20"/>
                <w:szCs w:val="20"/>
                <w:u w:color="FF0000"/>
              </w:rPr>
            </w:pPr>
            <w:r w:rsidRPr="00CF7C14">
              <w:rPr>
                <w:b/>
                <w:sz w:val="20"/>
                <w:szCs w:val="20"/>
                <w:u w:color="FF0000"/>
              </w:rPr>
              <w:t>Pelaksanaaan Manajemen ROW</w:t>
            </w:r>
          </w:p>
        </w:tc>
        <w:tc>
          <w:tcPr>
            <w:tcW w:w="1502" w:type="dxa"/>
            <w:gridSpan w:val="2"/>
            <w:vAlign w:val="center"/>
          </w:tcPr>
          <w:p w14:paraId="706E45C6" w14:textId="77777777" w:rsidR="00E545E1" w:rsidRPr="00CF7C14" w:rsidRDefault="00E545E1" w:rsidP="00905496">
            <w:pPr>
              <w:jc w:val="center"/>
              <w:rPr>
                <w:b/>
                <w:sz w:val="20"/>
                <w:szCs w:val="20"/>
                <w:u w:color="FF0000"/>
              </w:rPr>
            </w:pPr>
            <w:r w:rsidRPr="00CF7C14">
              <w:rPr>
                <w:b/>
                <w:sz w:val="20"/>
                <w:szCs w:val="20"/>
                <w:u w:color="FF0000"/>
              </w:rPr>
              <w:t>Manajemen ROW Terintegrasi dengan DED</w:t>
            </w:r>
          </w:p>
        </w:tc>
        <w:tc>
          <w:tcPr>
            <w:tcW w:w="3305" w:type="dxa"/>
            <w:gridSpan w:val="5"/>
            <w:vAlign w:val="center"/>
          </w:tcPr>
          <w:p w14:paraId="5177C107" w14:textId="77777777" w:rsidR="00E545E1" w:rsidRPr="00CF7C14" w:rsidRDefault="00E545E1" w:rsidP="00905496">
            <w:pPr>
              <w:jc w:val="center"/>
              <w:rPr>
                <w:b/>
                <w:sz w:val="20"/>
                <w:szCs w:val="20"/>
                <w:u w:color="FF0000"/>
              </w:rPr>
            </w:pPr>
            <w:r w:rsidRPr="00CF7C14">
              <w:rPr>
                <w:b/>
                <w:sz w:val="20"/>
                <w:szCs w:val="20"/>
                <w:u w:color="FF0000"/>
              </w:rPr>
              <w:t>Capaian Daerah Irigasi (DI) sudah memiliki sempadan jaringan irigasi (ROW) (Km)</w:t>
            </w:r>
          </w:p>
          <w:p w14:paraId="7A350C5F" w14:textId="77777777" w:rsidR="00E545E1" w:rsidRPr="00CF7C14" w:rsidRDefault="00E545E1" w:rsidP="00905496">
            <w:pPr>
              <w:jc w:val="center"/>
              <w:rPr>
                <w:b/>
                <w:sz w:val="20"/>
                <w:szCs w:val="20"/>
                <w:u w:color="FF0000"/>
              </w:rPr>
            </w:pPr>
          </w:p>
        </w:tc>
        <w:tc>
          <w:tcPr>
            <w:tcW w:w="1200" w:type="dxa"/>
            <w:gridSpan w:val="2"/>
            <w:vAlign w:val="center"/>
          </w:tcPr>
          <w:p w14:paraId="602888C1" w14:textId="77777777" w:rsidR="00E545E1" w:rsidRPr="00CF7C14" w:rsidRDefault="00E545E1" w:rsidP="00905496">
            <w:pPr>
              <w:jc w:val="center"/>
              <w:rPr>
                <w:b/>
                <w:sz w:val="20"/>
                <w:szCs w:val="20"/>
                <w:u w:color="FF0000"/>
              </w:rPr>
            </w:pPr>
          </w:p>
          <w:p w14:paraId="0E1331DA" w14:textId="77777777" w:rsidR="00E545E1" w:rsidRPr="00CF7C14" w:rsidRDefault="00E545E1" w:rsidP="00905496">
            <w:pPr>
              <w:jc w:val="center"/>
              <w:rPr>
                <w:b/>
                <w:i/>
                <w:sz w:val="20"/>
                <w:szCs w:val="20"/>
                <w:u w:color="FF0000"/>
              </w:rPr>
            </w:pPr>
            <w:r w:rsidRPr="00CF7C14">
              <w:rPr>
                <w:b/>
                <w:sz w:val="20"/>
                <w:szCs w:val="20"/>
                <w:u w:color="FF0000"/>
              </w:rPr>
              <w:t xml:space="preserve">Bukti Dokumen Upload di </w:t>
            </w:r>
            <w:r w:rsidRPr="00CF7C14">
              <w:rPr>
                <w:b/>
                <w:i/>
                <w:sz w:val="20"/>
                <w:szCs w:val="20"/>
                <w:u w:color="FF0000"/>
              </w:rPr>
              <w:t>E-filing</w:t>
            </w:r>
          </w:p>
        </w:tc>
        <w:tc>
          <w:tcPr>
            <w:tcW w:w="1317" w:type="dxa"/>
            <w:vMerge w:val="restart"/>
            <w:vAlign w:val="center"/>
          </w:tcPr>
          <w:p w14:paraId="116C3497" w14:textId="77777777" w:rsidR="00E545E1" w:rsidRPr="00CF7C14" w:rsidRDefault="00E545E1" w:rsidP="00905496">
            <w:pPr>
              <w:jc w:val="center"/>
              <w:rPr>
                <w:b/>
                <w:sz w:val="20"/>
                <w:szCs w:val="20"/>
                <w:u w:color="FF0000"/>
              </w:rPr>
            </w:pPr>
          </w:p>
          <w:p w14:paraId="7F2A47C3" w14:textId="77777777" w:rsidR="00E545E1" w:rsidRPr="00CF7C14" w:rsidRDefault="00E545E1" w:rsidP="00905496">
            <w:pPr>
              <w:jc w:val="center"/>
              <w:rPr>
                <w:b/>
                <w:sz w:val="20"/>
                <w:szCs w:val="20"/>
                <w:u w:color="FF0000"/>
              </w:rPr>
            </w:pPr>
          </w:p>
          <w:p w14:paraId="14100BEA" w14:textId="77777777" w:rsidR="00E545E1" w:rsidRPr="00CF7C14" w:rsidRDefault="00E545E1" w:rsidP="00905496">
            <w:pPr>
              <w:jc w:val="center"/>
              <w:rPr>
                <w:b/>
                <w:sz w:val="20"/>
                <w:szCs w:val="20"/>
                <w:u w:color="FF0000"/>
              </w:rPr>
            </w:pPr>
            <w:r w:rsidRPr="00CF7C14">
              <w:rPr>
                <w:b/>
                <w:sz w:val="20"/>
                <w:szCs w:val="20"/>
                <w:u w:color="FF0000"/>
              </w:rPr>
              <w:t>Keterangan</w:t>
            </w:r>
          </w:p>
        </w:tc>
      </w:tr>
      <w:tr w:rsidR="00E545E1" w:rsidRPr="00CF7C14" w14:paraId="4817A301" w14:textId="77777777" w:rsidTr="00905496">
        <w:trPr>
          <w:jc w:val="center"/>
        </w:trPr>
        <w:tc>
          <w:tcPr>
            <w:tcW w:w="539" w:type="dxa"/>
            <w:vMerge/>
          </w:tcPr>
          <w:p w14:paraId="5F7A4707" w14:textId="77777777" w:rsidR="00E545E1" w:rsidRPr="00CF7C14" w:rsidRDefault="00E545E1" w:rsidP="00905496">
            <w:pPr>
              <w:jc w:val="center"/>
              <w:rPr>
                <w:b/>
                <w:sz w:val="20"/>
                <w:szCs w:val="20"/>
                <w:u w:color="FF0000"/>
              </w:rPr>
            </w:pPr>
          </w:p>
        </w:tc>
        <w:tc>
          <w:tcPr>
            <w:tcW w:w="1157" w:type="dxa"/>
            <w:vMerge/>
          </w:tcPr>
          <w:p w14:paraId="7103CD1A" w14:textId="77777777" w:rsidR="00E545E1" w:rsidRPr="00CF7C14" w:rsidRDefault="00E545E1" w:rsidP="00905496">
            <w:pPr>
              <w:jc w:val="center"/>
              <w:rPr>
                <w:b/>
                <w:sz w:val="20"/>
                <w:szCs w:val="20"/>
                <w:u w:color="FF0000"/>
              </w:rPr>
            </w:pPr>
          </w:p>
        </w:tc>
        <w:tc>
          <w:tcPr>
            <w:tcW w:w="1134" w:type="dxa"/>
            <w:vMerge/>
          </w:tcPr>
          <w:p w14:paraId="39E05E6C" w14:textId="77777777" w:rsidR="00E545E1" w:rsidRPr="00CF7C14" w:rsidRDefault="00E545E1" w:rsidP="00905496">
            <w:pPr>
              <w:jc w:val="center"/>
              <w:rPr>
                <w:b/>
                <w:sz w:val="20"/>
                <w:szCs w:val="20"/>
                <w:u w:color="FF0000"/>
              </w:rPr>
            </w:pPr>
          </w:p>
        </w:tc>
        <w:tc>
          <w:tcPr>
            <w:tcW w:w="850" w:type="dxa"/>
            <w:vMerge/>
          </w:tcPr>
          <w:p w14:paraId="6F93385D" w14:textId="77777777" w:rsidR="00E545E1" w:rsidRPr="00CF7C14" w:rsidRDefault="00E545E1" w:rsidP="00905496">
            <w:pPr>
              <w:jc w:val="center"/>
              <w:rPr>
                <w:b/>
                <w:sz w:val="20"/>
                <w:szCs w:val="20"/>
                <w:u w:color="FF0000"/>
              </w:rPr>
            </w:pPr>
          </w:p>
        </w:tc>
        <w:tc>
          <w:tcPr>
            <w:tcW w:w="586" w:type="dxa"/>
          </w:tcPr>
          <w:p w14:paraId="7DE62D89" w14:textId="77777777" w:rsidR="00E545E1" w:rsidRPr="00CF7C14" w:rsidRDefault="00E545E1" w:rsidP="00905496">
            <w:pPr>
              <w:jc w:val="center"/>
              <w:rPr>
                <w:b/>
                <w:sz w:val="20"/>
                <w:szCs w:val="20"/>
                <w:u w:color="FF0000"/>
              </w:rPr>
            </w:pPr>
          </w:p>
          <w:p w14:paraId="026DD463" w14:textId="77777777" w:rsidR="00E545E1" w:rsidRPr="00CF7C14" w:rsidRDefault="00E545E1" w:rsidP="00905496">
            <w:pPr>
              <w:jc w:val="center"/>
              <w:rPr>
                <w:b/>
                <w:sz w:val="20"/>
                <w:szCs w:val="20"/>
                <w:u w:color="FF0000"/>
              </w:rPr>
            </w:pPr>
            <w:r w:rsidRPr="00CF7C14">
              <w:rPr>
                <w:b/>
                <w:sz w:val="20"/>
                <w:szCs w:val="20"/>
                <w:u w:color="FF0000"/>
              </w:rPr>
              <w:t>Ya</w:t>
            </w:r>
          </w:p>
        </w:tc>
        <w:tc>
          <w:tcPr>
            <w:tcW w:w="909" w:type="dxa"/>
          </w:tcPr>
          <w:p w14:paraId="4A7997EE" w14:textId="77777777" w:rsidR="00E545E1" w:rsidRPr="00CF7C14" w:rsidRDefault="00E545E1" w:rsidP="00905496">
            <w:pPr>
              <w:jc w:val="center"/>
              <w:rPr>
                <w:b/>
                <w:sz w:val="20"/>
                <w:szCs w:val="20"/>
                <w:u w:color="FF0000"/>
              </w:rPr>
            </w:pPr>
          </w:p>
          <w:p w14:paraId="35C6679F" w14:textId="77777777" w:rsidR="00E545E1" w:rsidRPr="00CF7C14" w:rsidRDefault="00E545E1" w:rsidP="00905496">
            <w:pPr>
              <w:jc w:val="center"/>
              <w:rPr>
                <w:b/>
                <w:sz w:val="20"/>
                <w:szCs w:val="20"/>
                <w:u w:color="FF0000"/>
              </w:rPr>
            </w:pPr>
            <w:r w:rsidRPr="00CF7C14">
              <w:rPr>
                <w:b/>
                <w:sz w:val="20"/>
                <w:szCs w:val="20"/>
                <w:u w:color="FF0000"/>
              </w:rPr>
              <w:t>Tidak</w:t>
            </w:r>
          </w:p>
        </w:tc>
        <w:tc>
          <w:tcPr>
            <w:tcW w:w="1540" w:type="dxa"/>
          </w:tcPr>
          <w:p w14:paraId="1782074C" w14:textId="77777777" w:rsidR="00E545E1" w:rsidRPr="00CF7C14" w:rsidRDefault="00E545E1" w:rsidP="00905496">
            <w:pPr>
              <w:jc w:val="center"/>
              <w:rPr>
                <w:b/>
                <w:sz w:val="20"/>
                <w:szCs w:val="20"/>
                <w:u w:color="FF0000"/>
              </w:rPr>
            </w:pPr>
          </w:p>
          <w:p w14:paraId="725E9B7D" w14:textId="77777777" w:rsidR="00E545E1" w:rsidRPr="00CF7C14" w:rsidRDefault="00E545E1" w:rsidP="00905496">
            <w:pPr>
              <w:jc w:val="center"/>
              <w:rPr>
                <w:b/>
                <w:sz w:val="20"/>
                <w:szCs w:val="20"/>
                <w:u w:color="FF0000"/>
              </w:rPr>
            </w:pPr>
            <w:r w:rsidRPr="00CF7C14">
              <w:rPr>
                <w:b/>
                <w:sz w:val="20"/>
                <w:szCs w:val="20"/>
                <w:u w:color="FF0000"/>
              </w:rPr>
              <w:t>(Tahun)</w:t>
            </w:r>
          </w:p>
        </w:tc>
        <w:tc>
          <w:tcPr>
            <w:tcW w:w="544" w:type="dxa"/>
          </w:tcPr>
          <w:p w14:paraId="3280030C" w14:textId="77777777" w:rsidR="00E545E1" w:rsidRPr="00CF7C14" w:rsidRDefault="00E545E1" w:rsidP="00905496">
            <w:pPr>
              <w:jc w:val="center"/>
              <w:rPr>
                <w:b/>
                <w:sz w:val="20"/>
                <w:szCs w:val="20"/>
                <w:u w:color="FF0000"/>
              </w:rPr>
            </w:pPr>
          </w:p>
          <w:p w14:paraId="7401A7EA" w14:textId="77777777" w:rsidR="00E545E1" w:rsidRPr="00CF7C14" w:rsidRDefault="00E545E1" w:rsidP="00905496">
            <w:pPr>
              <w:jc w:val="center"/>
              <w:rPr>
                <w:b/>
                <w:sz w:val="20"/>
                <w:szCs w:val="20"/>
                <w:u w:color="FF0000"/>
              </w:rPr>
            </w:pPr>
            <w:r w:rsidRPr="00CF7C14">
              <w:rPr>
                <w:b/>
                <w:sz w:val="20"/>
                <w:szCs w:val="20"/>
                <w:u w:color="FF0000"/>
              </w:rPr>
              <w:t>Ya</w:t>
            </w:r>
          </w:p>
        </w:tc>
        <w:tc>
          <w:tcPr>
            <w:tcW w:w="958" w:type="dxa"/>
          </w:tcPr>
          <w:p w14:paraId="7E93C3ED" w14:textId="77777777" w:rsidR="00E545E1" w:rsidRPr="00CF7C14" w:rsidRDefault="00E545E1" w:rsidP="00905496">
            <w:pPr>
              <w:jc w:val="center"/>
              <w:rPr>
                <w:b/>
                <w:sz w:val="20"/>
                <w:szCs w:val="20"/>
                <w:u w:color="FF0000"/>
                <w:lang w:val="id-ID"/>
              </w:rPr>
            </w:pPr>
          </w:p>
          <w:p w14:paraId="05D0481F" w14:textId="77777777" w:rsidR="00E545E1" w:rsidRPr="00CF7C14" w:rsidRDefault="00E545E1" w:rsidP="00905496">
            <w:pPr>
              <w:jc w:val="center"/>
              <w:rPr>
                <w:b/>
                <w:sz w:val="20"/>
                <w:szCs w:val="20"/>
                <w:u w:color="FF0000"/>
              </w:rPr>
            </w:pPr>
            <w:r w:rsidRPr="00CF7C14">
              <w:rPr>
                <w:b/>
                <w:sz w:val="20"/>
                <w:szCs w:val="20"/>
                <w:u w:color="FF0000"/>
              </w:rPr>
              <w:t>Tidak</w:t>
            </w:r>
          </w:p>
        </w:tc>
        <w:tc>
          <w:tcPr>
            <w:tcW w:w="661" w:type="dxa"/>
          </w:tcPr>
          <w:p w14:paraId="226B8BD4" w14:textId="77777777" w:rsidR="00E545E1" w:rsidRPr="00CF7C14" w:rsidRDefault="00E545E1" w:rsidP="00905496">
            <w:pPr>
              <w:jc w:val="center"/>
              <w:rPr>
                <w:b/>
                <w:sz w:val="20"/>
                <w:szCs w:val="20"/>
                <w:u w:color="FF0000"/>
              </w:rPr>
            </w:pPr>
            <w:r w:rsidRPr="00CF7C14">
              <w:rPr>
                <w:b/>
                <w:sz w:val="20"/>
                <w:szCs w:val="20"/>
                <w:u w:color="FF0000"/>
              </w:rPr>
              <w:t>2017</w:t>
            </w:r>
          </w:p>
        </w:tc>
        <w:tc>
          <w:tcPr>
            <w:tcW w:w="661" w:type="dxa"/>
          </w:tcPr>
          <w:p w14:paraId="12E01132" w14:textId="77777777" w:rsidR="00E545E1" w:rsidRPr="00CF7C14" w:rsidRDefault="00E545E1" w:rsidP="00905496">
            <w:pPr>
              <w:jc w:val="center"/>
              <w:rPr>
                <w:b/>
                <w:sz w:val="20"/>
                <w:szCs w:val="20"/>
                <w:u w:color="FF0000"/>
              </w:rPr>
            </w:pPr>
            <w:r w:rsidRPr="00CF7C14">
              <w:rPr>
                <w:b/>
                <w:sz w:val="20"/>
                <w:szCs w:val="20"/>
                <w:u w:color="FF0000"/>
              </w:rPr>
              <w:t>2018</w:t>
            </w:r>
          </w:p>
        </w:tc>
        <w:tc>
          <w:tcPr>
            <w:tcW w:w="661" w:type="dxa"/>
          </w:tcPr>
          <w:p w14:paraId="39006216" w14:textId="77777777" w:rsidR="00E545E1" w:rsidRPr="00CF7C14" w:rsidRDefault="00E545E1" w:rsidP="00905496">
            <w:pPr>
              <w:jc w:val="center"/>
              <w:rPr>
                <w:b/>
                <w:sz w:val="20"/>
                <w:szCs w:val="20"/>
                <w:u w:color="FF0000"/>
              </w:rPr>
            </w:pPr>
            <w:r w:rsidRPr="00CF7C14">
              <w:rPr>
                <w:b/>
                <w:sz w:val="20"/>
                <w:szCs w:val="20"/>
                <w:u w:color="FF0000"/>
              </w:rPr>
              <w:t>2019</w:t>
            </w:r>
          </w:p>
        </w:tc>
        <w:tc>
          <w:tcPr>
            <w:tcW w:w="661" w:type="dxa"/>
          </w:tcPr>
          <w:p w14:paraId="5EBFC54D" w14:textId="77777777" w:rsidR="00E545E1" w:rsidRPr="00CF7C14" w:rsidRDefault="00E545E1" w:rsidP="00905496">
            <w:pPr>
              <w:jc w:val="center"/>
              <w:rPr>
                <w:b/>
                <w:sz w:val="20"/>
                <w:szCs w:val="20"/>
                <w:u w:color="FF0000"/>
              </w:rPr>
            </w:pPr>
            <w:r w:rsidRPr="00CF7C14">
              <w:rPr>
                <w:b/>
                <w:sz w:val="20"/>
                <w:szCs w:val="20"/>
                <w:u w:color="FF0000"/>
              </w:rPr>
              <w:t>2020</w:t>
            </w:r>
          </w:p>
        </w:tc>
        <w:tc>
          <w:tcPr>
            <w:tcW w:w="661" w:type="dxa"/>
          </w:tcPr>
          <w:p w14:paraId="7E00F69B" w14:textId="77777777" w:rsidR="00E545E1" w:rsidRPr="00CF7C14" w:rsidRDefault="00E545E1" w:rsidP="00905496">
            <w:pPr>
              <w:jc w:val="center"/>
              <w:rPr>
                <w:b/>
                <w:sz w:val="20"/>
                <w:szCs w:val="20"/>
                <w:u w:color="FF0000"/>
              </w:rPr>
            </w:pPr>
            <w:r w:rsidRPr="00CF7C14">
              <w:rPr>
                <w:b/>
                <w:sz w:val="20"/>
                <w:szCs w:val="20"/>
                <w:u w:color="FF0000"/>
              </w:rPr>
              <w:t>2021</w:t>
            </w:r>
          </w:p>
        </w:tc>
        <w:tc>
          <w:tcPr>
            <w:tcW w:w="461" w:type="dxa"/>
          </w:tcPr>
          <w:p w14:paraId="06019E22" w14:textId="77777777" w:rsidR="00E545E1" w:rsidRPr="00CF7C14" w:rsidRDefault="00E545E1" w:rsidP="00905496">
            <w:pPr>
              <w:jc w:val="center"/>
              <w:rPr>
                <w:b/>
                <w:sz w:val="20"/>
                <w:szCs w:val="20"/>
                <w:u w:color="FF0000"/>
              </w:rPr>
            </w:pPr>
          </w:p>
          <w:p w14:paraId="071C41B7" w14:textId="77777777" w:rsidR="00E545E1" w:rsidRPr="00CF7C14" w:rsidRDefault="00E545E1" w:rsidP="00905496">
            <w:pPr>
              <w:jc w:val="center"/>
              <w:rPr>
                <w:b/>
                <w:sz w:val="20"/>
                <w:szCs w:val="20"/>
                <w:u w:color="FF0000"/>
              </w:rPr>
            </w:pPr>
            <w:r w:rsidRPr="00CF7C14">
              <w:rPr>
                <w:b/>
                <w:sz w:val="20"/>
                <w:szCs w:val="20"/>
                <w:u w:color="FF0000"/>
              </w:rPr>
              <w:t>Ya</w:t>
            </w:r>
          </w:p>
        </w:tc>
        <w:tc>
          <w:tcPr>
            <w:tcW w:w="739" w:type="dxa"/>
          </w:tcPr>
          <w:p w14:paraId="6211C845" w14:textId="77777777" w:rsidR="00E545E1" w:rsidRPr="00CF7C14" w:rsidRDefault="00E545E1" w:rsidP="00905496">
            <w:pPr>
              <w:jc w:val="center"/>
              <w:rPr>
                <w:b/>
                <w:sz w:val="20"/>
                <w:szCs w:val="20"/>
                <w:u w:color="FF0000"/>
              </w:rPr>
            </w:pPr>
          </w:p>
          <w:p w14:paraId="5F3CE125" w14:textId="77777777" w:rsidR="00E545E1" w:rsidRPr="00CF7C14" w:rsidRDefault="00E545E1" w:rsidP="00905496">
            <w:pPr>
              <w:jc w:val="center"/>
              <w:rPr>
                <w:b/>
                <w:sz w:val="20"/>
                <w:szCs w:val="20"/>
                <w:u w:color="FF0000"/>
              </w:rPr>
            </w:pPr>
            <w:r w:rsidRPr="00CF7C14">
              <w:rPr>
                <w:b/>
                <w:sz w:val="20"/>
                <w:szCs w:val="20"/>
                <w:u w:color="FF0000"/>
              </w:rPr>
              <w:t>Tidak</w:t>
            </w:r>
          </w:p>
        </w:tc>
        <w:tc>
          <w:tcPr>
            <w:tcW w:w="1317" w:type="dxa"/>
            <w:vMerge/>
          </w:tcPr>
          <w:p w14:paraId="3D963FBA" w14:textId="77777777" w:rsidR="00E545E1" w:rsidRPr="00CF7C14" w:rsidRDefault="00E545E1" w:rsidP="00905496">
            <w:pPr>
              <w:jc w:val="both"/>
              <w:rPr>
                <w:b/>
                <w:sz w:val="20"/>
                <w:szCs w:val="20"/>
                <w:u w:color="FF0000"/>
                <w:lang w:val="id-ID"/>
              </w:rPr>
            </w:pPr>
          </w:p>
        </w:tc>
      </w:tr>
      <w:tr w:rsidR="00E545E1" w:rsidRPr="00CF7C14" w14:paraId="34E59D72" w14:textId="77777777" w:rsidTr="00905496">
        <w:trPr>
          <w:jc w:val="center"/>
        </w:trPr>
        <w:tc>
          <w:tcPr>
            <w:tcW w:w="539" w:type="dxa"/>
          </w:tcPr>
          <w:p w14:paraId="4DD52E6F" w14:textId="77777777" w:rsidR="00E545E1" w:rsidRPr="00CF7C14" w:rsidRDefault="00E545E1" w:rsidP="00905496">
            <w:pPr>
              <w:jc w:val="center"/>
              <w:rPr>
                <w:b/>
                <w:sz w:val="20"/>
                <w:szCs w:val="20"/>
                <w:u w:color="FF0000"/>
              </w:rPr>
            </w:pPr>
            <w:r w:rsidRPr="00CF7C14">
              <w:rPr>
                <w:b/>
                <w:sz w:val="20"/>
                <w:szCs w:val="20"/>
                <w:u w:color="FF0000"/>
              </w:rPr>
              <w:t>(1)</w:t>
            </w:r>
          </w:p>
        </w:tc>
        <w:tc>
          <w:tcPr>
            <w:tcW w:w="1157" w:type="dxa"/>
          </w:tcPr>
          <w:p w14:paraId="066346B3" w14:textId="77777777" w:rsidR="00E545E1" w:rsidRPr="00CF7C14" w:rsidRDefault="00E545E1" w:rsidP="00905496">
            <w:pPr>
              <w:jc w:val="center"/>
              <w:rPr>
                <w:b/>
                <w:sz w:val="20"/>
                <w:szCs w:val="20"/>
                <w:u w:color="FF0000"/>
              </w:rPr>
            </w:pPr>
            <w:r w:rsidRPr="00CF7C14">
              <w:rPr>
                <w:b/>
                <w:sz w:val="20"/>
                <w:szCs w:val="20"/>
                <w:u w:color="FF0000"/>
              </w:rPr>
              <w:t>(2)</w:t>
            </w:r>
          </w:p>
        </w:tc>
        <w:tc>
          <w:tcPr>
            <w:tcW w:w="1134" w:type="dxa"/>
          </w:tcPr>
          <w:p w14:paraId="299BE37F" w14:textId="77777777" w:rsidR="00E545E1" w:rsidRPr="00CF7C14" w:rsidRDefault="00E545E1" w:rsidP="00905496">
            <w:pPr>
              <w:jc w:val="center"/>
              <w:rPr>
                <w:b/>
                <w:sz w:val="20"/>
                <w:szCs w:val="20"/>
                <w:u w:color="FF0000"/>
              </w:rPr>
            </w:pPr>
            <w:r w:rsidRPr="00CF7C14">
              <w:rPr>
                <w:b/>
                <w:sz w:val="20"/>
                <w:szCs w:val="20"/>
                <w:u w:color="FF0000"/>
              </w:rPr>
              <w:t>(3)</w:t>
            </w:r>
          </w:p>
        </w:tc>
        <w:tc>
          <w:tcPr>
            <w:tcW w:w="850" w:type="dxa"/>
          </w:tcPr>
          <w:p w14:paraId="5C7347E4" w14:textId="77777777" w:rsidR="00E545E1" w:rsidRPr="00CF7C14" w:rsidRDefault="00E545E1" w:rsidP="00905496">
            <w:pPr>
              <w:jc w:val="center"/>
              <w:rPr>
                <w:b/>
                <w:sz w:val="20"/>
                <w:szCs w:val="20"/>
                <w:u w:color="FF0000"/>
              </w:rPr>
            </w:pPr>
            <w:r w:rsidRPr="00CF7C14">
              <w:rPr>
                <w:b/>
                <w:sz w:val="20"/>
                <w:szCs w:val="20"/>
                <w:u w:color="FF0000"/>
              </w:rPr>
              <w:t>(4)</w:t>
            </w:r>
          </w:p>
        </w:tc>
        <w:tc>
          <w:tcPr>
            <w:tcW w:w="1495" w:type="dxa"/>
            <w:gridSpan w:val="2"/>
          </w:tcPr>
          <w:p w14:paraId="4D99DDFA" w14:textId="77777777" w:rsidR="00E545E1" w:rsidRPr="00CF7C14" w:rsidRDefault="00E545E1" w:rsidP="00905496">
            <w:pPr>
              <w:jc w:val="center"/>
              <w:rPr>
                <w:b/>
                <w:sz w:val="20"/>
                <w:szCs w:val="20"/>
                <w:u w:color="FF0000"/>
              </w:rPr>
            </w:pPr>
            <w:r w:rsidRPr="00CF7C14">
              <w:rPr>
                <w:b/>
                <w:sz w:val="20"/>
                <w:szCs w:val="20"/>
                <w:u w:color="FF0000"/>
              </w:rPr>
              <w:t>(5)</w:t>
            </w:r>
          </w:p>
        </w:tc>
        <w:tc>
          <w:tcPr>
            <w:tcW w:w="1540" w:type="dxa"/>
          </w:tcPr>
          <w:p w14:paraId="22E5AC18" w14:textId="77777777" w:rsidR="00E545E1" w:rsidRPr="00CF7C14" w:rsidRDefault="00E545E1" w:rsidP="00905496">
            <w:pPr>
              <w:jc w:val="center"/>
              <w:rPr>
                <w:b/>
                <w:sz w:val="20"/>
                <w:szCs w:val="20"/>
                <w:u w:color="FF0000"/>
              </w:rPr>
            </w:pPr>
            <w:r w:rsidRPr="00CF7C14">
              <w:rPr>
                <w:b/>
                <w:sz w:val="20"/>
                <w:szCs w:val="20"/>
                <w:u w:color="FF0000"/>
              </w:rPr>
              <w:t>(6)</w:t>
            </w:r>
          </w:p>
        </w:tc>
        <w:tc>
          <w:tcPr>
            <w:tcW w:w="1502" w:type="dxa"/>
            <w:gridSpan w:val="2"/>
          </w:tcPr>
          <w:p w14:paraId="6007DA40" w14:textId="77777777" w:rsidR="00E545E1" w:rsidRPr="00CF7C14" w:rsidRDefault="00E545E1" w:rsidP="00905496">
            <w:pPr>
              <w:jc w:val="center"/>
              <w:rPr>
                <w:b/>
                <w:sz w:val="20"/>
                <w:szCs w:val="20"/>
                <w:u w:color="FF0000"/>
              </w:rPr>
            </w:pPr>
            <w:r w:rsidRPr="00CF7C14">
              <w:rPr>
                <w:b/>
                <w:sz w:val="20"/>
                <w:szCs w:val="20"/>
                <w:u w:color="FF0000"/>
              </w:rPr>
              <w:t>(7)</w:t>
            </w:r>
          </w:p>
        </w:tc>
        <w:tc>
          <w:tcPr>
            <w:tcW w:w="3305" w:type="dxa"/>
            <w:gridSpan w:val="5"/>
          </w:tcPr>
          <w:p w14:paraId="284CB8AC" w14:textId="77777777" w:rsidR="00E545E1" w:rsidRPr="00CF7C14" w:rsidRDefault="00E545E1" w:rsidP="00905496">
            <w:pPr>
              <w:jc w:val="center"/>
              <w:rPr>
                <w:b/>
                <w:sz w:val="20"/>
                <w:szCs w:val="20"/>
                <w:u w:color="FF0000"/>
              </w:rPr>
            </w:pPr>
            <w:r w:rsidRPr="00CF7C14">
              <w:rPr>
                <w:b/>
                <w:sz w:val="20"/>
                <w:szCs w:val="20"/>
                <w:u w:color="FF0000"/>
              </w:rPr>
              <w:t>(8)</w:t>
            </w:r>
          </w:p>
        </w:tc>
        <w:tc>
          <w:tcPr>
            <w:tcW w:w="1200" w:type="dxa"/>
            <w:gridSpan w:val="2"/>
          </w:tcPr>
          <w:p w14:paraId="225555C9" w14:textId="77777777" w:rsidR="00E545E1" w:rsidRPr="00CF7C14" w:rsidRDefault="00E545E1" w:rsidP="00905496">
            <w:pPr>
              <w:jc w:val="center"/>
              <w:rPr>
                <w:b/>
                <w:sz w:val="20"/>
                <w:szCs w:val="20"/>
                <w:u w:color="FF0000"/>
              </w:rPr>
            </w:pPr>
            <w:r w:rsidRPr="00CF7C14">
              <w:rPr>
                <w:b/>
                <w:sz w:val="20"/>
                <w:szCs w:val="20"/>
                <w:u w:color="FF0000"/>
              </w:rPr>
              <w:t>(9)</w:t>
            </w:r>
          </w:p>
        </w:tc>
        <w:tc>
          <w:tcPr>
            <w:tcW w:w="1317" w:type="dxa"/>
          </w:tcPr>
          <w:p w14:paraId="3EC8B572" w14:textId="77777777" w:rsidR="00E545E1" w:rsidRPr="00CF7C14" w:rsidRDefault="00E545E1" w:rsidP="00905496">
            <w:pPr>
              <w:jc w:val="center"/>
              <w:rPr>
                <w:b/>
                <w:sz w:val="20"/>
                <w:szCs w:val="20"/>
                <w:u w:color="FF0000"/>
              </w:rPr>
            </w:pPr>
            <w:r w:rsidRPr="00CF7C14">
              <w:rPr>
                <w:b/>
                <w:sz w:val="20"/>
                <w:szCs w:val="20"/>
                <w:u w:color="FF0000"/>
              </w:rPr>
              <w:t>(10)</w:t>
            </w:r>
          </w:p>
        </w:tc>
      </w:tr>
      <w:tr w:rsidR="00E545E1" w:rsidRPr="00CF7C14" w14:paraId="05B141C4" w14:textId="77777777" w:rsidTr="00905496">
        <w:trPr>
          <w:jc w:val="center"/>
        </w:trPr>
        <w:tc>
          <w:tcPr>
            <w:tcW w:w="539" w:type="dxa"/>
          </w:tcPr>
          <w:p w14:paraId="67D5FFBE" w14:textId="77777777" w:rsidR="00E545E1" w:rsidRPr="00CF7C14" w:rsidRDefault="00E545E1" w:rsidP="00905496">
            <w:pPr>
              <w:jc w:val="center"/>
              <w:rPr>
                <w:sz w:val="20"/>
                <w:szCs w:val="20"/>
                <w:u w:color="FF0000"/>
                <w:lang w:val="id-ID"/>
              </w:rPr>
            </w:pPr>
          </w:p>
        </w:tc>
        <w:tc>
          <w:tcPr>
            <w:tcW w:w="1157" w:type="dxa"/>
          </w:tcPr>
          <w:p w14:paraId="17C11A5B" w14:textId="77777777" w:rsidR="00E545E1" w:rsidRPr="00CF7C14" w:rsidRDefault="00E545E1" w:rsidP="00905496">
            <w:pPr>
              <w:jc w:val="both"/>
              <w:rPr>
                <w:sz w:val="20"/>
                <w:szCs w:val="20"/>
                <w:u w:color="FF0000"/>
                <w:lang w:val="id-ID"/>
              </w:rPr>
            </w:pPr>
          </w:p>
        </w:tc>
        <w:tc>
          <w:tcPr>
            <w:tcW w:w="1134" w:type="dxa"/>
          </w:tcPr>
          <w:p w14:paraId="661CD1F9" w14:textId="77777777" w:rsidR="00E545E1" w:rsidRPr="00CF7C14" w:rsidRDefault="00E545E1" w:rsidP="00905496">
            <w:pPr>
              <w:jc w:val="both"/>
              <w:rPr>
                <w:sz w:val="20"/>
                <w:szCs w:val="20"/>
                <w:u w:color="FF0000"/>
                <w:lang w:val="id-ID"/>
              </w:rPr>
            </w:pPr>
          </w:p>
        </w:tc>
        <w:tc>
          <w:tcPr>
            <w:tcW w:w="850" w:type="dxa"/>
          </w:tcPr>
          <w:p w14:paraId="7AB03125" w14:textId="77777777" w:rsidR="00E545E1" w:rsidRPr="00CF7C14" w:rsidRDefault="00E545E1" w:rsidP="00905496">
            <w:pPr>
              <w:jc w:val="both"/>
              <w:rPr>
                <w:sz w:val="20"/>
                <w:szCs w:val="20"/>
                <w:u w:color="FF0000"/>
                <w:lang w:val="id-ID"/>
              </w:rPr>
            </w:pPr>
          </w:p>
        </w:tc>
        <w:tc>
          <w:tcPr>
            <w:tcW w:w="586" w:type="dxa"/>
          </w:tcPr>
          <w:p w14:paraId="545A43AA" w14:textId="77777777" w:rsidR="00E545E1" w:rsidRPr="00CF7C14" w:rsidRDefault="00E545E1" w:rsidP="00905496">
            <w:pPr>
              <w:jc w:val="both"/>
              <w:rPr>
                <w:sz w:val="20"/>
                <w:szCs w:val="20"/>
                <w:u w:color="FF0000"/>
                <w:lang w:val="id-ID"/>
              </w:rPr>
            </w:pPr>
          </w:p>
        </w:tc>
        <w:tc>
          <w:tcPr>
            <w:tcW w:w="909" w:type="dxa"/>
          </w:tcPr>
          <w:p w14:paraId="25E2A7E7" w14:textId="77777777" w:rsidR="00E545E1" w:rsidRPr="00CF7C14" w:rsidRDefault="00E545E1" w:rsidP="00905496">
            <w:pPr>
              <w:jc w:val="both"/>
              <w:rPr>
                <w:sz w:val="20"/>
                <w:szCs w:val="20"/>
                <w:u w:color="FF0000"/>
                <w:lang w:val="id-ID"/>
              </w:rPr>
            </w:pPr>
          </w:p>
        </w:tc>
        <w:tc>
          <w:tcPr>
            <w:tcW w:w="1540" w:type="dxa"/>
          </w:tcPr>
          <w:p w14:paraId="035005EA" w14:textId="77777777" w:rsidR="00E545E1" w:rsidRPr="00CF7C14" w:rsidRDefault="00E545E1" w:rsidP="00905496">
            <w:pPr>
              <w:jc w:val="both"/>
              <w:rPr>
                <w:sz w:val="20"/>
                <w:szCs w:val="20"/>
                <w:u w:color="FF0000"/>
                <w:lang w:val="id-ID"/>
              </w:rPr>
            </w:pPr>
          </w:p>
        </w:tc>
        <w:tc>
          <w:tcPr>
            <w:tcW w:w="544" w:type="dxa"/>
          </w:tcPr>
          <w:p w14:paraId="2FFF8FF1" w14:textId="77777777" w:rsidR="00E545E1" w:rsidRPr="00CF7C14" w:rsidRDefault="00E545E1" w:rsidP="00905496">
            <w:pPr>
              <w:jc w:val="both"/>
              <w:rPr>
                <w:sz w:val="20"/>
                <w:szCs w:val="20"/>
                <w:u w:color="FF0000"/>
                <w:lang w:val="id-ID"/>
              </w:rPr>
            </w:pPr>
          </w:p>
        </w:tc>
        <w:tc>
          <w:tcPr>
            <w:tcW w:w="958" w:type="dxa"/>
          </w:tcPr>
          <w:p w14:paraId="7A41D14A" w14:textId="77777777" w:rsidR="00E545E1" w:rsidRPr="00CF7C14" w:rsidRDefault="00E545E1" w:rsidP="00905496">
            <w:pPr>
              <w:jc w:val="both"/>
              <w:rPr>
                <w:sz w:val="20"/>
                <w:szCs w:val="20"/>
                <w:u w:color="FF0000"/>
                <w:lang w:val="id-ID"/>
              </w:rPr>
            </w:pPr>
          </w:p>
        </w:tc>
        <w:tc>
          <w:tcPr>
            <w:tcW w:w="661" w:type="dxa"/>
          </w:tcPr>
          <w:p w14:paraId="4A06F254" w14:textId="77777777" w:rsidR="00E545E1" w:rsidRPr="00CF7C14" w:rsidRDefault="00E545E1" w:rsidP="00905496">
            <w:pPr>
              <w:jc w:val="both"/>
              <w:rPr>
                <w:sz w:val="20"/>
                <w:szCs w:val="20"/>
                <w:u w:color="FF0000"/>
                <w:lang w:val="id-ID"/>
              </w:rPr>
            </w:pPr>
          </w:p>
        </w:tc>
        <w:tc>
          <w:tcPr>
            <w:tcW w:w="661" w:type="dxa"/>
          </w:tcPr>
          <w:p w14:paraId="078B5078" w14:textId="77777777" w:rsidR="00E545E1" w:rsidRPr="00CF7C14" w:rsidRDefault="00E545E1" w:rsidP="00905496">
            <w:pPr>
              <w:jc w:val="both"/>
              <w:rPr>
                <w:sz w:val="20"/>
                <w:szCs w:val="20"/>
                <w:u w:color="FF0000"/>
                <w:lang w:val="id-ID"/>
              </w:rPr>
            </w:pPr>
          </w:p>
        </w:tc>
        <w:tc>
          <w:tcPr>
            <w:tcW w:w="661" w:type="dxa"/>
          </w:tcPr>
          <w:p w14:paraId="069AB7CE" w14:textId="77777777" w:rsidR="00E545E1" w:rsidRPr="00CF7C14" w:rsidRDefault="00E545E1" w:rsidP="00905496">
            <w:pPr>
              <w:jc w:val="both"/>
              <w:rPr>
                <w:sz w:val="20"/>
                <w:szCs w:val="20"/>
                <w:u w:color="FF0000"/>
                <w:lang w:val="id-ID"/>
              </w:rPr>
            </w:pPr>
          </w:p>
        </w:tc>
        <w:tc>
          <w:tcPr>
            <w:tcW w:w="661" w:type="dxa"/>
          </w:tcPr>
          <w:p w14:paraId="788A13C1" w14:textId="77777777" w:rsidR="00E545E1" w:rsidRPr="00CF7C14" w:rsidRDefault="00E545E1" w:rsidP="00905496">
            <w:pPr>
              <w:jc w:val="both"/>
              <w:rPr>
                <w:sz w:val="20"/>
                <w:szCs w:val="20"/>
                <w:u w:color="FF0000"/>
                <w:lang w:val="id-ID"/>
              </w:rPr>
            </w:pPr>
          </w:p>
        </w:tc>
        <w:tc>
          <w:tcPr>
            <w:tcW w:w="661" w:type="dxa"/>
          </w:tcPr>
          <w:p w14:paraId="6424BC9C" w14:textId="77777777" w:rsidR="00E545E1" w:rsidRPr="00CF7C14" w:rsidRDefault="00E545E1" w:rsidP="00905496">
            <w:pPr>
              <w:jc w:val="both"/>
              <w:rPr>
                <w:sz w:val="20"/>
                <w:szCs w:val="20"/>
                <w:u w:color="FF0000"/>
                <w:lang w:val="id-ID"/>
              </w:rPr>
            </w:pPr>
          </w:p>
        </w:tc>
        <w:tc>
          <w:tcPr>
            <w:tcW w:w="461" w:type="dxa"/>
          </w:tcPr>
          <w:p w14:paraId="7064A348" w14:textId="77777777" w:rsidR="00E545E1" w:rsidRPr="00CF7C14" w:rsidRDefault="00E545E1" w:rsidP="00905496">
            <w:pPr>
              <w:jc w:val="both"/>
              <w:rPr>
                <w:sz w:val="20"/>
                <w:szCs w:val="20"/>
                <w:u w:color="FF0000"/>
                <w:lang w:val="id-ID"/>
              </w:rPr>
            </w:pPr>
          </w:p>
        </w:tc>
        <w:tc>
          <w:tcPr>
            <w:tcW w:w="739" w:type="dxa"/>
          </w:tcPr>
          <w:p w14:paraId="5FD8EF99" w14:textId="77777777" w:rsidR="00E545E1" w:rsidRPr="00CF7C14" w:rsidRDefault="00E545E1" w:rsidP="00905496">
            <w:pPr>
              <w:jc w:val="both"/>
              <w:rPr>
                <w:sz w:val="20"/>
                <w:szCs w:val="20"/>
                <w:u w:color="FF0000"/>
                <w:lang w:val="id-ID"/>
              </w:rPr>
            </w:pPr>
          </w:p>
        </w:tc>
        <w:tc>
          <w:tcPr>
            <w:tcW w:w="1317" w:type="dxa"/>
          </w:tcPr>
          <w:p w14:paraId="206CB6E5" w14:textId="77777777" w:rsidR="00E545E1" w:rsidRPr="00CF7C14" w:rsidRDefault="00E545E1" w:rsidP="00905496">
            <w:pPr>
              <w:jc w:val="both"/>
              <w:rPr>
                <w:sz w:val="20"/>
                <w:szCs w:val="20"/>
                <w:u w:color="FF0000"/>
                <w:lang w:val="id-ID"/>
              </w:rPr>
            </w:pPr>
          </w:p>
        </w:tc>
      </w:tr>
      <w:tr w:rsidR="00E545E1" w:rsidRPr="00CF7C14" w14:paraId="7F72D843" w14:textId="77777777" w:rsidTr="00905496">
        <w:trPr>
          <w:jc w:val="center"/>
        </w:trPr>
        <w:tc>
          <w:tcPr>
            <w:tcW w:w="539" w:type="dxa"/>
          </w:tcPr>
          <w:p w14:paraId="7C34B61F" w14:textId="77777777" w:rsidR="00E545E1" w:rsidRPr="00CF7C14" w:rsidRDefault="00E545E1" w:rsidP="00905496">
            <w:pPr>
              <w:jc w:val="center"/>
              <w:rPr>
                <w:sz w:val="20"/>
                <w:szCs w:val="20"/>
                <w:u w:color="FF0000"/>
                <w:lang w:val="id-ID"/>
              </w:rPr>
            </w:pPr>
          </w:p>
        </w:tc>
        <w:tc>
          <w:tcPr>
            <w:tcW w:w="1157" w:type="dxa"/>
          </w:tcPr>
          <w:p w14:paraId="0D3BACC4" w14:textId="77777777" w:rsidR="00E545E1" w:rsidRPr="00CF7C14" w:rsidRDefault="00E545E1" w:rsidP="00905496">
            <w:pPr>
              <w:jc w:val="both"/>
              <w:rPr>
                <w:sz w:val="20"/>
                <w:szCs w:val="20"/>
                <w:u w:color="FF0000"/>
                <w:lang w:val="id-ID"/>
              </w:rPr>
            </w:pPr>
          </w:p>
        </w:tc>
        <w:tc>
          <w:tcPr>
            <w:tcW w:w="1134" w:type="dxa"/>
          </w:tcPr>
          <w:p w14:paraId="455F8517" w14:textId="77777777" w:rsidR="00E545E1" w:rsidRPr="00CF7C14" w:rsidRDefault="00E545E1" w:rsidP="00905496">
            <w:pPr>
              <w:jc w:val="both"/>
              <w:rPr>
                <w:sz w:val="20"/>
                <w:szCs w:val="20"/>
                <w:u w:color="FF0000"/>
                <w:lang w:val="id-ID"/>
              </w:rPr>
            </w:pPr>
          </w:p>
        </w:tc>
        <w:tc>
          <w:tcPr>
            <w:tcW w:w="850" w:type="dxa"/>
          </w:tcPr>
          <w:p w14:paraId="7C818B6F" w14:textId="77777777" w:rsidR="00E545E1" w:rsidRPr="00CF7C14" w:rsidRDefault="00E545E1" w:rsidP="00905496">
            <w:pPr>
              <w:jc w:val="both"/>
              <w:rPr>
                <w:sz w:val="20"/>
                <w:szCs w:val="20"/>
                <w:u w:color="FF0000"/>
                <w:lang w:val="id-ID"/>
              </w:rPr>
            </w:pPr>
          </w:p>
        </w:tc>
        <w:tc>
          <w:tcPr>
            <w:tcW w:w="586" w:type="dxa"/>
          </w:tcPr>
          <w:p w14:paraId="10CF177D" w14:textId="77777777" w:rsidR="00E545E1" w:rsidRPr="00CF7C14" w:rsidRDefault="00E545E1" w:rsidP="00905496">
            <w:pPr>
              <w:jc w:val="both"/>
              <w:rPr>
                <w:sz w:val="20"/>
                <w:szCs w:val="20"/>
                <w:u w:color="FF0000"/>
                <w:lang w:val="id-ID"/>
              </w:rPr>
            </w:pPr>
          </w:p>
        </w:tc>
        <w:tc>
          <w:tcPr>
            <w:tcW w:w="909" w:type="dxa"/>
          </w:tcPr>
          <w:p w14:paraId="73C4DB1E" w14:textId="77777777" w:rsidR="00E545E1" w:rsidRPr="00CF7C14" w:rsidRDefault="00E545E1" w:rsidP="00905496">
            <w:pPr>
              <w:jc w:val="both"/>
              <w:rPr>
                <w:sz w:val="20"/>
                <w:szCs w:val="20"/>
                <w:u w:color="FF0000"/>
                <w:lang w:val="id-ID"/>
              </w:rPr>
            </w:pPr>
          </w:p>
        </w:tc>
        <w:tc>
          <w:tcPr>
            <w:tcW w:w="1540" w:type="dxa"/>
          </w:tcPr>
          <w:p w14:paraId="6216FD64" w14:textId="77777777" w:rsidR="00E545E1" w:rsidRPr="00CF7C14" w:rsidRDefault="00E545E1" w:rsidP="00905496">
            <w:pPr>
              <w:jc w:val="both"/>
              <w:rPr>
                <w:sz w:val="20"/>
                <w:szCs w:val="20"/>
                <w:u w:color="FF0000"/>
                <w:lang w:val="id-ID"/>
              </w:rPr>
            </w:pPr>
          </w:p>
        </w:tc>
        <w:tc>
          <w:tcPr>
            <w:tcW w:w="544" w:type="dxa"/>
          </w:tcPr>
          <w:p w14:paraId="2703C9F5" w14:textId="77777777" w:rsidR="00E545E1" w:rsidRPr="00CF7C14" w:rsidRDefault="00E545E1" w:rsidP="00905496">
            <w:pPr>
              <w:jc w:val="both"/>
              <w:rPr>
                <w:sz w:val="20"/>
                <w:szCs w:val="20"/>
                <w:u w:color="FF0000"/>
                <w:lang w:val="id-ID"/>
              </w:rPr>
            </w:pPr>
          </w:p>
        </w:tc>
        <w:tc>
          <w:tcPr>
            <w:tcW w:w="958" w:type="dxa"/>
          </w:tcPr>
          <w:p w14:paraId="576793AB" w14:textId="77777777" w:rsidR="00E545E1" w:rsidRPr="00CF7C14" w:rsidRDefault="00E545E1" w:rsidP="00905496">
            <w:pPr>
              <w:jc w:val="both"/>
              <w:rPr>
                <w:sz w:val="20"/>
                <w:szCs w:val="20"/>
                <w:u w:color="FF0000"/>
                <w:lang w:val="id-ID"/>
              </w:rPr>
            </w:pPr>
          </w:p>
        </w:tc>
        <w:tc>
          <w:tcPr>
            <w:tcW w:w="661" w:type="dxa"/>
          </w:tcPr>
          <w:p w14:paraId="3B98F4E4" w14:textId="77777777" w:rsidR="00E545E1" w:rsidRPr="00CF7C14" w:rsidRDefault="00E545E1" w:rsidP="00905496">
            <w:pPr>
              <w:jc w:val="both"/>
              <w:rPr>
                <w:sz w:val="20"/>
                <w:szCs w:val="20"/>
                <w:u w:color="FF0000"/>
                <w:lang w:val="id-ID"/>
              </w:rPr>
            </w:pPr>
          </w:p>
        </w:tc>
        <w:tc>
          <w:tcPr>
            <w:tcW w:w="661" w:type="dxa"/>
          </w:tcPr>
          <w:p w14:paraId="75F7ACA3" w14:textId="77777777" w:rsidR="00E545E1" w:rsidRPr="00CF7C14" w:rsidRDefault="00E545E1" w:rsidP="00905496">
            <w:pPr>
              <w:jc w:val="both"/>
              <w:rPr>
                <w:sz w:val="20"/>
                <w:szCs w:val="20"/>
                <w:u w:color="FF0000"/>
                <w:lang w:val="id-ID"/>
              </w:rPr>
            </w:pPr>
          </w:p>
        </w:tc>
        <w:tc>
          <w:tcPr>
            <w:tcW w:w="661" w:type="dxa"/>
          </w:tcPr>
          <w:p w14:paraId="39A6D2F0" w14:textId="77777777" w:rsidR="00E545E1" w:rsidRPr="00CF7C14" w:rsidRDefault="00E545E1" w:rsidP="00905496">
            <w:pPr>
              <w:jc w:val="both"/>
              <w:rPr>
                <w:sz w:val="20"/>
                <w:szCs w:val="20"/>
                <w:u w:color="FF0000"/>
                <w:lang w:val="id-ID"/>
              </w:rPr>
            </w:pPr>
          </w:p>
        </w:tc>
        <w:tc>
          <w:tcPr>
            <w:tcW w:w="661" w:type="dxa"/>
          </w:tcPr>
          <w:p w14:paraId="4FF7266A" w14:textId="77777777" w:rsidR="00E545E1" w:rsidRPr="00CF7C14" w:rsidRDefault="00E545E1" w:rsidP="00905496">
            <w:pPr>
              <w:jc w:val="both"/>
              <w:rPr>
                <w:sz w:val="20"/>
                <w:szCs w:val="20"/>
                <w:u w:color="FF0000"/>
                <w:lang w:val="id-ID"/>
              </w:rPr>
            </w:pPr>
          </w:p>
        </w:tc>
        <w:tc>
          <w:tcPr>
            <w:tcW w:w="661" w:type="dxa"/>
          </w:tcPr>
          <w:p w14:paraId="5789998E" w14:textId="77777777" w:rsidR="00E545E1" w:rsidRPr="00CF7C14" w:rsidRDefault="00E545E1" w:rsidP="00905496">
            <w:pPr>
              <w:jc w:val="both"/>
              <w:rPr>
                <w:sz w:val="20"/>
                <w:szCs w:val="20"/>
                <w:u w:color="FF0000"/>
                <w:lang w:val="id-ID"/>
              </w:rPr>
            </w:pPr>
          </w:p>
        </w:tc>
        <w:tc>
          <w:tcPr>
            <w:tcW w:w="461" w:type="dxa"/>
          </w:tcPr>
          <w:p w14:paraId="54D4CFC0" w14:textId="77777777" w:rsidR="00E545E1" w:rsidRPr="00CF7C14" w:rsidRDefault="00E545E1" w:rsidP="00905496">
            <w:pPr>
              <w:jc w:val="both"/>
              <w:rPr>
                <w:sz w:val="20"/>
                <w:szCs w:val="20"/>
                <w:u w:color="FF0000"/>
                <w:lang w:val="id-ID"/>
              </w:rPr>
            </w:pPr>
          </w:p>
        </w:tc>
        <w:tc>
          <w:tcPr>
            <w:tcW w:w="739" w:type="dxa"/>
          </w:tcPr>
          <w:p w14:paraId="0332D990" w14:textId="77777777" w:rsidR="00E545E1" w:rsidRPr="00CF7C14" w:rsidRDefault="00E545E1" w:rsidP="00905496">
            <w:pPr>
              <w:jc w:val="both"/>
              <w:rPr>
                <w:sz w:val="20"/>
                <w:szCs w:val="20"/>
                <w:u w:color="FF0000"/>
                <w:lang w:val="id-ID"/>
              </w:rPr>
            </w:pPr>
          </w:p>
        </w:tc>
        <w:tc>
          <w:tcPr>
            <w:tcW w:w="1317" w:type="dxa"/>
          </w:tcPr>
          <w:p w14:paraId="50D11080" w14:textId="77777777" w:rsidR="00E545E1" w:rsidRPr="00CF7C14" w:rsidRDefault="00E545E1" w:rsidP="00905496">
            <w:pPr>
              <w:jc w:val="both"/>
              <w:rPr>
                <w:sz w:val="20"/>
                <w:szCs w:val="20"/>
                <w:u w:color="FF0000"/>
                <w:lang w:val="id-ID"/>
              </w:rPr>
            </w:pPr>
          </w:p>
        </w:tc>
      </w:tr>
      <w:tr w:rsidR="00E545E1" w:rsidRPr="00CF7C14" w14:paraId="349DBCB9" w14:textId="77777777" w:rsidTr="00905496">
        <w:trPr>
          <w:jc w:val="center"/>
        </w:trPr>
        <w:tc>
          <w:tcPr>
            <w:tcW w:w="539" w:type="dxa"/>
          </w:tcPr>
          <w:p w14:paraId="73DF8A68" w14:textId="77777777" w:rsidR="00E545E1" w:rsidRPr="00CF7C14" w:rsidRDefault="00E545E1" w:rsidP="00905496">
            <w:pPr>
              <w:jc w:val="center"/>
              <w:rPr>
                <w:sz w:val="20"/>
                <w:szCs w:val="20"/>
                <w:u w:color="FF0000"/>
                <w:lang w:val="id-ID"/>
              </w:rPr>
            </w:pPr>
          </w:p>
        </w:tc>
        <w:tc>
          <w:tcPr>
            <w:tcW w:w="1157" w:type="dxa"/>
          </w:tcPr>
          <w:p w14:paraId="61CDB296" w14:textId="77777777" w:rsidR="00E545E1" w:rsidRPr="00CF7C14" w:rsidRDefault="00E545E1" w:rsidP="00905496">
            <w:pPr>
              <w:jc w:val="both"/>
              <w:rPr>
                <w:sz w:val="20"/>
                <w:szCs w:val="20"/>
                <w:u w:color="FF0000"/>
                <w:lang w:val="id-ID"/>
              </w:rPr>
            </w:pPr>
          </w:p>
        </w:tc>
        <w:tc>
          <w:tcPr>
            <w:tcW w:w="1134" w:type="dxa"/>
          </w:tcPr>
          <w:p w14:paraId="2B49199B" w14:textId="77777777" w:rsidR="00E545E1" w:rsidRPr="00CF7C14" w:rsidRDefault="00E545E1" w:rsidP="00905496">
            <w:pPr>
              <w:jc w:val="both"/>
              <w:rPr>
                <w:sz w:val="20"/>
                <w:szCs w:val="20"/>
                <w:u w:color="FF0000"/>
                <w:lang w:val="id-ID"/>
              </w:rPr>
            </w:pPr>
          </w:p>
        </w:tc>
        <w:tc>
          <w:tcPr>
            <w:tcW w:w="850" w:type="dxa"/>
          </w:tcPr>
          <w:p w14:paraId="2E68257A" w14:textId="77777777" w:rsidR="00E545E1" w:rsidRPr="00CF7C14" w:rsidRDefault="00E545E1" w:rsidP="00905496">
            <w:pPr>
              <w:jc w:val="both"/>
              <w:rPr>
                <w:sz w:val="20"/>
                <w:szCs w:val="20"/>
                <w:u w:color="FF0000"/>
                <w:lang w:val="id-ID"/>
              </w:rPr>
            </w:pPr>
          </w:p>
        </w:tc>
        <w:tc>
          <w:tcPr>
            <w:tcW w:w="586" w:type="dxa"/>
          </w:tcPr>
          <w:p w14:paraId="6C728ED0" w14:textId="77777777" w:rsidR="00E545E1" w:rsidRPr="00CF7C14" w:rsidRDefault="00E545E1" w:rsidP="00905496">
            <w:pPr>
              <w:jc w:val="both"/>
              <w:rPr>
                <w:sz w:val="20"/>
                <w:szCs w:val="20"/>
                <w:u w:color="FF0000"/>
                <w:lang w:val="id-ID"/>
              </w:rPr>
            </w:pPr>
          </w:p>
        </w:tc>
        <w:tc>
          <w:tcPr>
            <w:tcW w:w="909" w:type="dxa"/>
          </w:tcPr>
          <w:p w14:paraId="01DDA512" w14:textId="77777777" w:rsidR="00E545E1" w:rsidRPr="00CF7C14" w:rsidRDefault="00E545E1" w:rsidP="00905496">
            <w:pPr>
              <w:jc w:val="both"/>
              <w:rPr>
                <w:sz w:val="20"/>
                <w:szCs w:val="20"/>
                <w:u w:color="FF0000"/>
                <w:lang w:val="id-ID"/>
              </w:rPr>
            </w:pPr>
          </w:p>
        </w:tc>
        <w:tc>
          <w:tcPr>
            <w:tcW w:w="1540" w:type="dxa"/>
          </w:tcPr>
          <w:p w14:paraId="2F125F68" w14:textId="77777777" w:rsidR="00E545E1" w:rsidRPr="00CF7C14" w:rsidRDefault="00E545E1" w:rsidP="00905496">
            <w:pPr>
              <w:jc w:val="both"/>
              <w:rPr>
                <w:sz w:val="20"/>
                <w:szCs w:val="20"/>
                <w:u w:color="FF0000"/>
                <w:lang w:val="id-ID"/>
              </w:rPr>
            </w:pPr>
          </w:p>
        </w:tc>
        <w:tc>
          <w:tcPr>
            <w:tcW w:w="544" w:type="dxa"/>
          </w:tcPr>
          <w:p w14:paraId="6EE2F7A4" w14:textId="77777777" w:rsidR="00E545E1" w:rsidRPr="00CF7C14" w:rsidRDefault="00E545E1" w:rsidP="00905496">
            <w:pPr>
              <w:jc w:val="both"/>
              <w:rPr>
                <w:sz w:val="20"/>
                <w:szCs w:val="20"/>
                <w:u w:color="FF0000"/>
                <w:lang w:val="id-ID"/>
              </w:rPr>
            </w:pPr>
          </w:p>
        </w:tc>
        <w:tc>
          <w:tcPr>
            <w:tcW w:w="958" w:type="dxa"/>
          </w:tcPr>
          <w:p w14:paraId="14433DC6" w14:textId="77777777" w:rsidR="00E545E1" w:rsidRPr="00CF7C14" w:rsidRDefault="00E545E1" w:rsidP="00905496">
            <w:pPr>
              <w:jc w:val="both"/>
              <w:rPr>
                <w:sz w:val="20"/>
                <w:szCs w:val="20"/>
                <w:u w:color="FF0000"/>
                <w:lang w:val="id-ID"/>
              </w:rPr>
            </w:pPr>
          </w:p>
        </w:tc>
        <w:tc>
          <w:tcPr>
            <w:tcW w:w="661" w:type="dxa"/>
          </w:tcPr>
          <w:p w14:paraId="72A59DAF" w14:textId="77777777" w:rsidR="00E545E1" w:rsidRPr="00CF7C14" w:rsidRDefault="00E545E1" w:rsidP="00905496">
            <w:pPr>
              <w:jc w:val="both"/>
              <w:rPr>
                <w:sz w:val="20"/>
                <w:szCs w:val="20"/>
                <w:u w:color="FF0000"/>
                <w:lang w:val="id-ID"/>
              </w:rPr>
            </w:pPr>
          </w:p>
        </w:tc>
        <w:tc>
          <w:tcPr>
            <w:tcW w:w="661" w:type="dxa"/>
          </w:tcPr>
          <w:p w14:paraId="569F2AB9" w14:textId="77777777" w:rsidR="00E545E1" w:rsidRPr="00CF7C14" w:rsidRDefault="00E545E1" w:rsidP="00905496">
            <w:pPr>
              <w:jc w:val="both"/>
              <w:rPr>
                <w:sz w:val="20"/>
                <w:szCs w:val="20"/>
                <w:u w:color="FF0000"/>
                <w:lang w:val="id-ID"/>
              </w:rPr>
            </w:pPr>
          </w:p>
        </w:tc>
        <w:tc>
          <w:tcPr>
            <w:tcW w:w="661" w:type="dxa"/>
          </w:tcPr>
          <w:p w14:paraId="3336E7A1" w14:textId="77777777" w:rsidR="00E545E1" w:rsidRPr="00CF7C14" w:rsidRDefault="00E545E1" w:rsidP="00905496">
            <w:pPr>
              <w:jc w:val="both"/>
              <w:rPr>
                <w:sz w:val="20"/>
                <w:szCs w:val="20"/>
                <w:u w:color="FF0000"/>
                <w:lang w:val="id-ID"/>
              </w:rPr>
            </w:pPr>
          </w:p>
        </w:tc>
        <w:tc>
          <w:tcPr>
            <w:tcW w:w="661" w:type="dxa"/>
          </w:tcPr>
          <w:p w14:paraId="5C60DEF5" w14:textId="77777777" w:rsidR="00E545E1" w:rsidRPr="00CF7C14" w:rsidRDefault="00E545E1" w:rsidP="00905496">
            <w:pPr>
              <w:jc w:val="both"/>
              <w:rPr>
                <w:sz w:val="20"/>
                <w:szCs w:val="20"/>
                <w:u w:color="FF0000"/>
                <w:lang w:val="id-ID"/>
              </w:rPr>
            </w:pPr>
          </w:p>
        </w:tc>
        <w:tc>
          <w:tcPr>
            <w:tcW w:w="661" w:type="dxa"/>
          </w:tcPr>
          <w:p w14:paraId="0B56442F" w14:textId="77777777" w:rsidR="00E545E1" w:rsidRPr="00CF7C14" w:rsidRDefault="00E545E1" w:rsidP="00905496">
            <w:pPr>
              <w:jc w:val="both"/>
              <w:rPr>
                <w:sz w:val="20"/>
                <w:szCs w:val="20"/>
                <w:u w:color="FF0000"/>
                <w:lang w:val="id-ID"/>
              </w:rPr>
            </w:pPr>
          </w:p>
        </w:tc>
        <w:tc>
          <w:tcPr>
            <w:tcW w:w="461" w:type="dxa"/>
          </w:tcPr>
          <w:p w14:paraId="07827720" w14:textId="77777777" w:rsidR="00E545E1" w:rsidRPr="00CF7C14" w:rsidRDefault="00E545E1" w:rsidP="00905496">
            <w:pPr>
              <w:jc w:val="both"/>
              <w:rPr>
                <w:sz w:val="20"/>
                <w:szCs w:val="20"/>
                <w:u w:color="FF0000"/>
                <w:lang w:val="id-ID"/>
              </w:rPr>
            </w:pPr>
          </w:p>
        </w:tc>
        <w:tc>
          <w:tcPr>
            <w:tcW w:w="739" w:type="dxa"/>
          </w:tcPr>
          <w:p w14:paraId="3320B502" w14:textId="77777777" w:rsidR="00E545E1" w:rsidRPr="00CF7C14" w:rsidRDefault="00E545E1" w:rsidP="00905496">
            <w:pPr>
              <w:jc w:val="both"/>
              <w:rPr>
                <w:sz w:val="20"/>
                <w:szCs w:val="20"/>
                <w:u w:color="FF0000"/>
                <w:lang w:val="id-ID"/>
              </w:rPr>
            </w:pPr>
          </w:p>
        </w:tc>
        <w:tc>
          <w:tcPr>
            <w:tcW w:w="1317" w:type="dxa"/>
          </w:tcPr>
          <w:p w14:paraId="08CCD1EA" w14:textId="77777777" w:rsidR="00E545E1" w:rsidRPr="00CF7C14" w:rsidRDefault="00E545E1" w:rsidP="00905496">
            <w:pPr>
              <w:jc w:val="both"/>
              <w:rPr>
                <w:sz w:val="20"/>
                <w:szCs w:val="20"/>
                <w:u w:color="FF0000"/>
                <w:lang w:val="id-ID"/>
              </w:rPr>
            </w:pPr>
          </w:p>
        </w:tc>
      </w:tr>
      <w:tr w:rsidR="00E545E1" w:rsidRPr="00CF7C14" w14:paraId="7BCF4400" w14:textId="77777777" w:rsidTr="00905496">
        <w:trPr>
          <w:jc w:val="center"/>
        </w:trPr>
        <w:tc>
          <w:tcPr>
            <w:tcW w:w="539" w:type="dxa"/>
          </w:tcPr>
          <w:p w14:paraId="225DE052" w14:textId="77777777" w:rsidR="00E545E1" w:rsidRPr="00CF7C14" w:rsidRDefault="00E545E1" w:rsidP="00905496">
            <w:pPr>
              <w:jc w:val="center"/>
              <w:rPr>
                <w:sz w:val="20"/>
                <w:szCs w:val="20"/>
                <w:u w:color="FF0000"/>
                <w:lang w:val="id-ID"/>
              </w:rPr>
            </w:pPr>
          </w:p>
        </w:tc>
        <w:tc>
          <w:tcPr>
            <w:tcW w:w="1157" w:type="dxa"/>
          </w:tcPr>
          <w:p w14:paraId="06737ED6" w14:textId="77777777" w:rsidR="00E545E1" w:rsidRPr="00CF7C14" w:rsidRDefault="00E545E1" w:rsidP="00905496">
            <w:pPr>
              <w:jc w:val="both"/>
              <w:rPr>
                <w:sz w:val="20"/>
                <w:szCs w:val="20"/>
                <w:u w:color="FF0000"/>
                <w:lang w:val="id-ID"/>
              </w:rPr>
            </w:pPr>
          </w:p>
        </w:tc>
        <w:tc>
          <w:tcPr>
            <w:tcW w:w="1134" w:type="dxa"/>
          </w:tcPr>
          <w:p w14:paraId="17D59171" w14:textId="77777777" w:rsidR="00E545E1" w:rsidRPr="00CF7C14" w:rsidRDefault="00E545E1" w:rsidP="00905496">
            <w:pPr>
              <w:jc w:val="both"/>
              <w:rPr>
                <w:sz w:val="20"/>
                <w:szCs w:val="20"/>
                <w:u w:color="FF0000"/>
                <w:lang w:val="id-ID"/>
              </w:rPr>
            </w:pPr>
          </w:p>
        </w:tc>
        <w:tc>
          <w:tcPr>
            <w:tcW w:w="850" w:type="dxa"/>
          </w:tcPr>
          <w:p w14:paraId="77394A47" w14:textId="77777777" w:rsidR="00E545E1" w:rsidRPr="00CF7C14" w:rsidRDefault="00E545E1" w:rsidP="00905496">
            <w:pPr>
              <w:jc w:val="both"/>
              <w:rPr>
                <w:sz w:val="20"/>
                <w:szCs w:val="20"/>
                <w:u w:color="FF0000"/>
                <w:lang w:val="id-ID"/>
              </w:rPr>
            </w:pPr>
          </w:p>
        </w:tc>
        <w:tc>
          <w:tcPr>
            <w:tcW w:w="586" w:type="dxa"/>
          </w:tcPr>
          <w:p w14:paraId="6BE388C4" w14:textId="77777777" w:rsidR="00E545E1" w:rsidRPr="00CF7C14" w:rsidRDefault="00E545E1" w:rsidP="00905496">
            <w:pPr>
              <w:jc w:val="both"/>
              <w:rPr>
                <w:sz w:val="20"/>
                <w:szCs w:val="20"/>
                <w:u w:color="FF0000"/>
                <w:lang w:val="id-ID"/>
              </w:rPr>
            </w:pPr>
          </w:p>
        </w:tc>
        <w:tc>
          <w:tcPr>
            <w:tcW w:w="909" w:type="dxa"/>
          </w:tcPr>
          <w:p w14:paraId="1302B487" w14:textId="77777777" w:rsidR="00E545E1" w:rsidRPr="00CF7C14" w:rsidRDefault="00E545E1" w:rsidP="00905496">
            <w:pPr>
              <w:jc w:val="both"/>
              <w:rPr>
                <w:sz w:val="20"/>
                <w:szCs w:val="20"/>
                <w:u w:color="FF0000"/>
                <w:lang w:val="id-ID"/>
              </w:rPr>
            </w:pPr>
          </w:p>
        </w:tc>
        <w:tc>
          <w:tcPr>
            <w:tcW w:w="1540" w:type="dxa"/>
          </w:tcPr>
          <w:p w14:paraId="69D4531E" w14:textId="77777777" w:rsidR="00E545E1" w:rsidRPr="00CF7C14" w:rsidRDefault="00E545E1" w:rsidP="00905496">
            <w:pPr>
              <w:jc w:val="both"/>
              <w:rPr>
                <w:sz w:val="20"/>
                <w:szCs w:val="20"/>
                <w:u w:color="FF0000"/>
                <w:lang w:val="id-ID"/>
              </w:rPr>
            </w:pPr>
          </w:p>
        </w:tc>
        <w:tc>
          <w:tcPr>
            <w:tcW w:w="544" w:type="dxa"/>
          </w:tcPr>
          <w:p w14:paraId="118588F5" w14:textId="77777777" w:rsidR="00E545E1" w:rsidRPr="00CF7C14" w:rsidRDefault="00E545E1" w:rsidP="00905496">
            <w:pPr>
              <w:jc w:val="both"/>
              <w:rPr>
                <w:sz w:val="20"/>
                <w:szCs w:val="20"/>
                <w:u w:color="FF0000"/>
                <w:lang w:val="id-ID"/>
              </w:rPr>
            </w:pPr>
          </w:p>
        </w:tc>
        <w:tc>
          <w:tcPr>
            <w:tcW w:w="958" w:type="dxa"/>
          </w:tcPr>
          <w:p w14:paraId="4AE3D76D" w14:textId="77777777" w:rsidR="00E545E1" w:rsidRPr="00CF7C14" w:rsidRDefault="00E545E1" w:rsidP="00905496">
            <w:pPr>
              <w:jc w:val="both"/>
              <w:rPr>
                <w:sz w:val="20"/>
                <w:szCs w:val="20"/>
                <w:u w:color="FF0000"/>
                <w:lang w:val="id-ID"/>
              </w:rPr>
            </w:pPr>
          </w:p>
        </w:tc>
        <w:tc>
          <w:tcPr>
            <w:tcW w:w="661" w:type="dxa"/>
          </w:tcPr>
          <w:p w14:paraId="21CC41D2" w14:textId="77777777" w:rsidR="00E545E1" w:rsidRPr="00CF7C14" w:rsidRDefault="00E545E1" w:rsidP="00905496">
            <w:pPr>
              <w:jc w:val="both"/>
              <w:rPr>
                <w:sz w:val="20"/>
                <w:szCs w:val="20"/>
                <w:u w:color="FF0000"/>
                <w:lang w:val="id-ID"/>
              </w:rPr>
            </w:pPr>
          </w:p>
        </w:tc>
        <w:tc>
          <w:tcPr>
            <w:tcW w:w="661" w:type="dxa"/>
          </w:tcPr>
          <w:p w14:paraId="3405EB3C" w14:textId="77777777" w:rsidR="00E545E1" w:rsidRPr="00CF7C14" w:rsidRDefault="00E545E1" w:rsidP="00905496">
            <w:pPr>
              <w:jc w:val="both"/>
              <w:rPr>
                <w:sz w:val="20"/>
                <w:szCs w:val="20"/>
                <w:u w:color="FF0000"/>
                <w:lang w:val="id-ID"/>
              </w:rPr>
            </w:pPr>
          </w:p>
        </w:tc>
        <w:tc>
          <w:tcPr>
            <w:tcW w:w="661" w:type="dxa"/>
          </w:tcPr>
          <w:p w14:paraId="621E1D62" w14:textId="77777777" w:rsidR="00E545E1" w:rsidRPr="00CF7C14" w:rsidRDefault="00E545E1" w:rsidP="00905496">
            <w:pPr>
              <w:jc w:val="both"/>
              <w:rPr>
                <w:sz w:val="20"/>
                <w:szCs w:val="20"/>
                <w:u w:color="FF0000"/>
                <w:lang w:val="id-ID"/>
              </w:rPr>
            </w:pPr>
          </w:p>
        </w:tc>
        <w:tc>
          <w:tcPr>
            <w:tcW w:w="661" w:type="dxa"/>
          </w:tcPr>
          <w:p w14:paraId="385A2878" w14:textId="77777777" w:rsidR="00E545E1" w:rsidRPr="00CF7C14" w:rsidRDefault="00E545E1" w:rsidP="00905496">
            <w:pPr>
              <w:jc w:val="both"/>
              <w:rPr>
                <w:sz w:val="20"/>
                <w:szCs w:val="20"/>
                <w:u w:color="FF0000"/>
                <w:lang w:val="id-ID"/>
              </w:rPr>
            </w:pPr>
          </w:p>
        </w:tc>
        <w:tc>
          <w:tcPr>
            <w:tcW w:w="661" w:type="dxa"/>
          </w:tcPr>
          <w:p w14:paraId="75CF64B3" w14:textId="77777777" w:rsidR="00E545E1" w:rsidRPr="00CF7C14" w:rsidRDefault="00E545E1" w:rsidP="00905496">
            <w:pPr>
              <w:jc w:val="both"/>
              <w:rPr>
                <w:sz w:val="20"/>
                <w:szCs w:val="20"/>
                <w:u w:color="FF0000"/>
                <w:lang w:val="id-ID"/>
              </w:rPr>
            </w:pPr>
          </w:p>
        </w:tc>
        <w:tc>
          <w:tcPr>
            <w:tcW w:w="461" w:type="dxa"/>
          </w:tcPr>
          <w:p w14:paraId="30571074" w14:textId="77777777" w:rsidR="00E545E1" w:rsidRPr="00CF7C14" w:rsidRDefault="00E545E1" w:rsidP="00905496">
            <w:pPr>
              <w:jc w:val="both"/>
              <w:rPr>
                <w:sz w:val="20"/>
                <w:szCs w:val="20"/>
                <w:u w:color="FF0000"/>
                <w:lang w:val="id-ID"/>
              </w:rPr>
            </w:pPr>
          </w:p>
        </w:tc>
        <w:tc>
          <w:tcPr>
            <w:tcW w:w="739" w:type="dxa"/>
          </w:tcPr>
          <w:p w14:paraId="171EFB80" w14:textId="77777777" w:rsidR="00E545E1" w:rsidRPr="00CF7C14" w:rsidRDefault="00E545E1" w:rsidP="00905496">
            <w:pPr>
              <w:jc w:val="both"/>
              <w:rPr>
                <w:sz w:val="20"/>
                <w:szCs w:val="20"/>
                <w:u w:color="FF0000"/>
                <w:lang w:val="id-ID"/>
              </w:rPr>
            </w:pPr>
          </w:p>
        </w:tc>
        <w:tc>
          <w:tcPr>
            <w:tcW w:w="1317" w:type="dxa"/>
          </w:tcPr>
          <w:p w14:paraId="1AA30A4F" w14:textId="77777777" w:rsidR="00E545E1" w:rsidRPr="00CF7C14" w:rsidRDefault="00E545E1" w:rsidP="00905496">
            <w:pPr>
              <w:jc w:val="both"/>
              <w:rPr>
                <w:sz w:val="20"/>
                <w:szCs w:val="20"/>
                <w:u w:color="FF0000"/>
                <w:lang w:val="id-ID"/>
              </w:rPr>
            </w:pPr>
          </w:p>
        </w:tc>
      </w:tr>
      <w:tr w:rsidR="00E545E1" w:rsidRPr="00CF7C14" w14:paraId="195B6EE7" w14:textId="77777777" w:rsidTr="00905496">
        <w:trPr>
          <w:jc w:val="center"/>
        </w:trPr>
        <w:tc>
          <w:tcPr>
            <w:tcW w:w="539" w:type="dxa"/>
          </w:tcPr>
          <w:p w14:paraId="5970A2E5" w14:textId="77777777" w:rsidR="00E545E1" w:rsidRPr="00CF7C14" w:rsidRDefault="00E545E1" w:rsidP="00905496">
            <w:pPr>
              <w:jc w:val="center"/>
              <w:rPr>
                <w:sz w:val="20"/>
                <w:szCs w:val="20"/>
                <w:u w:color="FF0000"/>
                <w:lang w:val="id-ID"/>
              </w:rPr>
            </w:pPr>
          </w:p>
        </w:tc>
        <w:tc>
          <w:tcPr>
            <w:tcW w:w="1157" w:type="dxa"/>
          </w:tcPr>
          <w:p w14:paraId="5125FE70" w14:textId="77777777" w:rsidR="00E545E1" w:rsidRPr="00CF7C14" w:rsidRDefault="00E545E1" w:rsidP="00905496">
            <w:pPr>
              <w:jc w:val="both"/>
              <w:rPr>
                <w:sz w:val="20"/>
                <w:szCs w:val="20"/>
                <w:u w:color="FF0000"/>
                <w:lang w:val="id-ID"/>
              </w:rPr>
            </w:pPr>
          </w:p>
        </w:tc>
        <w:tc>
          <w:tcPr>
            <w:tcW w:w="1134" w:type="dxa"/>
          </w:tcPr>
          <w:p w14:paraId="399EE0F6" w14:textId="77777777" w:rsidR="00E545E1" w:rsidRPr="00CF7C14" w:rsidRDefault="00E545E1" w:rsidP="00905496">
            <w:pPr>
              <w:jc w:val="both"/>
              <w:rPr>
                <w:sz w:val="20"/>
                <w:szCs w:val="20"/>
                <w:u w:color="FF0000"/>
                <w:lang w:val="id-ID"/>
              </w:rPr>
            </w:pPr>
          </w:p>
        </w:tc>
        <w:tc>
          <w:tcPr>
            <w:tcW w:w="850" w:type="dxa"/>
          </w:tcPr>
          <w:p w14:paraId="1F2901C7" w14:textId="77777777" w:rsidR="00E545E1" w:rsidRPr="00CF7C14" w:rsidRDefault="00E545E1" w:rsidP="00905496">
            <w:pPr>
              <w:jc w:val="both"/>
              <w:rPr>
                <w:sz w:val="20"/>
                <w:szCs w:val="20"/>
                <w:u w:color="FF0000"/>
                <w:lang w:val="id-ID"/>
              </w:rPr>
            </w:pPr>
          </w:p>
        </w:tc>
        <w:tc>
          <w:tcPr>
            <w:tcW w:w="586" w:type="dxa"/>
          </w:tcPr>
          <w:p w14:paraId="033602EB" w14:textId="77777777" w:rsidR="00E545E1" w:rsidRPr="00CF7C14" w:rsidRDefault="00E545E1" w:rsidP="00905496">
            <w:pPr>
              <w:jc w:val="both"/>
              <w:rPr>
                <w:sz w:val="20"/>
                <w:szCs w:val="20"/>
                <w:u w:color="FF0000"/>
                <w:lang w:val="id-ID"/>
              </w:rPr>
            </w:pPr>
          </w:p>
        </w:tc>
        <w:tc>
          <w:tcPr>
            <w:tcW w:w="909" w:type="dxa"/>
          </w:tcPr>
          <w:p w14:paraId="4A1A99C2" w14:textId="77777777" w:rsidR="00E545E1" w:rsidRPr="00CF7C14" w:rsidRDefault="00E545E1" w:rsidP="00905496">
            <w:pPr>
              <w:jc w:val="both"/>
              <w:rPr>
                <w:sz w:val="20"/>
                <w:szCs w:val="20"/>
                <w:u w:color="FF0000"/>
                <w:lang w:val="id-ID"/>
              </w:rPr>
            </w:pPr>
          </w:p>
        </w:tc>
        <w:tc>
          <w:tcPr>
            <w:tcW w:w="1540" w:type="dxa"/>
          </w:tcPr>
          <w:p w14:paraId="79897DA5" w14:textId="77777777" w:rsidR="00E545E1" w:rsidRPr="00CF7C14" w:rsidRDefault="00E545E1" w:rsidP="00905496">
            <w:pPr>
              <w:jc w:val="both"/>
              <w:rPr>
                <w:sz w:val="20"/>
                <w:szCs w:val="20"/>
                <w:u w:color="FF0000"/>
                <w:lang w:val="id-ID"/>
              </w:rPr>
            </w:pPr>
          </w:p>
        </w:tc>
        <w:tc>
          <w:tcPr>
            <w:tcW w:w="544" w:type="dxa"/>
          </w:tcPr>
          <w:p w14:paraId="2AA60F70" w14:textId="77777777" w:rsidR="00E545E1" w:rsidRPr="00CF7C14" w:rsidRDefault="00E545E1" w:rsidP="00905496">
            <w:pPr>
              <w:jc w:val="both"/>
              <w:rPr>
                <w:sz w:val="20"/>
                <w:szCs w:val="20"/>
                <w:u w:color="FF0000"/>
                <w:lang w:val="id-ID"/>
              </w:rPr>
            </w:pPr>
          </w:p>
        </w:tc>
        <w:tc>
          <w:tcPr>
            <w:tcW w:w="958" w:type="dxa"/>
          </w:tcPr>
          <w:p w14:paraId="3FAB1620" w14:textId="77777777" w:rsidR="00E545E1" w:rsidRPr="00CF7C14" w:rsidRDefault="00E545E1" w:rsidP="00905496">
            <w:pPr>
              <w:jc w:val="both"/>
              <w:rPr>
                <w:sz w:val="20"/>
                <w:szCs w:val="20"/>
                <w:u w:color="FF0000"/>
                <w:lang w:val="id-ID"/>
              </w:rPr>
            </w:pPr>
          </w:p>
        </w:tc>
        <w:tc>
          <w:tcPr>
            <w:tcW w:w="661" w:type="dxa"/>
          </w:tcPr>
          <w:p w14:paraId="217CACAF" w14:textId="77777777" w:rsidR="00E545E1" w:rsidRPr="00CF7C14" w:rsidRDefault="00E545E1" w:rsidP="00905496">
            <w:pPr>
              <w:jc w:val="both"/>
              <w:rPr>
                <w:sz w:val="20"/>
                <w:szCs w:val="20"/>
                <w:u w:color="FF0000"/>
                <w:lang w:val="id-ID"/>
              </w:rPr>
            </w:pPr>
          </w:p>
        </w:tc>
        <w:tc>
          <w:tcPr>
            <w:tcW w:w="661" w:type="dxa"/>
          </w:tcPr>
          <w:p w14:paraId="46F96DFF" w14:textId="77777777" w:rsidR="00E545E1" w:rsidRPr="00CF7C14" w:rsidRDefault="00E545E1" w:rsidP="00905496">
            <w:pPr>
              <w:jc w:val="both"/>
              <w:rPr>
                <w:sz w:val="20"/>
                <w:szCs w:val="20"/>
                <w:u w:color="FF0000"/>
                <w:lang w:val="id-ID"/>
              </w:rPr>
            </w:pPr>
          </w:p>
        </w:tc>
        <w:tc>
          <w:tcPr>
            <w:tcW w:w="661" w:type="dxa"/>
          </w:tcPr>
          <w:p w14:paraId="69FDA0DB" w14:textId="77777777" w:rsidR="00E545E1" w:rsidRPr="00CF7C14" w:rsidRDefault="00E545E1" w:rsidP="00905496">
            <w:pPr>
              <w:jc w:val="both"/>
              <w:rPr>
                <w:sz w:val="20"/>
                <w:szCs w:val="20"/>
                <w:u w:color="FF0000"/>
                <w:lang w:val="id-ID"/>
              </w:rPr>
            </w:pPr>
          </w:p>
        </w:tc>
        <w:tc>
          <w:tcPr>
            <w:tcW w:w="661" w:type="dxa"/>
          </w:tcPr>
          <w:p w14:paraId="4210EDDD" w14:textId="77777777" w:rsidR="00E545E1" w:rsidRPr="00CF7C14" w:rsidRDefault="00E545E1" w:rsidP="00905496">
            <w:pPr>
              <w:jc w:val="both"/>
              <w:rPr>
                <w:sz w:val="20"/>
                <w:szCs w:val="20"/>
                <w:u w:color="FF0000"/>
                <w:lang w:val="id-ID"/>
              </w:rPr>
            </w:pPr>
          </w:p>
        </w:tc>
        <w:tc>
          <w:tcPr>
            <w:tcW w:w="661" w:type="dxa"/>
          </w:tcPr>
          <w:p w14:paraId="1E821E3D" w14:textId="77777777" w:rsidR="00E545E1" w:rsidRPr="00CF7C14" w:rsidRDefault="00E545E1" w:rsidP="00905496">
            <w:pPr>
              <w:jc w:val="both"/>
              <w:rPr>
                <w:sz w:val="20"/>
                <w:szCs w:val="20"/>
                <w:u w:color="FF0000"/>
                <w:lang w:val="id-ID"/>
              </w:rPr>
            </w:pPr>
          </w:p>
        </w:tc>
        <w:tc>
          <w:tcPr>
            <w:tcW w:w="461" w:type="dxa"/>
          </w:tcPr>
          <w:p w14:paraId="00CED3AB" w14:textId="77777777" w:rsidR="00E545E1" w:rsidRPr="00CF7C14" w:rsidRDefault="00E545E1" w:rsidP="00905496">
            <w:pPr>
              <w:jc w:val="both"/>
              <w:rPr>
                <w:sz w:val="20"/>
                <w:szCs w:val="20"/>
                <w:u w:color="FF0000"/>
                <w:lang w:val="id-ID"/>
              </w:rPr>
            </w:pPr>
          </w:p>
        </w:tc>
        <w:tc>
          <w:tcPr>
            <w:tcW w:w="739" w:type="dxa"/>
          </w:tcPr>
          <w:p w14:paraId="199B01DE" w14:textId="77777777" w:rsidR="00E545E1" w:rsidRPr="00CF7C14" w:rsidRDefault="00E545E1" w:rsidP="00905496">
            <w:pPr>
              <w:jc w:val="both"/>
              <w:rPr>
                <w:sz w:val="20"/>
                <w:szCs w:val="20"/>
                <w:u w:color="FF0000"/>
                <w:lang w:val="id-ID"/>
              </w:rPr>
            </w:pPr>
          </w:p>
        </w:tc>
        <w:tc>
          <w:tcPr>
            <w:tcW w:w="1317" w:type="dxa"/>
          </w:tcPr>
          <w:p w14:paraId="6AA364B5" w14:textId="77777777" w:rsidR="00E545E1" w:rsidRPr="00CF7C14" w:rsidRDefault="00E545E1" w:rsidP="00905496">
            <w:pPr>
              <w:jc w:val="both"/>
              <w:rPr>
                <w:sz w:val="20"/>
                <w:szCs w:val="20"/>
                <w:u w:color="FF0000"/>
                <w:lang w:val="id-ID"/>
              </w:rPr>
            </w:pPr>
          </w:p>
        </w:tc>
      </w:tr>
      <w:tr w:rsidR="00E545E1" w:rsidRPr="00CF7C14" w14:paraId="69656F7A" w14:textId="77777777" w:rsidTr="00905496">
        <w:trPr>
          <w:jc w:val="center"/>
        </w:trPr>
        <w:tc>
          <w:tcPr>
            <w:tcW w:w="539" w:type="dxa"/>
          </w:tcPr>
          <w:p w14:paraId="63BA485E" w14:textId="77777777" w:rsidR="00E545E1" w:rsidRPr="00CF7C14" w:rsidRDefault="00E545E1" w:rsidP="00905496">
            <w:pPr>
              <w:jc w:val="center"/>
              <w:rPr>
                <w:sz w:val="20"/>
                <w:szCs w:val="20"/>
                <w:u w:color="FF0000"/>
                <w:lang w:val="id-ID"/>
              </w:rPr>
            </w:pPr>
          </w:p>
        </w:tc>
        <w:tc>
          <w:tcPr>
            <w:tcW w:w="1157" w:type="dxa"/>
          </w:tcPr>
          <w:p w14:paraId="7C771DAE" w14:textId="77777777" w:rsidR="00E545E1" w:rsidRPr="00CF7C14" w:rsidRDefault="00E545E1" w:rsidP="00905496">
            <w:pPr>
              <w:jc w:val="both"/>
              <w:rPr>
                <w:sz w:val="20"/>
                <w:szCs w:val="20"/>
                <w:u w:color="FF0000"/>
                <w:lang w:val="id-ID"/>
              </w:rPr>
            </w:pPr>
          </w:p>
        </w:tc>
        <w:tc>
          <w:tcPr>
            <w:tcW w:w="1134" w:type="dxa"/>
          </w:tcPr>
          <w:p w14:paraId="00BA8CC2" w14:textId="77777777" w:rsidR="00E545E1" w:rsidRPr="00CF7C14" w:rsidRDefault="00E545E1" w:rsidP="00905496">
            <w:pPr>
              <w:jc w:val="both"/>
              <w:rPr>
                <w:sz w:val="20"/>
                <w:szCs w:val="20"/>
                <w:u w:color="FF0000"/>
                <w:lang w:val="id-ID"/>
              </w:rPr>
            </w:pPr>
          </w:p>
        </w:tc>
        <w:tc>
          <w:tcPr>
            <w:tcW w:w="850" w:type="dxa"/>
          </w:tcPr>
          <w:p w14:paraId="0FB69B5D" w14:textId="77777777" w:rsidR="00E545E1" w:rsidRPr="00CF7C14" w:rsidRDefault="00E545E1" w:rsidP="00905496">
            <w:pPr>
              <w:jc w:val="both"/>
              <w:rPr>
                <w:sz w:val="20"/>
                <w:szCs w:val="20"/>
                <w:u w:color="FF0000"/>
                <w:lang w:val="id-ID"/>
              </w:rPr>
            </w:pPr>
          </w:p>
        </w:tc>
        <w:tc>
          <w:tcPr>
            <w:tcW w:w="586" w:type="dxa"/>
          </w:tcPr>
          <w:p w14:paraId="6B72EAB1" w14:textId="77777777" w:rsidR="00E545E1" w:rsidRPr="00CF7C14" w:rsidRDefault="00E545E1" w:rsidP="00905496">
            <w:pPr>
              <w:jc w:val="both"/>
              <w:rPr>
                <w:sz w:val="20"/>
                <w:szCs w:val="20"/>
                <w:u w:color="FF0000"/>
                <w:lang w:val="id-ID"/>
              </w:rPr>
            </w:pPr>
          </w:p>
        </w:tc>
        <w:tc>
          <w:tcPr>
            <w:tcW w:w="909" w:type="dxa"/>
          </w:tcPr>
          <w:p w14:paraId="32A27E94" w14:textId="77777777" w:rsidR="00E545E1" w:rsidRPr="00CF7C14" w:rsidRDefault="00E545E1" w:rsidP="00905496">
            <w:pPr>
              <w:jc w:val="both"/>
              <w:rPr>
                <w:sz w:val="20"/>
                <w:szCs w:val="20"/>
                <w:u w:color="FF0000"/>
                <w:lang w:val="id-ID"/>
              </w:rPr>
            </w:pPr>
          </w:p>
        </w:tc>
        <w:tc>
          <w:tcPr>
            <w:tcW w:w="1540" w:type="dxa"/>
          </w:tcPr>
          <w:p w14:paraId="1EDEAFC9" w14:textId="77777777" w:rsidR="00E545E1" w:rsidRPr="00CF7C14" w:rsidRDefault="00E545E1" w:rsidP="00905496">
            <w:pPr>
              <w:jc w:val="both"/>
              <w:rPr>
                <w:sz w:val="20"/>
                <w:szCs w:val="20"/>
                <w:u w:color="FF0000"/>
                <w:lang w:val="id-ID"/>
              </w:rPr>
            </w:pPr>
          </w:p>
        </w:tc>
        <w:tc>
          <w:tcPr>
            <w:tcW w:w="544" w:type="dxa"/>
          </w:tcPr>
          <w:p w14:paraId="600A7873" w14:textId="77777777" w:rsidR="00E545E1" w:rsidRPr="00CF7C14" w:rsidRDefault="00E545E1" w:rsidP="00905496">
            <w:pPr>
              <w:jc w:val="both"/>
              <w:rPr>
                <w:sz w:val="20"/>
                <w:szCs w:val="20"/>
                <w:u w:color="FF0000"/>
                <w:lang w:val="id-ID"/>
              </w:rPr>
            </w:pPr>
          </w:p>
        </w:tc>
        <w:tc>
          <w:tcPr>
            <w:tcW w:w="958" w:type="dxa"/>
          </w:tcPr>
          <w:p w14:paraId="0CBBCA18" w14:textId="77777777" w:rsidR="00E545E1" w:rsidRPr="00CF7C14" w:rsidRDefault="00E545E1" w:rsidP="00905496">
            <w:pPr>
              <w:jc w:val="both"/>
              <w:rPr>
                <w:sz w:val="20"/>
                <w:szCs w:val="20"/>
                <w:u w:color="FF0000"/>
                <w:lang w:val="id-ID"/>
              </w:rPr>
            </w:pPr>
          </w:p>
        </w:tc>
        <w:tc>
          <w:tcPr>
            <w:tcW w:w="661" w:type="dxa"/>
          </w:tcPr>
          <w:p w14:paraId="1B44A6EE" w14:textId="77777777" w:rsidR="00E545E1" w:rsidRPr="00CF7C14" w:rsidRDefault="00E545E1" w:rsidP="00905496">
            <w:pPr>
              <w:jc w:val="both"/>
              <w:rPr>
                <w:sz w:val="20"/>
                <w:szCs w:val="20"/>
                <w:u w:color="FF0000"/>
                <w:lang w:val="id-ID"/>
              </w:rPr>
            </w:pPr>
          </w:p>
        </w:tc>
        <w:tc>
          <w:tcPr>
            <w:tcW w:w="661" w:type="dxa"/>
          </w:tcPr>
          <w:p w14:paraId="33C4B262" w14:textId="77777777" w:rsidR="00E545E1" w:rsidRPr="00CF7C14" w:rsidRDefault="00E545E1" w:rsidP="00905496">
            <w:pPr>
              <w:jc w:val="both"/>
              <w:rPr>
                <w:sz w:val="20"/>
                <w:szCs w:val="20"/>
                <w:u w:color="FF0000"/>
                <w:lang w:val="id-ID"/>
              </w:rPr>
            </w:pPr>
          </w:p>
        </w:tc>
        <w:tc>
          <w:tcPr>
            <w:tcW w:w="661" w:type="dxa"/>
          </w:tcPr>
          <w:p w14:paraId="1BFC1CBD" w14:textId="77777777" w:rsidR="00E545E1" w:rsidRPr="00CF7C14" w:rsidRDefault="00E545E1" w:rsidP="00905496">
            <w:pPr>
              <w:jc w:val="both"/>
              <w:rPr>
                <w:sz w:val="20"/>
                <w:szCs w:val="20"/>
                <w:u w:color="FF0000"/>
                <w:lang w:val="id-ID"/>
              </w:rPr>
            </w:pPr>
          </w:p>
        </w:tc>
        <w:tc>
          <w:tcPr>
            <w:tcW w:w="661" w:type="dxa"/>
          </w:tcPr>
          <w:p w14:paraId="31E74EE9" w14:textId="77777777" w:rsidR="00E545E1" w:rsidRPr="00CF7C14" w:rsidRDefault="00E545E1" w:rsidP="00905496">
            <w:pPr>
              <w:jc w:val="both"/>
              <w:rPr>
                <w:sz w:val="20"/>
                <w:szCs w:val="20"/>
                <w:u w:color="FF0000"/>
                <w:lang w:val="id-ID"/>
              </w:rPr>
            </w:pPr>
          </w:p>
        </w:tc>
        <w:tc>
          <w:tcPr>
            <w:tcW w:w="661" w:type="dxa"/>
          </w:tcPr>
          <w:p w14:paraId="11CB08BB" w14:textId="77777777" w:rsidR="00E545E1" w:rsidRPr="00CF7C14" w:rsidRDefault="00E545E1" w:rsidP="00905496">
            <w:pPr>
              <w:jc w:val="both"/>
              <w:rPr>
                <w:sz w:val="20"/>
                <w:szCs w:val="20"/>
                <w:u w:color="FF0000"/>
                <w:lang w:val="id-ID"/>
              </w:rPr>
            </w:pPr>
          </w:p>
        </w:tc>
        <w:tc>
          <w:tcPr>
            <w:tcW w:w="461" w:type="dxa"/>
          </w:tcPr>
          <w:p w14:paraId="351A975F" w14:textId="77777777" w:rsidR="00E545E1" w:rsidRPr="00CF7C14" w:rsidRDefault="00E545E1" w:rsidP="00905496">
            <w:pPr>
              <w:jc w:val="both"/>
              <w:rPr>
                <w:sz w:val="20"/>
                <w:szCs w:val="20"/>
                <w:u w:color="FF0000"/>
                <w:lang w:val="id-ID"/>
              </w:rPr>
            </w:pPr>
          </w:p>
        </w:tc>
        <w:tc>
          <w:tcPr>
            <w:tcW w:w="739" w:type="dxa"/>
          </w:tcPr>
          <w:p w14:paraId="582DDC25" w14:textId="77777777" w:rsidR="00E545E1" w:rsidRPr="00CF7C14" w:rsidRDefault="00E545E1" w:rsidP="00905496">
            <w:pPr>
              <w:jc w:val="both"/>
              <w:rPr>
                <w:sz w:val="20"/>
                <w:szCs w:val="20"/>
                <w:u w:color="FF0000"/>
                <w:lang w:val="id-ID"/>
              </w:rPr>
            </w:pPr>
          </w:p>
        </w:tc>
        <w:tc>
          <w:tcPr>
            <w:tcW w:w="1317" w:type="dxa"/>
          </w:tcPr>
          <w:p w14:paraId="72635FF7" w14:textId="77777777" w:rsidR="00E545E1" w:rsidRPr="00CF7C14" w:rsidRDefault="00E545E1" w:rsidP="00905496">
            <w:pPr>
              <w:jc w:val="both"/>
              <w:rPr>
                <w:sz w:val="20"/>
                <w:szCs w:val="20"/>
                <w:u w:color="FF0000"/>
                <w:lang w:val="id-ID"/>
              </w:rPr>
            </w:pPr>
          </w:p>
        </w:tc>
      </w:tr>
      <w:tr w:rsidR="00E545E1" w:rsidRPr="00CF7C14" w14:paraId="2F1B2C1B" w14:textId="77777777" w:rsidTr="00905496">
        <w:trPr>
          <w:jc w:val="center"/>
        </w:trPr>
        <w:tc>
          <w:tcPr>
            <w:tcW w:w="539" w:type="dxa"/>
          </w:tcPr>
          <w:p w14:paraId="7372991F" w14:textId="77777777" w:rsidR="00E545E1" w:rsidRPr="00CF7C14" w:rsidRDefault="00E545E1" w:rsidP="00905496">
            <w:pPr>
              <w:jc w:val="center"/>
              <w:rPr>
                <w:sz w:val="20"/>
                <w:szCs w:val="20"/>
                <w:u w:color="FF0000"/>
                <w:lang w:val="id-ID"/>
              </w:rPr>
            </w:pPr>
          </w:p>
        </w:tc>
        <w:tc>
          <w:tcPr>
            <w:tcW w:w="1157" w:type="dxa"/>
          </w:tcPr>
          <w:p w14:paraId="0E69397E" w14:textId="77777777" w:rsidR="00E545E1" w:rsidRPr="00CF7C14" w:rsidRDefault="00E545E1" w:rsidP="00905496">
            <w:pPr>
              <w:jc w:val="both"/>
              <w:rPr>
                <w:sz w:val="20"/>
                <w:szCs w:val="20"/>
                <w:u w:color="FF0000"/>
                <w:lang w:val="id-ID"/>
              </w:rPr>
            </w:pPr>
          </w:p>
        </w:tc>
        <w:tc>
          <w:tcPr>
            <w:tcW w:w="1134" w:type="dxa"/>
          </w:tcPr>
          <w:p w14:paraId="75CF5ABB" w14:textId="77777777" w:rsidR="00E545E1" w:rsidRPr="00CF7C14" w:rsidRDefault="00E545E1" w:rsidP="00905496">
            <w:pPr>
              <w:jc w:val="both"/>
              <w:rPr>
                <w:sz w:val="20"/>
                <w:szCs w:val="20"/>
                <w:u w:color="FF0000"/>
                <w:lang w:val="id-ID"/>
              </w:rPr>
            </w:pPr>
          </w:p>
        </w:tc>
        <w:tc>
          <w:tcPr>
            <w:tcW w:w="850" w:type="dxa"/>
          </w:tcPr>
          <w:p w14:paraId="2ED8AE79" w14:textId="77777777" w:rsidR="00E545E1" w:rsidRPr="00CF7C14" w:rsidRDefault="00E545E1" w:rsidP="00905496">
            <w:pPr>
              <w:jc w:val="both"/>
              <w:rPr>
                <w:sz w:val="20"/>
                <w:szCs w:val="20"/>
                <w:u w:color="FF0000"/>
                <w:lang w:val="id-ID"/>
              </w:rPr>
            </w:pPr>
          </w:p>
        </w:tc>
        <w:tc>
          <w:tcPr>
            <w:tcW w:w="586" w:type="dxa"/>
          </w:tcPr>
          <w:p w14:paraId="49AA1938" w14:textId="77777777" w:rsidR="00E545E1" w:rsidRPr="00CF7C14" w:rsidRDefault="00E545E1" w:rsidP="00905496">
            <w:pPr>
              <w:jc w:val="both"/>
              <w:rPr>
                <w:sz w:val="20"/>
                <w:szCs w:val="20"/>
                <w:u w:color="FF0000"/>
                <w:lang w:val="id-ID"/>
              </w:rPr>
            </w:pPr>
          </w:p>
        </w:tc>
        <w:tc>
          <w:tcPr>
            <w:tcW w:w="909" w:type="dxa"/>
          </w:tcPr>
          <w:p w14:paraId="1D965B34" w14:textId="77777777" w:rsidR="00E545E1" w:rsidRPr="00CF7C14" w:rsidRDefault="00E545E1" w:rsidP="00905496">
            <w:pPr>
              <w:jc w:val="both"/>
              <w:rPr>
                <w:sz w:val="20"/>
                <w:szCs w:val="20"/>
                <w:u w:color="FF0000"/>
                <w:lang w:val="id-ID"/>
              </w:rPr>
            </w:pPr>
          </w:p>
        </w:tc>
        <w:tc>
          <w:tcPr>
            <w:tcW w:w="1540" w:type="dxa"/>
          </w:tcPr>
          <w:p w14:paraId="2C3595E9" w14:textId="77777777" w:rsidR="00E545E1" w:rsidRPr="00CF7C14" w:rsidRDefault="00E545E1" w:rsidP="00905496">
            <w:pPr>
              <w:jc w:val="both"/>
              <w:rPr>
                <w:sz w:val="20"/>
                <w:szCs w:val="20"/>
                <w:u w:color="FF0000"/>
                <w:lang w:val="id-ID"/>
              </w:rPr>
            </w:pPr>
          </w:p>
        </w:tc>
        <w:tc>
          <w:tcPr>
            <w:tcW w:w="544" w:type="dxa"/>
          </w:tcPr>
          <w:p w14:paraId="1EC4D214" w14:textId="77777777" w:rsidR="00E545E1" w:rsidRPr="00CF7C14" w:rsidRDefault="00E545E1" w:rsidP="00905496">
            <w:pPr>
              <w:jc w:val="both"/>
              <w:rPr>
                <w:sz w:val="20"/>
                <w:szCs w:val="20"/>
                <w:u w:color="FF0000"/>
                <w:lang w:val="id-ID"/>
              </w:rPr>
            </w:pPr>
          </w:p>
        </w:tc>
        <w:tc>
          <w:tcPr>
            <w:tcW w:w="958" w:type="dxa"/>
          </w:tcPr>
          <w:p w14:paraId="7FBC1936" w14:textId="77777777" w:rsidR="00E545E1" w:rsidRPr="00CF7C14" w:rsidRDefault="00E545E1" w:rsidP="00905496">
            <w:pPr>
              <w:jc w:val="both"/>
              <w:rPr>
                <w:sz w:val="20"/>
                <w:szCs w:val="20"/>
                <w:u w:color="FF0000"/>
                <w:lang w:val="id-ID"/>
              </w:rPr>
            </w:pPr>
          </w:p>
        </w:tc>
        <w:tc>
          <w:tcPr>
            <w:tcW w:w="661" w:type="dxa"/>
          </w:tcPr>
          <w:p w14:paraId="6E20258D" w14:textId="77777777" w:rsidR="00E545E1" w:rsidRPr="00CF7C14" w:rsidRDefault="00E545E1" w:rsidP="00905496">
            <w:pPr>
              <w:jc w:val="both"/>
              <w:rPr>
                <w:sz w:val="20"/>
                <w:szCs w:val="20"/>
                <w:u w:color="FF0000"/>
                <w:lang w:val="id-ID"/>
              </w:rPr>
            </w:pPr>
          </w:p>
        </w:tc>
        <w:tc>
          <w:tcPr>
            <w:tcW w:w="661" w:type="dxa"/>
          </w:tcPr>
          <w:p w14:paraId="624D72A7" w14:textId="77777777" w:rsidR="00E545E1" w:rsidRPr="00CF7C14" w:rsidRDefault="00E545E1" w:rsidP="00905496">
            <w:pPr>
              <w:jc w:val="both"/>
              <w:rPr>
                <w:sz w:val="20"/>
                <w:szCs w:val="20"/>
                <w:u w:color="FF0000"/>
                <w:lang w:val="id-ID"/>
              </w:rPr>
            </w:pPr>
          </w:p>
        </w:tc>
        <w:tc>
          <w:tcPr>
            <w:tcW w:w="661" w:type="dxa"/>
          </w:tcPr>
          <w:p w14:paraId="5034682E" w14:textId="77777777" w:rsidR="00E545E1" w:rsidRPr="00CF7C14" w:rsidRDefault="00E545E1" w:rsidP="00905496">
            <w:pPr>
              <w:jc w:val="both"/>
              <w:rPr>
                <w:sz w:val="20"/>
                <w:szCs w:val="20"/>
                <w:u w:color="FF0000"/>
                <w:lang w:val="id-ID"/>
              </w:rPr>
            </w:pPr>
          </w:p>
        </w:tc>
        <w:tc>
          <w:tcPr>
            <w:tcW w:w="661" w:type="dxa"/>
          </w:tcPr>
          <w:p w14:paraId="058D7BB0" w14:textId="77777777" w:rsidR="00E545E1" w:rsidRPr="00CF7C14" w:rsidRDefault="00E545E1" w:rsidP="00905496">
            <w:pPr>
              <w:jc w:val="both"/>
              <w:rPr>
                <w:sz w:val="20"/>
                <w:szCs w:val="20"/>
                <w:u w:color="FF0000"/>
                <w:lang w:val="id-ID"/>
              </w:rPr>
            </w:pPr>
          </w:p>
        </w:tc>
        <w:tc>
          <w:tcPr>
            <w:tcW w:w="661" w:type="dxa"/>
          </w:tcPr>
          <w:p w14:paraId="1FCED3A6" w14:textId="77777777" w:rsidR="00E545E1" w:rsidRPr="00CF7C14" w:rsidRDefault="00E545E1" w:rsidP="00905496">
            <w:pPr>
              <w:jc w:val="both"/>
              <w:rPr>
                <w:sz w:val="20"/>
                <w:szCs w:val="20"/>
                <w:u w:color="FF0000"/>
                <w:lang w:val="id-ID"/>
              </w:rPr>
            </w:pPr>
          </w:p>
        </w:tc>
        <w:tc>
          <w:tcPr>
            <w:tcW w:w="461" w:type="dxa"/>
          </w:tcPr>
          <w:p w14:paraId="5C9A506F" w14:textId="77777777" w:rsidR="00E545E1" w:rsidRPr="00CF7C14" w:rsidRDefault="00E545E1" w:rsidP="00905496">
            <w:pPr>
              <w:jc w:val="both"/>
              <w:rPr>
                <w:sz w:val="20"/>
                <w:szCs w:val="20"/>
                <w:u w:color="FF0000"/>
                <w:lang w:val="id-ID"/>
              </w:rPr>
            </w:pPr>
          </w:p>
        </w:tc>
        <w:tc>
          <w:tcPr>
            <w:tcW w:w="739" w:type="dxa"/>
          </w:tcPr>
          <w:p w14:paraId="270C96F4" w14:textId="77777777" w:rsidR="00E545E1" w:rsidRPr="00CF7C14" w:rsidRDefault="00E545E1" w:rsidP="00905496">
            <w:pPr>
              <w:jc w:val="both"/>
              <w:rPr>
                <w:sz w:val="20"/>
                <w:szCs w:val="20"/>
                <w:u w:color="FF0000"/>
                <w:lang w:val="id-ID"/>
              </w:rPr>
            </w:pPr>
          </w:p>
        </w:tc>
        <w:tc>
          <w:tcPr>
            <w:tcW w:w="1317" w:type="dxa"/>
          </w:tcPr>
          <w:p w14:paraId="2907E64F" w14:textId="77777777" w:rsidR="00E545E1" w:rsidRPr="00CF7C14" w:rsidRDefault="00E545E1" w:rsidP="00905496">
            <w:pPr>
              <w:jc w:val="both"/>
              <w:rPr>
                <w:sz w:val="20"/>
                <w:szCs w:val="20"/>
                <w:u w:color="FF0000"/>
                <w:lang w:val="id-ID"/>
              </w:rPr>
            </w:pPr>
          </w:p>
        </w:tc>
      </w:tr>
      <w:tr w:rsidR="00E545E1" w:rsidRPr="00CF7C14" w14:paraId="28824EBA" w14:textId="77777777" w:rsidTr="00905496">
        <w:trPr>
          <w:jc w:val="center"/>
        </w:trPr>
        <w:tc>
          <w:tcPr>
            <w:tcW w:w="539" w:type="dxa"/>
          </w:tcPr>
          <w:p w14:paraId="4077E59E" w14:textId="77777777" w:rsidR="00E545E1" w:rsidRPr="00CF7C14" w:rsidRDefault="00E545E1" w:rsidP="00905496">
            <w:pPr>
              <w:jc w:val="center"/>
              <w:rPr>
                <w:sz w:val="20"/>
                <w:szCs w:val="20"/>
                <w:u w:color="FF0000"/>
                <w:lang w:val="id-ID"/>
              </w:rPr>
            </w:pPr>
          </w:p>
        </w:tc>
        <w:tc>
          <w:tcPr>
            <w:tcW w:w="1157" w:type="dxa"/>
          </w:tcPr>
          <w:p w14:paraId="52B0C81F" w14:textId="77777777" w:rsidR="00E545E1" w:rsidRPr="00CF7C14" w:rsidRDefault="00E545E1" w:rsidP="00905496">
            <w:pPr>
              <w:jc w:val="both"/>
              <w:rPr>
                <w:sz w:val="20"/>
                <w:szCs w:val="20"/>
                <w:u w:color="FF0000"/>
                <w:lang w:val="id-ID"/>
              </w:rPr>
            </w:pPr>
          </w:p>
        </w:tc>
        <w:tc>
          <w:tcPr>
            <w:tcW w:w="1134" w:type="dxa"/>
          </w:tcPr>
          <w:p w14:paraId="62FA326A" w14:textId="77777777" w:rsidR="00E545E1" w:rsidRPr="00CF7C14" w:rsidRDefault="00E545E1" w:rsidP="00905496">
            <w:pPr>
              <w:jc w:val="both"/>
              <w:rPr>
                <w:sz w:val="20"/>
                <w:szCs w:val="20"/>
                <w:u w:color="FF0000"/>
                <w:lang w:val="id-ID"/>
              </w:rPr>
            </w:pPr>
          </w:p>
        </w:tc>
        <w:tc>
          <w:tcPr>
            <w:tcW w:w="850" w:type="dxa"/>
          </w:tcPr>
          <w:p w14:paraId="336CEE97" w14:textId="77777777" w:rsidR="00E545E1" w:rsidRPr="00CF7C14" w:rsidRDefault="00E545E1" w:rsidP="00905496">
            <w:pPr>
              <w:jc w:val="both"/>
              <w:rPr>
                <w:sz w:val="20"/>
                <w:szCs w:val="20"/>
                <w:u w:color="FF0000"/>
                <w:lang w:val="id-ID"/>
              </w:rPr>
            </w:pPr>
          </w:p>
        </w:tc>
        <w:tc>
          <w:tcPr>
            <w:tcW w:w="586" w:type="dxa"/>
          </w:tcPr>
          <w:p w14:paraId="7509E7C6" w14:textId="77777777" w:rsidR="00E545E1" w:rsidRPr="00CF7C14" w:rsidRDefault="00E545E1" w:rsidP="00905496">
            <w:pPr>
              <w:jc w:val="both"/>
              <w:rPr>
                <w:sz w:val="20"/>
                <w:szCs w:val="20"/>
                <w:u w:color="FF0000"/>
                <w:lang w:val="id-ID"/>
              </w:rPr>
            </w:pPr>
          </w:p>
        </w:tc>
        <w:tc>
          <w:tcPr>
            <w:tcW w:w="909" w:type="dxa"/>
          </w:tcPr>
          <w:p w14:paraId="180D9DBA" w14:textId="77777777" w:rsidR="00E545E1" w:rsidRPr="00CF7C14" w:rsidRDefault="00E545E1" w:rsidP="00905496">
            <w:pPr>
              <w:jc w:val="both"/>
              <w:rPr>
                <w:sz w:val="20"/>
                <w:szCs w:val="20"/>
                <w:u w:color="FF0000"/>
                <w:lang w:val="id-ID"/>
              </w:rPr>
            </w:pPr>
          </w:p>
        </w:tc>
        <w:tc>
          <w:tcPr>
            <w:tcW w:w="1540" w:type="dxa"/>
          </w:tcPr>
          <w:p w14:paraId="5D68B9B7" w14:textId="77777777" w:rsidR="00E545E1" w:rsidRPr="00CF7C14" w:rsidRDefault="00E545E1" w:rsidP="00905496">
            <w:pPr>
              <w:jc w:val="both"/>
              <w:rPr>
                <w:sz w:val="20"/>
                <w:szCs w:val="20"/>
                <w:u w:color="FF0000"/>
                <w:lang w:val="id-ID"/>
              </w:rPr>
            </w:pPr>
          </w:p>
        </w:tc>
        <w:tc>
          <w:tcPr>
            <w:tcW w:w="544" w:type="dxa"/>
          </w:tcPr>
          <w:p w14:paraId="15A996D2" w14:textId="77777777" w:rsidR="00E545E1" w:rsidRPr="00CF7C14" w:rsidRDefault="00E545E1" w:rsidP="00905496">
            <w:pPr>
              <w:jc w:val="both"/>
              <w:rPr>
                <w:sz w:val="20"/>
                <w:szCs w:val="20"/>
                <w:u w:color="FF0000"/>
                <w:lang w:val="id-ID"/>
              </w:rPr>
            </w:pPr>
          </w:p>
        </w:tc>
        <w:tc>
          <w:tcPr>
            <w:tcW w:w="958" w:type="dxa"/>
          </w:tcPr>
          <w:p w14:paraId="260BBB00" w14:textId="77777777" w:rsidR="00E545E1" w:rsidRPr="00CF7C14" w:rsidRDefault="00E545E1" w:rsidP="00905496">
            <w:pPr>
              <w:jc w:val="both"/>
              <w:rPr>
                <w:sz w:val="20"/>
                <w:szCs w:val="20"/>
                <w:u w:color="FF0000"/>
                <w:lang w:val="id-ID"/>
              </w:rPr>
            </w:pPr>
          </w:p>
        </w:tc>
        <w:tc>
          <w:tcPr>
            <w:tcW w:w="661" w:type="dxa"/>
          </w:tcPr>
          <w:p w14:paraId="2B11B822" w14:textId="77777777" w:rsidR="00E545E1" w:rsidRPr="00CF7C14" w:rsidRDefault="00E545E1" w:rsidP="00905496">
            <w:pPr>
              <w:jc w:val="both"/>
              <w:rPr>
                <w:sz w:val="20"/>
                <w:szCs w:val="20"/>
                <w:u w:color="FF0000"/>
                <w:lang w:val="id-ID"/>
              </w:rPr>
            </w:pPr>
          </w:p>
        </w:tc>
        <w:tc>
          <w:tcPr>
            <w:tcW w:w="661" w:type="dxa"/>
          </w:tcPr>
          <w:p w14:paraId="61D1AE9E" w14:textId="77777777" w:rsidR="00E545E1" w:rsidRPr="00CF7C14" w:rsidRDefault="00E545E1" w:rsidP="00905496">
            <w:pPr>
              <w:jc w:val="both"/>
              <w:rPr>
                <w:sz w:val="20"/>
                <w:szCs w:val="20"/>
                <w:u w:color="FF0000"/>
                <w:lang w:val="id-ID"/>
              </w:rPr>
            </w:pPr>
          </w:p>
        </w:tc>
        <w:tc>
          <w:tcPr>
            <w:tcW w:w="661" w:type="dxa"/>
          </w:tcPr>
          <w:p w14:paraId="4424BB11" w14:textId="77777777" w:rsidR="00E545E1" w:rsidRPr="00CF7C14" w:rsidRDefault="00E545E1" w:rsidP="00905496">
            <w:pPr>
              <w:jc w:val="both"/>
              <w:rPr>
                <w:sz w:val="20"/>
                <w:szCs w:val="20"/>
                <w:u w:color="FF0000"/>
                <w:lang w:val="id-ID"/>
              </w:rPr>
            </w:pPr>
          </w:p>
        </w:tc>
        <w:tc>
          <w:tcPr>
            <w:tcW w:w="661" w:type="dxa"/>
          </w:tcPr>
          <w:p w14:paraId="50294295" w14:textId="77777777" w:rsidR="00E545E1" w:rsidRPr="00CF7C14" w:rsidRDefault="00E545E1" w:rsidP="00905496">
            <w:pPr>
              <w:jc w:val="both"/>
              <w:rPr>
                <w:sz w:val="20"/>
                <w:szCs w:val="20"/>
                <w:u w:color="FF0000"/>
                <w:lang w:val="id-ID"/>
              </w:rPr>
            </w:pPr>
          </w:p>
        </w:tc>
        <w:tc>
          <w:tcPr>
            <w:tcW w:w="661" w:type="dxa"/>
          </w:tcPr>
          <w:p w14:paraId="59EC2BF0" w14:textId="77777777" w:rsidR="00E545E1" w:rsidRPr="00CF7C14" w:rsidRDefault="00E545E1" w:rsidP="00905496">
            <w:pPr>
              <w:jc w:val="both"/>
              <w:rPr>
                <w:sz w:val="20"/>
                <w:szCs w:val="20"/>
                <w:u w:color="FF0000"/>
                <w:lang w:val="id-ID"/>
              </w:rPr>
            </w:pPr>
          </w:p>
        </w:tc>
        <w:tc>
          <w:tcPr>
            <w:tcW w:w="461" w:type="dxa"/>
          </w:tcPr>
          <w:p w14:paraId="545E7FE9" w14:textId="77777777" w:rsidR="00E545E1" w:rsidRPr="00CF7C14" w:rsidRDefault="00E545E1" w:rsidP="00905496">
            <w:pPr>
              <w:jc w:val="both"/>
              <w:rPr>
                <w:sz w:val="20"/>
                <w:szCs w:val="20"/>
                <w:u w:color="FF0000"/>
                <w:lang w:val="id-ID"/>
              </w:rPr>
            </w:pPr>
          </w:p>
        </w:tc>
        <w:tc>
          <w:tcPr>
            <w:tcW w:w="739" w:type="dxa"/>
          </w:tcPr>
          <w:p w14:paraId="485DF2CC" w14:textId="77777777" w:rsidR="00E545E1" w:rsidRPr="00CF7C14" w:rsidRDefault="00E545E1" w:rsidP="00905496">
            <w:pPr>
              <w:jc w:val="both"/>
              <w:rPr>
                <w:sz w:val="20"/>
                <w:szCs w:val="20"/>
                <w:u w:color="FF0000"/>
                <w:lang w:val="id-ID"/>
              </w:rPr>
            </w:pPr>
          </w:p>
        </w:tc>
        <w:tc>
          <w:tcPr>
            <w:tcW w:w="1317" w:type="dxa"/>
          </w:tcPr>
          <w:p w14:paraId="57385E30" w14:textId="77777777" w:rsidR="00E545E1" w:rsidRPr="00CF7C14" w:rsidRDefault="00E545E1" w:rsidP="00905496">
            <w:pPr>
              <w:jc w:val="both"/>
              <w:rPr>
                <w:sz w:val="20"/>
                <w:szCs w:val="20"/>
                <w:u w:color="FF0000"/>
                <w:lang w:val="id-ID"/>
              </w:rPr>
            </w:pPr>
          </w:p>
        </w:tc>
      </w:tr>
      <w:tr w:rsidR="00E545E1" w:rsidRPr="00CF7C14" w14:paraId="27D82232" w14:textId="77777777" w:rsidTr="00905496">
        <w:trPr>
          <w:jc w:val="center"/>
        </w:trPr>
        <w:tc>
          <w:tcPr>
            <w:tcW w:w="539" w:type="dxa"/>
          </w:tcPr>
          <w:p w14:paraId="2A12EFA4" w14:textId="77777777" w:rsidR="00E545E1" w:rsidRPr="00CF7C14" w:rsidRDefault="00E545E1" w:rsidP="00905496">
            <w:pPr>
              <w:jc w:val="center"/>
              <w:rPr>
                <w:sz w:val="20"/>
                <w:szCs w:val="20"/>
                <w:u w:color="FF0000"/>
                <w:lang w:val="id-ID"/>
              </w:rPr>
            </w:pPr>
          </w:p>
        </w:tc>
        <w:tc>
          <w:tcPr>
            <w:tcW w:w="1157" w:type="dxa"/>
          </w:tcPr>
          <w:p w14:paraId="338037A7" w14:textId="77777777" w:rsidR="00E545E1" w:rsidRPr="00CF7C14" w:rsidRDefault="00E545E1" w:rsidP="00905496">
            <w:pPr>
              <w:jc w:val="both"/>
              <w:rPr>
                <w:sz w:val="20"/>
                <w:szCs w:val="20"/>
                <w:u w:color="FF0000"/>
                <w:lang w:val="id-ID"/>
              </w:rPr>
            </w:pPr>
          </w:p>
        </w:tc>
        <w:tc>
          <w:tcPr>
            <w:tcW w:w="1134" w:type="dxa"/>
          </w:tcPr>
          <w:p w14:paraId="58E3C9AC" w14:textId="77777777" w:rsidR="00E545E1" w:rsidRPr="00CF7C14" w:rsidRDefault="00E545E1" w:rsidP="00905496">
            <w:pPr>
              <w:jc w:val="both"/>
              <w:rPr>
                <w:sz w:val="20"/>
                <w:szCs w:val="20"/>
                <w:u w:color="FF0000"/>
                <w:lang w:val="id-ID"/>
              </w:rPr>
            </w:pPr>
          </w:p>
        </w:tc>
        <w:tc>
          <w:tcPr>
            <w:tcW w:w="850" w:type="dxa"/>
          </w:tcPr>
          <w:p w14:paraId="35BCBAAE" w14:textId="77777777" w:rsidR="00E545E1" w:rsidRPr="00CF7C14" w:rsidRDefault="00E545E1" w:rsidP="00905496">
            <w:pPr>
              <w:jc w:val="both"/>
              <w:rPr>
                <w:sz w:val="20"/>
                <w:szCs w:val="20"/>
                <w:u w:color="FF0000"/>
                <w:lang w:val="id-ID"/>
              </w:rPr>
            </w:pPr>
          </w:p>
        </w:tc>
        <w:tc>
          <w:tcPr>
            <w:tcW w:w="586" w:type="dxa"/>
          </w:tcPr>
          <w:p w14:paraId="24526DF8" w14:textId="77777777" w:rsidR="00E545E1" w:rsidRPr="00CF7C14" w:rsidRDefault="00E545E1" w:rsidP="00905496">
            <w:pPr>
              <w:jc w:val="both"/>
              <w:rPr>
                <w:sz w:val="20"/>
                <w:szCs w:val="20"/>
                <w:u w:color="FF0000"/>
                <w:lang w:val="id-ID"/>
              </w:rPr>
            </w:pPr>
          </w:p>
        </w:tc>
        <w:tc>
          <w:tcPr>
            <w:tcW w:w="909" w:type="dxa"/>
          </w:tcPr>
          <w:p w14:paraId="095184E2" w14:textId="77777777" w:rsidR="00E545E1" w:rsidRPr="00CF7C14" w:rsidRDefault="00E545E1" w:rsidP="00905496">
            <w:pPr>
              <w:jc w:val="both"/>
              <w:rPr>
                <w:sz w:val="20"/>
                <w:szCs w:val="20"/>
                <w:u w:color="FF0000"/>
                <w:lang w:val="id-ID"/>
              </w:rPr>
            </w:pPr>
          </w:p>
        </w:tc>
        <w:tc>
          <w:tcPr>
            <w:tcW w:w="1540" w:type="dxa"/>
          </w:tcPr>
          <w:p w14:paraId="17639803" w14:textId="77777777" w:rsidR="00E545E1" w:rsidRPr="00CF7C14" w:rsidRDefault="00E545E1" w:rsidP="00905496">
            <w:pPr>
              <w:jc w:val="both"/>
              <w:rPr>
                <w:sz w:val="20"/>
                <w:szCs w:val="20"/>
                <w:u w:color="FF0000"/>
                <w:lang w:val="id-ID"/>
              </w:rPr>
            </w:pPr>
          </w:p>
        </w:tc>
        <w:tc>
          <w:tcPr>
            <w:tcW w:w="544" w:type="dxa"/>
          </w:tcPr>
          <w:p w14:paraId="62CB709F" w14:textId="77777777" w:rsidR="00E545E1" w:rsidRPr="00CF7C14" w:rsidRDefault="00E545E1" w:rsidP="00905496">
            <w:pPr>
              <w:jc w:val="both"/>
              <w:rPr>
                <w:sz w:val="20"/>
                <w:szCs w:val="20"/>
                <w:u w:color="FF0000"/>
                <w:lang w:val="id-ID"/>
              </w:rPr>
            </w:pPr>
          </w:p>
        </w:tc>
        <w:tc>
          <w:tcPr>
            <w:tcW w:w="958" w:type="dxa"/>
          </w:tcPr>
          <w:p w14:paraId="31AC732E" w14:textId="77777777" w:rsidR="00E545E1" w:rsidRPr="00CF7C14" w:rsidRDefault="00E545E1" w:rsidP="00905496">
            <w:pPr>
              <w:jc w:val="both"/>
              <w:rPr>
                <w:sz w:val="20"/>
                <w:szCs w:val="20"/>
                <w:u w:color="FF0000"/>
                <w:lang w:val="id-ID"/>
              </w:rPr>
            </w:pPr>
          </w:p>
        </w:tc>
        <w:tc>
          <w:tcPr>
            <w:tcW w:w="661" w:type="dxa"/>
          </w:tcPr>
          <w:p w14:paraId="3FCB895F" w14:textId="77777777" w:rsidR="00E545E1" w:rsidRPr="00CF7C14" w:rsidRDefault="00E545E1" w:rsidP="00905496">
            <w:pPr>
              <w:jc w:val="both"/>
              <w:rPr>
                <w:sz w:val="20"/>
                <w:szCs w:val="20"/>
                <w:u w:color="FF0000"/>
                <w:lang w:val="id-ID"/>
              </w:rPr>
            </w:pPr>
          </w:p>
        </w:tc>
        <w:tc>
          <w:tcPr>
            <w:tcW w:w="661" w:type="dxa"/>
          </w:tcPr>
          <w:p w14:paraId="7E61DD4C" w14:textId="77777777" w:rsidR="00E545E1" w:rsidRPr="00CF7C14" w:rsidRDefault="00E545E1" w:rsidP="00905496">
            <w:pPr>
              <w:jc w:val="both"/>
              <w:rPr>
                <w:sz w:val="20"/>
                <w:szCs w:val="20"/>
                <w:u w:color="FF0000"/>
                <w:lang w:val="id-ID"/>
              </w:rPr>
            </w:pPr>
          </w:p>
        </w:tc>
        <w:tc>
          <w:tcPr>
            <w:tcW w:w="661" w:type="dxa"/>
          </w:tcPr>
          <w:p w14:paraId="0B739A02" w14:textId="77777777" w:rsidR="00E545E1" w:rsidRPr="00CF7C14" w:rsidRDefault="00E545E1" w:rsidP="00905496">
            <w:pPr>
              <w:jc w:val="both"/>
              <w:rPr>
                <w:sz w:val="20"/>
                <w:szCs w:val="20"/>
                <w:u w:color="FF0000"/>
                <w:lang w:val="id-ID"/>
              </w:rPr>
            </w:pPr>
          </w:p>
        </w:tc>
        <w:tc>
          <w:tcPr>
            <w:tcW w:w="661" w:type="dxa"/>
          </w:tcPr>
          <w:p w14:paraId="6CE7F9B1" w14:textId="77777777" w:rsidR="00E545E1" w:rsidRPr="00CF7C14" w:rsidRDefault="00E545E1" w:rsidP="00905496">
            <w:pPr>
              <w:jc w:val="both"/>
              <w:rPr>
                <w:sz w:val="20"/>
                <w:szCs w:val="20"/>
                <w:u w:color="FF0000"/>
                <w:lang w:val="id-ID"/>
              </w:rPr>
            </w:pPr>
          </w:p>
        </w:tc>
        <w:tc>
          <w:tcPr>
            <w:tcW w:w="661" w:type="dxa"/>
          </w:tcPr>
          <w:p w14:paraId="1A62F9A2" w14:textId="77777777" w:rsidR="00E545E1" w:rsidRPr="00CF7C14" w:rsidRDefault="00E545E1" w:rsidP="00905496">
            <w:pPr>
              <w:jc w:val="both"/>
              <w:rPr>
                <w:sz w:val="20"/>
                <w:szCs w:val="20"/>
                <w:u w:color="FF0000"/>
                <w:lang w:val="id-ID"/>
              </w:rPr>
            </w:pPr>
          </w:p>
        </w:tc>
        <w:tc>
          <w:tcPr>
            <w:tcW w:w="461" w:type="dxa"/>
          </w:tcPr>
          <w:p w14:paraId="620F78EB" w14:textId="77777777" w:rsidR="00E545E1" w:rsidRPr="00CF7C14" w:rsidRDefault="00E545E1" w:rsidP="00905496">
            <w:pPr>
              <w:jc w:val="both"/>
              <w:rPr>
                <w:sz w:val="20"/>
                <w:szCs w:val="20"/>
                <w:u w:color="FF0000"/>
                <w:lang w:val="id-ID"/>
              </w:rPr>
            </w:pPr>
          </w:p>
        </w:tc>
        <w:tc>
          <w:tcPr>
            <w:tcW w:w="739" w:type="dxa"/>
          </w:tcPr>
          <w:p w14:paraId="069EAAA3" w14:textId="77777777" w:rsidR="00E545E1" w:rsidRPr="00CF7C14" w:rsidRDefault="00E545E1" w:rsidP="00905496">
            <w:pPr>
              <w:jc w:val="both"/>
              <w:rPr>
                <w:sz w:val="20"/>
                <w:szCs w:val="20"/>
                <w:u w:color="FF0000"/>
                <w:lang w:val="id-ID"/>
              </w:rPr>
            </w:pPr>
          </w:p>
        </w:tc>
        <w:tc>
          <w:tcPr>
            <w:tcW w:w="1317" w:type="dxa"/>
          </w:tcPr>
          <w:p w14:paraId="1004EBD6" w14:textId="77777777" w:rsidR="00E545E1" w:rsidRPr="00CF7C14" w:rsidRDefault="00E545E1" w:rsidP="00905496">
            <w:pPr>
              <w:jc w:val="both"/>
              <w:rPr>
                <w:sz w:val="20"/>
                <w:szCs w:val="20"/>
                <w:u w:color="FF0000"/>
                <w:lang w:val="id-ID"/>
              </w:rPr>
            </w:pPr>
          </w:p>
        </w:tc>
      </w:tr>
      <w:tr w:rsidR="00E545E1" w:rsidRPr="00CF7C14" w14:paraId="275B5007" w14:textId="77777777" w:rsidTr="00905496">
        <w:trPr>
          <w:jc w:val="center"/>
        </w:trPr>
        <w:tc>
          <w:tcPr>
            <w:tcW w:w="539" w:type="dxa"/>
          </w:tcPr>
          <w:p w14:paraId="29A4AD82" w14:textId="77777777" w:rsidR="00E545E1" w:rsidRPr="00CF7C14" w:rsidRDefault="00E545E1" w:rsidP="00905496">
            <w:pPr>
              <w:jc w:val="center"/>
              <w:rPr>
                <w:sz w:val="20"/>
                <w:szCs w:val="20"/>
                <w:u w:color="FF0000"/>
                <w:lang w:val="id-ID"/>
              </w:rPr>
            </w:pPr>
          </w:p>
        </w:tc>
        <w:tc>
          <w:tcPr>
            <w:tcW w:w="1157" w:type="dxa"/>
          </w:tcPr>
          <w:p w14:paraId="2DA129CC" w14:textId="77777777" w:rsidR="00E545E1" w:rsidRPr="00CF7C14" w:rsidRDefault="00E545E1" w:rsidP="00905496">
            <w:pPr>
              <w:jc w:val="both"/>
              <w:rPr>
                <w:sz w:val="20"/>
                <w:szCs w:val="20"/>
                <w:u w:color="FF0000"/>
                <w:lang w:val="id-ID"/>
              </w:rPr>
            </w:pPr>
          </w:p>
        </w:tc>
        <w:tc>
          <w:tcPr>
            <w:tcW w:w="1134" w:type="dxa"/>
          </w:tcPr>
          <w:p w14:paraId="1ACD3B39" w14:textId="77777777" w:rsidR="00E545E1" w:rsidRPr="00CF7C14" w:rsidRDefault="00E545E1" w:rsidP="00905496">
            <w:pPr>
              <w:jc w:val="both"/>
              <w:rPr>
                <w:sz w:val="20"/>
                <w:szCs w:val="20"/>
                <w:u w:color="FF0000"/>
                <w:lang w:val="id-ID"/>
              </w:rPr>
            </w:pPr>
          </w:p>
        </w:tc>
        <w:tc>
          <w:tcPr>
            <w:tcW w:w="850" w:type="dxa"/>
          </w:tcPr>
          <w:p w14:paraId="4E65B174" w14:textId="77777777" w:rsidR="00E545E1" w:rsidRPr="00CF7C14" w:rsidRDefault="00E545E1" w:rsidP="00905496">
            <w:pPr>
              <w:jc w:val="both"/>
              <w:rPr>
                <w:sz w:val="20"/>
                <w:szCs w:val="20"/>
                <w:u w:color="FF0000"/>
                <w:lang w:val="id-ID"/>
              </w:rPr>
            </w:pPr>
          </w:p>
        </w:tc>
        <w:tc>
          <w:tcPr>
            <w:tcW w:w="586" w:type="dxa"/>
          </w:tcPr>
          <w:p w14:paraId="2E558E60" w14:textId="77777777" w:rsidR="00E545E1" w:rsidRPr="00CF7C14" w:rsidRDefault="00E545E1" w:rsidP="00905496">
            <w:pPr>
              <w:jc w:val="both"/>
              <w:rPr>
                <w:sz w:val="20"/>
                <w:szCs w:val="20"/>
                <w:u w:color="FF0000"/>
                <w:lang w:val="id-ID"/>
              </w:rPr>
            </w:pPr>
          </w:p>
        </w:tc>
        <w:tc>
          <w:tcPr>
            <w:tcW w:w="909" w:type="dxa"/>
          </w:tcPr>
          <w:p w14:paraId="2343CD8C" w14:textId="77777777" w:rsidR="00E545E1" w:rsidRPr="00CF7C14" w:rsidRDefault="00E545E1" w:rsidP="00905496">
            <w:pPr>
              <w:jc w:val="both"/>
              <w:rPr>
                <w:sz w:val="20"/>
                <w:szCs w:val="20"/>
                <w:u w:color="FF0000"/>
                <w:lang w:val="id-ID"/>
              </w:rPr>
            </w:pPr>
          </w:p>
        </w:tc>
        <w:tc>
          <w:tcPr>
            <w:tcW w:w="1540" w:type="dxa"/>
          </w:tcPr>
          <w:p w14:paraId="7B313113" w14:textId="77777777" w:rsidR="00E545E1" w:rsidRPr="00CF7C14" w:rsidRDefault="00E545E1" w:rsidP="00905496">
            <w:pPr>
              <w:jc w:val="both"/>
              <w:rPr>
                <w:sz w:val="20"/>
                <w:szCs w:val="20"/>
                <w:u w:color="FF0000"/>
                <w:lang w:val="id-ID"/>
              </w:rPr>
            </w:pPr>
          </w:p>
        </w:tc>
        <w:tc>
          <w:tcPr>
            <w:tcW w:w="544" w:type="dxa"/>
          </w:tcPr>
          <w:p w14:paraId="29348F1A" w14:textId="77777777" w:rsidR="00E545E1" w:rsidRPr="00CF7C14" w:rsidRDefault="00E545E1" w:rsidP="00905496">
            <w:pPr>
              <w:jc w:val="both"/>
              <w:rPr>
                <w:sz w:val="20"/>
                <w:szCs w:val="20"/>
                <w:u w:color="FF0000"/>
                <w:lang w:val="id-ID"/>
              </w:rPr>
            </w:pPr>
          </w:p>
        </w:tc>
        <w:tc>
          <w:tcPr>
            <w:tcW w:w="958" w:type="dxa"/>
          </w:tcPr>
          <w:p w14:paraId="6062B32F" w14:textId="77777777" w:rsidR="00E545E1" w:rsidRPr="00CF7C14" w:rsidRDefault="00E545E1" w:rsidP="00905496">
            <w:pPr>
              <w:jc w:val="both"/>
              <w:rPr>
                <w:sz w:val="20"/>
                <w:szCs w:val="20"/>
                <w:u w:color="FF0000"/>
                <w:lang w:val="id-ID"/>
              </w:rPr>
            </w:pPr>
          </w:p>
        </w:tc>
        <w:tc>
          <w:tcPr>
            <w:tcW w:w="661" w:type="dxa"/>
          </w:tcPr>
          <w:p w14:paraId="4580EAA4" w14:textId="77777777" w:rsidR="00E545E1" w:rsidRPr="00CF7C14" w:rsidRDefault="00E545E1" w:rsidP="00905496">
            <w:pPr>
              <w:jc w:val="both"/>
              <w:rPr>
                <w:sz w:val="20"/>
                <w:szCs w:val="20"/>
                <w:u w:color="FF0000"/>
                <w:lang w:val="id-ID"/>
              </w:rPr>
            </w:pPr>
          </w:p>
        </w:tc>
        <w:tc>
          <w:tcPr>
            <w:tcW w:w="661" w:type="dxa"/>
          </w:tcPr>
          <w:p w14:paraId="7DB663E0" w14:textId="77777777" w:rsidR="00E545E1" w:rsidRPr="00CF7C14" w:rsidRDefault="00E545E1" w:rsidP="00905496">
            <w:pPr>
              <w:jc w:val="both"/>
              <w:rPr>
                <w:sz w:val="20"/>
                <w:szCs w:val="20"/>
                <w:u w:color="FF0000"/>
                <w:lang w:val="id-ID"/>
              </w:rPr>
            </w:pPr>
          </w:p>
        </w:tc>
        <w:tc>
          <w:tcPr>
            <w:tcW w:w="661" w:type="dxa"/>
          </w:tcPr>
          <w:p w14:paraId="59228175" w14:textId="77777777" w:rsidR="00E545E1" w:rsidRPr="00CF7C14" w:rsidRDefault="00E545E1" w:rsidP="00905496">
            <w:pPr>
              <w:jc w:val="both"/>
              <w:rPr>
                <w:sz w:val="20"/>
                <w:szCs w:val="20"/>
                <w:u w:color="FF0000"/>
                <w:lang w:val="id-ID"/>
              </w:rPr>
            </w:pPr>
          </w:p>
        </w:tc>
        <w:tc>
          <w:tcPr>
            <w:tcW w:w="661" w:type="dxa"/>
          </w:tcPr>
          <w:p w14:paraId="1BCD53BA" w14:textId="77777777" w:rsidR="00E545E1" w:rsidRPr="00CF7C14" w:rsidRDefault="00E545E1" w:rsidP="00905496">
            <w:pPr>
              <w:jc w:val="both"/>
              <w:rPr>
                <w:sz w:val="20"/>
                <w:szCs w:val="20"/>
                <w:u w:color="FF0000"/>
                <w:lang w:val="id-ID"/>
              </w:rPr>
            </w:pPr>
          </w:p>
        </w:tc>
        <w:tc>
          <w:tcPr>
            <w:tcW w:w="661" w:type="dxa"/>
          </w:tcPr>
          <w:p w14:paraId="2F11C177" w14:textId="77777777" w:rsidR="00E545E1" w:rsidRPr="00CF7C14" w:rsidRDefault="00E545E1" w:rsidP="00905496">
            <w:pPr>
              <w:jc w:val="both"/>
              <w:rPr>
                <w:sz w:val="20"/>
                <w:szCs w:val="20"/>
                <w:u w:color="FF0000"/>
                <w:lang w:val="id-ID"/>
              </w:rPr>
            </w:pPr>
          </w:p>
        </w:tc>
        <w:tc>
          <w:tcPr>
            <w:tcW w:w="461" w:type="dxa"/>
          </w:tcPr>
          <w:p w14:paraId="5737C33A" w14:textId="77777777" w:rsidR="00E545E1" w:rsidRPr="00CF7C14" w:rsidRDefault="00E545E1" w:rsidP="00905496">
            <w:pPr>
              <w:jc w:val="both"/>
              <w:rPr>
                <w:sz w:val="20"/>
                <w:szCs w:val="20"/>
                <w:u w:color="FF0000"/>
                <w:lang w:val="id-ID"/>
              </w:rPr>
            </w:pPr>
          </w:p>
        </w:tc>
        <w:tc>
          <w:tcPr>
            <w:tcW w:w="739" w:type="dxa"/>
          </w:tcPr>
          <w:p w14:paraId="11496F79" w14:textId="77777777" w:rsidR="00E545E1" w:rsidRPr="00CF7C14" w:rsidRDefault="00E545E1" w:rsidP="00905496">
            <w:pPr>
              <w:jc w:val="both"/>
              <w:rPr>
                <w:sz w:val="20"/>
                <w:szCs w:val="20"/>
                <w:u w:color="FF0000"/>
                <w:lang w:val="id-ID"/>
              </w:rPr>
            </w:pPr>
          </w:p>
        </w:tc>
        <w:tc>
          <w:tcPr>
            <w:tcW w:w="1317" w:type="dxa"/>
          </w:tcPr>
          <w:p w14:paraId="494641E8" w14:textId="77777777" w:rsidR="00E545E1" w:rsidRPr="00CF7C14" w:rsidRDefault="00E545E1" w:rsidP="00905496">
            <w:pPr>
              <w:jc w:val="both"/>
              <w:rPr>
                <w:sz w:val="20"/>
                <w:szCs w:val="20"/>
                <w:u w:color="FF0000"/>
                <w:lang w:val="id-ID"/>
              </w:rPr>
            </w:pPr>
          </w:p>
        </w:tc>
      </w:tr>
      <w:tr w:rsidR="00E545E1" w:rsidRPr="00CF7C14" w14:paraId="610FCB49" w14:textId="77777777" w:rsidTr="00905496">
        <w:trPr>
          <w:jc w:val="center"/>
        </w:trPr>
        <w:tc>
          <w:tcPr>
            <w:tcW w:w="539" w:type="dxa"/>
          </w:tcPr>
          <w:p w14:paraId="7519E1D9" w14:textId="77777777" w:rsidR="00E545E1" w:rsidRPr="00CF7C14" w:rsidRDefault="00E545E1" w:rsidP="00905496">
            <w:pPr>
              <w:jc w:val="center"/>
              <w:rPr>
                <w:sz w:val="20"/>
                <w:szCs w:val="20"/>
                <w:u w:color="FF0000"/>
                <w:lang w:val="id-ID"/>
              </w:rPr>
            </w:pPr>
          </w:p>
        </w:tc>
        <w:tc>
          <w:tcPr>
            <w:tcW w:w="1157" w:type="dxa"/>
          </w:tcPr>
          <w:p w14:paraId="7CFA42B5" w14:textId="77777777" w:rsidR="00E545E1" w:rsidRPr="00CF7C14" w:rsidRDefault="00E545E1" w:rsidP="00905496">
            <w:pPr>
              <w:jc w:val="both"/>
              <w:rPr>
                <w:sz w:val="20"/>
                <w:szCs w:val="20"/>
                <w:u w:color="FF0000"/>
                <w:lang w:val="id-ID"/>
              </w:rPr>
            </w:pPr>
          </w:p>
        </w:tc>
        <w:tc>
          <w:tcPr>
            <w:tcW w:w="1134" w:type="dxa"/>
          </w:tcPr>
          <w:p w14:paraId="27DE03C7" w14:textId="77777777" w:rsidR="00E545E1" w:rsidRPr="00CF7C14" w:rsidRDefault="00E545E1" w:rsidP="00905496">
            <w:pPr>
              <w:jc w:val="both"/>
              <w:rPr>
                <w:sz w:val="20"/>
                <w:szCs w:val="20"/>
                <w:u w:color="FF0000"/>
                <w:lang w:val="id-ID"/>
              </w:rPr>
            </w:pPr>
          </w:p>
        </w:tc>
        <w:tc>
          <w:tcPr>
            <w:tcW w:w="850" w:type="dxa"/>
          </w:tcPr>
          <w:p w14:paraId="0B43C409" w14:textId="77777777" w:rsidR="00E545E1" w:rsidRPr="00CF7C14" w:rsidRDefault="00E545E1" w:rsidP="00905496">
            <w:pPr>
              <w:jc w:val="both"/>
              <w:rPr>
                <w:sz w:val="20"/>
                <w:szCs w:val="20"/>
                <w:u w:color="FF0000"/>
                <w:lang w:val="id-ID"/>
              </w:rPr>
            </w:pPr>
          </w:p>
        </w:tc>
        <w:tc>
          <w:tcPr>
            <w:tcW w:w="586" w:type="dxa"/>
          </w:tcPr>
          <w:p w14:paraId="41C43F79" w14:textId="77777777" w:rsidR="00E545E1" w:rsidRPr="00CF7C14" w:rsidRDefault="00E545E1" w:rsidP="00905496">
            <w:pPr>
              <w:jc w:val="both"/>
              <w:rPr>
                <w:sz w:val="20"/>
                <w:szCs w:val="20"/>
                <w:u w:color="FF0000"/>
                <w:lang w:val="id-ID"/>
              </w:rPr>
            </w:pPr>
          </w:p>
        </w:tc>
        <w:tc>
          <w:tcPr>
            <w:tcW w:w="909" w:type="dxa"/>
          </w:tcPr>
          <w:p w14:paraId="20C3D342" w14:textId="77777777" w:rsidR="00E545E1" w:rsidRPr="00CF7C14" w:rsidRDefault="00E545E1" w:rsidP="00905496">
            <w:pPr>
              <w:jc w:val="both"/>
              <w:rPr>
                <w:sz w:val="20"/>
                <w:szCs w:val="20"/>
                <w:u w:color="FF0000"/>
                <w:lang w:val="id-ID"/>
              </w:rPr>
            </w:pPr>
          </w:p>
        </w:tc>
        <w:tc>
          <w:tcPr>
            <w:tcW w:w="1540" w:type="dxa"/>
          </w:tcPr>
          <w:p w14:paraId="138C5DB3" w14:textId="77777777" w:rsidR="00E545E1" w:rsidRPr="00CF7C14" w:rsidRDefault="00E545E1" w:rsidP="00905496">
            <w:pPr>
              <w:jc w:val="both"/>
              <w:rPr>
                <w:sz w:val="20"/>
                <w:szCs w:val="20"/>
                <w:u w:color="FF0000"/>
                <w:lang w:val="id-ID"/>
              </w:rPr>
            </w:pPr>
          </w:p>
        </w:tc>
        <w:tc>
          <w:tcPr>
            <w:tcW w:w="544" w:type="dxa"/>
          </w:tcPr>
          <w:p w14:paraId="0AF363E3" w14:textId="77777777" w:rsidR="00E545E1" w:rsidRPr="00CF7C14" w:rsidRDefault="00E545E1" w:rsidP="00905496">
            <w:pPr>
              <w:jc w:val="both"/>
              <w:rPr>
                <w:sz w:val="20"/>
                <w:szCs w:val="20"/>
                <w:u w:color="FF0000"/>
                <w:lang w:val="id-ID"/>
              </w:rPr>
            </w:pPr>
          </w:p>
        </w:tc>
        <w:tc>
          <w:tcPr>
            <w:tcW w:w="958" w:type="dxa"/>
          </w:tcPr>
          <w:p w14:paraId="364BB65C" w14:textId="77777777" w:rsidR="00E545E1" w:rsidRPr="00CF7C14" w:rsidRDefault="00E545E1" w:rsidP="00905496">
            <w:pPr>
              <w:jc w:val="both"/>
              <w:rPr>
                <w:sz w:val="20"/>
                <w:szCs w:val="20"/>
                <w:u w:color="FF0000"/>
                <w:lang w:val="id-ID"/>
              </w:rPr>
            </w:pPr>
          </w:p>
        </w:tc>
        <w:tc>
          <w:tcPr>
            <w:tcW w:w="661" w:type="dxa"/>
          </w:tcPr>
          <w:p w14:paraId="119FB86C" w14:textId="77777777" w:rsidR="00E545E1" w:rsidRPr="00CF7C14" w:rsidRDefault="00E545E1" w:rsidP="00905496">
            <w:pPr>
              <w:jc w:val="both"/>
              <w:rPr>
                <w:sz w:val="20"/>
                <w:szCs w:val="20"/>
                <w:u w:color="FF0000"/>
                <w:lang w:val="id-ID"/>
              </w:rPr>
            </w:pPr>
          </w:p>
        </w:tc>
        <w:tc>
          <w:tcPr>
            <w:tcW w:w="661" w:type="dxa"/>
          </w:tcPr>
          <w:p w14:paraId="3772C846" w14:textId="77777777" w:rsidR="00E545E1" w:rsidRPr="00CF7C14" w:rsidRDefault="00E545E1" w:rsidP="00905496">
            <w:pPr>
              <w:jc w:val="both"/>
              <w:rPr>
                <w:sz w:val="20"/>
                <w:szCs w:val="20"/>
                <w:u w:color="FF0000"/>
                <w:lang w:val="id-ID"/>
              </w:rPr>
            </w:pPr>
          </w:p>
        </w:tc>
        <w:tc>
          <w:tcPr>
            <w:tcW w:w="661" w:type="dxa"/>
          </w:tcPr>
          <w:p w14:paraId="4979F261" w14:textId="77777777" w:rsidR="00E545E1" w:rsidRPr="00CF7C14" w:rsidRDefault="00E545E1" w:rsidP="00905496">
            <w:pPr>
              <w:jc w:val="both"/>
              <w:rPr>
                <w:sz w:val="20"/>
                <w:szCs w:val="20"/>
                <w:u w:color="FF0000"/>
                <w:lang w:val="id-ID"/>
              </w:rPr>
            </w:pPr>
          </w:p>
        </w:tc>
        <w:tc>
          <w:tcPr>
            <w:tcW w:w="661" w:type="dxa"/>
          </w:tcPr>
          <w:p w14:paraId="665461FB" w14:textId="77777777" w:rsidR="00E545E1" w:rsidRPr="00CF7C14" w:rsidRDefault="00E545E1" w:rsidP="00905496">
            <w:pPr>
              <w:jc w:val="both"/>
              <w:rPr>
                <w:sz w:val="20"/>
                <w:szCs w:val="20"/>
                <w:u w:color="FF0000"/>
                <w:lang w:val="id-ID"/>
              </w:rPr>
            </w:pPr>
          </w:p>
        </w:tc>
        <w:tc>
          <w:tcPr>
            <w:tcW w:w="661" w:type="dxa"/>
          </w:tcPr>
          <w:p w14:paraId="4E3FC5DB" w14:textId="77777777" w:rsidR="00E545E1" w:rsidRPr="00CF7C14" w:rsidRDefault="00E545E1" w:rsidP="00905496">
            <w:pPr>
              <w:jc w:val="both"/>
              <w:rPr>
                <w:sz w:val="20"/>
                <w:szCs w:val="20"/>
                <w:u w:color="FF0000"/>
                <w:lang w:val="id-ID"/>
              </w:rPr>
            </w:pPr>
          </w:p>
        </w:tc>
        <w:tc>
          <w:tcPr>
            <w:tcW w:w="461" w:type="dxa"/>
          </w:tcPr>
          <w:p w14:paraId="7F963D12" w14:textId="77777777" w:rsidR="00E545E1" w:rsidRPr="00CF7C14" w:rsidRDefault="00E545E1" w:rsidP="00905496">
            <w:pPr>
              <w:jc w:val="both"/>
              <w:rPr>
                <w:sz w:val="20"/>
                <w:szCs w:val="20"/>
                <w:u w:color="FF0000"/>
                <w:lang w:val="id-ID"/>
              </w:rPr>
            </w:pPr>
          </w:p>
        </w:tc>
        <w:tc>
          <w:tcPr>
            <w:tcW w:w="739" w:type="dxa"/>
          </w:tcPr>
          <w:p w14:paraId="41B1C590" w14:textId="77777777" w:rsidR="00E545E1" w:rsidRPr="00CF7C14" w:rsidRDefault="00E545E1" w:rsidP="00905496">
            <w:pPr>
              <w:jc w:val="both"/>
              <w:rPr>
                <w:sz w:val="20"/>
                <w:szCs w:val="20"/>
                <w:u w:color="FF0000"/>
                <w:lang w:val="id-ID"/>
              </w:rPr>
            </w:pPr>
          </w:p>
        </w:tc>
        <w:tc>
          <w:tcPr>
            <w:tcW w:w="1317" w:type="dxa"/>
          </w:tcPr>
          <w:p w14:paraId="5BF5000D" w14:textId="77777777" w:rsidR="00E545E1" w:rsidRPr="00CF7C14" w:rsidRDefault="00E545E1" w:rsidP="00905496">
            <w:pPr>
              <w:jc w:val="both"/>
              <w:rPr>
                <w:sz w:val="20"/>
                <w:szCs w:val="20"/>
                <w:u w:color="FF0000"/>
                <w:lang w:val="id-ID"/>
              </w:rPr>
            </w:pPr>
          </w:p>
        </w:tc>
      </w:tr>
      <w:tr w:rsidR="00E545E1" w:rsidRPr="00CF7C14" w14:paraId="6524AC20" w14:textId="77777777" w:rsidTr="00905496">
        <w:trPr>
          <w:jc w:val="center"/>
        </w:trPr>
        <w:tc>
          <w:tcPr>
            <w:tcW w:w="539" w:type="dxa"/>
          </w:tcPr>
          <w:p w14:paraId="35F6A42F" w14:textId="77777777" w:rsidR="00E545E1" w:rsidRPr="00CF7C14" w:rsidRDefault="00E545E1" w:rsidP="00905496">
            <w:pPr>
              <w:jc w:val="center"/>
              <w:rPr>
                <w:sz w:val="20"/>
                <w:szCs w:val="20"/>
                <w:u w:color="FF0000"/>
                <w:lang w:val="id-ID"/>
              </w:rPr>
            </w:pPr>
          </w:p>
        </w:tc>
        <w:tc>
          <w:tcPr>
            <w:tcW w:w="1157" w:type="dxa"/>
          </w:tcPr>
          <w:p w14:paraId="520571CB" w14:textId="77777777" w:rsidR="00E545E1" w:rsidRPr="00CF7C14" w:rsidRDefault="00E545E1" w:rsidP="00905496">
            <w:pPr>
              <w:jc w:val="both"/>
              <w:rPr>
                <w:sz w:val="20"/>
                <w:szCs w:val="20"/>
                <w:u w:color="FF0000"/>
                <w:lang w:val="id-ID"/>
              </w:rPr>
            </w:pPr>
          </w:p>
        </w:tc>
        <w:tc>
          <w:tcPr>
            <w:tcW w:w="1134" w:type="dxa"/>
          </w:tcPr>
          <w:p w14:paraId="35EB66F7" w14:textId="77777777" w:rsidR="00E545E1" w:rsidRPr="00CF7C14" w:rsidRDefault="00E545E1" w:rsidP="00905496">
            <w:pPr>
              <w:jc w:val="both"/>
              <w:rPr>
                <w:sz w:val="20"/>
                <w:szCs w:val="20"/>
                <w:u w:color="FF0000"/>
                <w:lang w:val="id-ID"/>
              </w:rPr>
            </w:pPr>
          </w:p>
        </w:tc>
        <w:tc>
          <w:tcPr>
            <w:tcW w:w="850" w:type="dxa"/>
          </w:tcPr>
          <w:p w14:paraId="22D9F2FD" w14:textId="77777777" w:rsidR="00E545E1" w:rsidRPr="00CF7C14" w:rsidRDefault="00E545E1" w:rsidP="00905496">
            <w:pPr>
              <w:jc w:val="both"/>
              <w:rPr>
                <w:sz w:val="20"/>
                <w:szCs w:val="20"/>
                <w:u w:color="FF0000"/>
                <w:lang w:val="id-ID"/>
              </w:rPr>
            </w:pPr>
          </w:p>
        </w:tc>
        <w:tc>
          <w:tcPr>
            <w:tcW w:w="586" w:type="dxa"/>
          </w:tcPr>
          <w:p w14:paraId="1E4BA4E9" w14:textId="77777777" w:rsidR="00E545E1" w:rsidRPr="00CF7C14" w:rsidRDefault="00E545E1" w:rsidP="00905496">
            <w:pPr>
              <w:jc w:val="both"/>
              <w:rPr>
                <w:sz w:val="20"/>
                <w:szCs w:val="20"/>
                <w:u w:color="FF0000"/>
                <w:lang w:val="id-ID"/>
              </w:rPr>
            </w:pPr>
          </w:p>
        </w:tc>
        <w:tc>
          <w:tcPr>
            <w:tcW w:w="909" w:type="dxa"/>
          </w:tcPr>
          <w:p w14:paraId="57023FAE" w14:textId="77777777" w:rsidR="00E545E1" w:rsidRPr="00CF7C14" w:rsidRDefault="00E545E1" w:rsidP="00905496">
            <w:pPr>
              <w:jc w:val="both"/>
              <w:rPr>
                <w:sz w:val="20"/>
                <w:szCs w:val="20"/>
                <w:u w:color="FF0000"/>
                <w:lang w:val="id-ID"/>
              </w:rPr>
            </w:pPr>
          </w:p>
        </w:tc>
        <w:tc>
          <w:tcPr>
            <w:tcW w:w="1540" w:type="dxa"/>
          </w:tcPr>
          <w:p w14:paraId="0C51E987" w14:textId="77777777" w:rsidR="00E545E1" w:rsidRPr="00CF7C14" w:rsidRDefault="00E545E1" w:rsidP="00905496">
            <w:pPr>
              <w:jc w:val="both"/>
              <w:rPr>
                <w:sz w:val="20"/>
                <w:szCs w:val="20"/>
                <w:u w:color="FF0000"/>
                <w:lang w:val="id-ID"/>
              </w:rPr>
            </w:pPr>
          </w:p>
        </w:tc>
        <w:tc>
          <w:tcPr>
            <w:tcW w:w="544" w:type="dxa"/>
          </w:tcPr>
          <w:p w14:paraId="3D78A86D" w14:textId="77777777" w:rsidR="00E545E1" w:rsidRPr="00CF7C14" w:rsidRDefault="00E545E1" w:rsidP="00905496">
            <w:pPr>
              <w:jc w:val="both"/>
              <w:rPr>
                <w:sz w:val="20"/>
                <w:szCs w:val="20"/>
                <w:u w:color="FF0000"/>
                <w:lang w:val="id-ID"/>
              </w:rPr>
            </w:pPr>
          </w:p>
        </w:tc>
        <w:tc>
          <w:tcPr>
            <w:tcW w:w="958" w:type="dxa"/>
          </w:tcPr>
          <w:p w14:paraId="58E222E8" w14:textId="77777777" w:rsidR="00E545E1" w:rsidRPr="00CF7C14" w:rsidRDefault="00E545E1" w:rsidP="00905496">
            <w:pPr>
              <w:jc w:val="both"/>
              <w:rPr>
                <w:sz w:val="20"/>
                <w:szCs w:val="20"/>
                <w:u w:color="FF0000"/>
                <w:lang w:val="id-ID"/>
              </w:rPr>
            </w:pPr>
          </w:p>
        </w:tc>
        <w:tc>
          <w:tcPr>
            <w:tcW w:w="661" w:type="dxa"/>
          </w:tcPr>
          <w:p w14:paraId="7661F8CB" w14:textId="77777777" w:rsidR="00E545E1" w:rsidRPr="00CF7C14" w:rsidRDefault="00E545E1" w:rsidP="00905496">
            <w:pPr>
              <w:jc w:val="both"/>
              <w:rPr>
                <w:sz w:val="20"/>
                <w:szCs w:val="20"/>
                <w:u w:color="FF0000"/>
                <w:lang w:val="id-ID"/>
              </w:rPr>
            </w:pPr>
          </w:p>
        </w:tc>
        <w:tc>
          <w:tcPr>
            <w:tcW w:w="661" w:type="dxa"/>
          </w:tcPr>
          <w:p w14:paraId="27926DC5" w14:textId="77777777" w:rsidR="00E545E1" w:rsidRPr="00CF7C14" w:rsidRDefault="00E545E1" w:rsidP="00905496">
            <w:pPr>
              <w:jc w:val="both"/>
              <w:rPr>
                <w:sz w:val="20"/>
                <w:szCs w:val="20"/>
                <w:u w:color="FF0000"/>
                <w:lang w:val="id-ID"/>
              </w:rPr>
            </w:pPr>
          </w:p>
        </w:tc>
        <w:tc>
          <w:tcPr>
            <w:tcW w:w="661" w:type="dxa"/>
          </w:tcPr>
          <w:p w14:paraId="3789F94E" w14:textId="77777777" w:rsidR="00E545E1" w:rsidRPr="00CF7C14" w:rsidRDefault="00E545E1" w:rsidP="00905496">
            <w:pPr>
              <w:jc w:val="both"/>
              <w:rPr>
                <w:sz w:val="20"/>
                <w:szCs w:val="20"/>
                <w:u w:color="FF0000"/>
                <w:lang w:val="id-ID"/>
              </w:rPr>
            </w:pPr>
          </w:p>
        </w:tc>
        <w:tc>
          <w:tcPr>
            <w:tcW w:w="661" w:type="dxa"/>
          </w:tcPr>
          <w:p w14:paraId="432DFDE7" w14:textId="77777777" w:rsidR="00E545E1" w:rsidRPr="00CF7C14" w:rsidRDefault="00E545E1" w:rsidP="00905496">
            <w:pPr>
              <w:jc w:val="both"/>
              <w:rPr>
                <w:sz w:val="20"/>
                <w:szCs w:val="20"/>
                <w:u w:color="FF0000"/>
                <w:lang w:val="id-ID"/>
              </w:rPr>
            </w:pPr>
          </w:p>
        </w:tc>
        <w:tc>
          <w:tcPr>
            <w:tcW w:w="661" w:type="dxa"/>
          </w:tcPr>
          <w:p w14:paraId="56725538" w14:textId="77777777" w:rsidR="00E545E1" w:rsidRPr="00CF7C14" w:rsidRDefault="00E545E1" w:rsidP="00905496">
            <w:pPr>
              <w:jc w:val="both"/>
              <w:rPr>
                <w:sz w:val="20"/>
                <w:szCs w:val="20"/>
                <w:u w:color="FF0000"/>
                <w:lang w:val="id-ID"/>
              </w:rPr>
            </w:pPr>
          </w:p>
        </w:tc>
        <w:tc>
          <w:tcPr>
            <w:tcW w:w="461" w:type="dxa"/>
          </w:tcPr>
          <w:p w14:paraId="7B3C1810" w14:textId="77777777" w:rsidR="00E545E1" w:rsidRPr="00CF7C14" w:rsidRDefault="00E545E1" w:rsidP="00905496">
            <w:pPr>
              <w:jc w:val="both"/>
              <w:rPr>
                <w:sz w:val="20"/>
                <w:szCs w:val="20"/>
                <w:u w:color="FF0000"/>
                <w:lang w:val="id-ID"/>
              </w:rPr>
            </w:pPr>
          </w:p>
        </w:tc>
        <w:tc>
          <w:tcPr>
            <w:tcW w:w="739" w:type="dxa"/>
          </w:tcPr>
          <w:p w14:paraId="4B740C08" w14:textId="77777777" w:rsidR="00E545E1" w:rsidRPr="00CF7C14" w:rsidRDefault="00E545E1" w:rsidP="00905496">
            <w:pPr>
              <w:jc w:val="both"/>
              <w:rPr>
                <w:sz w:val="20"/>
                <w:szCs w:val="20"/>
                <w:u w:color="FF0000"/>
                <w:lang w:val="id-ID"/>
              </w:rPr>
            </w:pPr>
          </w:p>
        </w:tc>
        <w:tc>
          <w:tcPr>
            <w:tcW w:w="1317" w:type="dxa"/>
          </w:tcPr>
          <w:p w14:paraId="3DFE703D" w14:textId="77777777" w:rsidR="00E545E1" w:rsidRPr="00CF7C14" w:rsidRDefault="00E545E1" w:rsidP="00905496">
            <w:pPr>
              <w:jc w:val="both"/>
              <w:rPr>
                <w:sz w:val="20"/>
                <w:szCs w:val="20"/>
                <w:u w:color="FF0000"/>
                <w:lang w:val="id-ID"/>
              </w:rPr>
            </w:pPr>
          </w:p>
        </w:tc>
      </w:tr>
      <w:tr w:rsidR="00E545E1" w:rsidRPr="00CF7C14" w14:paraId="4F01256F" w14:textId="77777777" w:rsidTr="00905496">
        <w:trPr>
          <w:jc w:val="center"/>
        </w:trPr>
        <w:tc>
          <w:tcPr>
            <w:tcW w:w="539" w:type="dxa"/>
          </w:tcPr>
          <w:p w14:paraId="4AEC2AE8" w14:textId="77777777" w:rsidR="00E545E1" w:rsidRPr="00CF7C14" w:rsidRDefault="00E545E1" w:rsidP="00905496">
            <w:pPr>
              <w:jc w:val="center"/>
              <w:rPr>
                <w:sz w:val="20"/>
                <w:szCs w:val="20"/>
                <w:u w:color="FF0000"/>
                <w:lang w:val="id-ID"/>
              </w:rPr>
            </w:pPr>
          </w:p>
        </w:tc>
        <w:tc>
          <w:tcPr>
            <w:tcW w:w="1157" w:type="dxa"/>
          </w:tcPr>
          <w:p w14:paraId="6136D39B" w14:textId="77777777" w:rsidR="00E545E1" w:rsidRPr="00CF7C14" w:rsidRDefault="00E545E1" w:rsidP="00905496">
            <w:pPr>
              <w:jc w:val="both"/>
              <w:rPr>
                <w:sz w:val="20"/>
                <w:szCs w:val="20"/>
                <w:u w:color="FF0000"/>
                <w:lang w:val="id-ID"/>
              </w:rPr>
            </w:pPr>
          </w:p>
        </w:tc>
        <w:tc>
          <w:tcPr>
            <w:tcW w:w="1134" w:type="dxa"/>
          </w:tcPr>
          <w:p w14:paraId="0F60CC89" w14:textId="77777777" w:rsidR="00E545E1" w:rsidRPr="00CF7C14" w:rsidRDefault="00E545E1" w:rsidP="00905496">
            <w:pPr>
              <w:jc w:val="both"/>
              <w:rPr>
                <w:sz w:val="20"/>
                <w:szCs w:val="20"/>
                <w:u w:color="FF0000"/>
                <w:lang w:val="id-ID"/>
              </w:rPr>
            </w:pPr>
          </w:p>
        </w:tc>
        <w:tc>
          <w:tcPr>
            <w:tcW w:w="850" w:type="dxa"/>
          </w:tcPr>
          <w:p w14:paraId="0F93547A" w14:textId="77777777" w:rsidR="00E545E1" w:rsidRPr="00CF7C14" w:rsidRDefault="00E545E1" w:rsidP="00905496">
            <w:pPr>
              <w:jc w:val="both"/>
              <w:rPr>
                <w:sz w:val="20"/>
                <w:szCs w:val="20"/>
                <w:u w:color="FF0000"/>
                <w:lang w:val="id-ID"/>
              </w:rPr>
            </w:pPr>
          </w:p>
        </w:tc>
        <w:tc>
          <w:tcPr>
            <w:tcW w:w="586" w:type="dxa"/>
          </w:tcPr>
          <w:p w14:paraId="221C8259" w14:textId="77777777" w:rsidR="00E545E1" w:rsidRPr="00CF7C14" w:rsidRDefault="00E545E1" w:rsidP="00905496">
            <w:pPr>
              <w:jc w:val="both"/>
              <w:rPr>
                <w:sz w:val="20"/>
                <w:szCs w:val="20"/>
                <w:u w:color="FF0000"/>
                <w:lang w:val="id-ID"/>
              </w:rPr>
            </w:pPr>
          </w:p>
        </w:tc>
        <w:tc>
          <w:tcPr>
            <w:tcW w:w="909" w:type="dxa"/>
          </w:tcPr>
          <w:p w14:paraId="3AC14263" w14:textId="77777777" w:rsidR="00E545E1" w:rsidRPr="00CF7C14" w:rsidRDefault="00E545E1" w:rsidP="00905496">
            <w:pPr>
              <w:jc w:val="both"/>
              <w:rPr>
                <w:sz w:val="20"/>
                <w:szCs w:val="20"/>
                <w:u w:color="FF0000"/>
                <w:lang w:val="id-ID"/>
              </w:rPr>
            </w:pPr>
          </w:p>
        </w:tc>
        <w:tc>
          <w:tcPr>
            <w:tcW w:w="1540" w:type="dxa"/>
          </w:tcPr>
          <w:p w14:paraId="231C9055" w14:textId="77777777" w:rsidR="00E545E1" w:rsidRPr="00CF7C14" w:rsidRDefault="00E545E1" w:rsidP="00905496">
            <w:pPr>
              <w:jc w:val="both"/>
              <w:rPr>
                <w:sz w:val="20"/>
                <w:szCs w:val="20"/>
                <w:u w:color="FF0000"/>
                <w:lang w:val="id-ID"/>
              </w:rPr>
            </w:pPr>
          </w:p>
        </w:tc>
        <w:tc>
          <w:tcPr>
            <w:tcW w:w="544" w:type="dxa"/>
          </w:tcPr>
          <w:p w14:paraId="19D9C17B" w14:textId="77777777" w:rsidR="00E545E1" w:rsidRPr="00CF7C14" w:rsidRDefault="00E545E1" w:rsidP="00905496">
            <w:pPr>
              <w:jc w:val="both"/>
              <w:rPr>
                <w:sz w:val="20"/>
                <w:szCs w:val="20"/>
                <w:u w:color="FF0000"/>
                <w:lang w:val="id-ID"/>
              </w:rPr>
            </w:pPr>
          </w:p>
        </w:tc>
        <w:tc>
          <w:tcPr>
            <w:tcW w:w="958" w:type="dxa"/>
          </w:tcPr>
          <w:p w14:paraId="51E052CA" w14:textId="77777777" w:rsidR="00E545E1" w:rsidRPr="00CF7C14" w:rsidRDefault="00E545E1" w:rsidP="00905496">
            <w:pPr>
              <w:jc w:val="both"/>
              <w:rPr>
                <w:sz w:val="20"/>
                <w:szCs w:val="20"/>
                <w:u w:color="FF0000"/>
                <w:lang w:val="id-ID"/>
              </w:rPr>
            </w:pPr>
          </w:p>
        </w:tc>
        <w:tc>
          <w:tcPr>
            <w:tcW w:w="661" w:type="dxa"/>
          </w:tcPr>
          <w:p w14:paraId="25D4F7AF" w14:textId="77777777" w:rsidR="00E545E1" w:rsidRPr="00CF7C14" w:rsidRDefault="00E545E1" w:rsidP="00905496">
            <w:pPr>
              <w:jc w:val="both"/>
              <w:rPr>
                <w:sz w:val="20"/>
                <w:szCs w:val="20"/>
                <w:u w:color="FF0000"/>
                <w:lang w:val="id-ID"/>
              </w:rPr>
            </w:pPr>
          </w:p>
        </w:tc>
        <w:tc>
          <w:tcPr>
            <w:tcW w:w="661" w:type="dxa"/>
          </w:tcPr>
          <w:p w14:paraId="762EC86A" w14:textId="77777777" w:rsidR="00E545E1" w:rsidRPr="00CF7C14" w:rsidRDefault="00E545E1" w:rsidP="00905496">
            <w:pPr>
              <w:jc w:val="both"/>
              <w:rPr>
                <w:sz w:val="20"/>
                <w:szCs w:val="20"/>
                <w:u w:color="FF0000"/>
                <w:lang w:val="id-ID"/>
              </w:rPr>
            </w:pPr>
          </w:p>
        </w:tc>
        <w:tc>
          <w:tcPr>
            <w:tcW w:w="661" w:type="dxa"/>
          </w:tcPr>
          <w:p w14:paraId="7BCB9486" w14:textId="77777777" w:rsidR="00E545E1" w:rsidRPr="00CF7C14" w:rsidRDefault="00E545E1" w:rsidP="00905496">
            <w:pPr>
              <w:jc w:val="both"/>
              <w:rPr>
                <w:sz w:val="20"/>
                <w:szCs w:val="20"/>
                <w:u w:color="FF0000"/>
                <w:lang w:val="id-ID"/>
              </w:rPr>
            </w:pPr>
          </w:p>
        </w:tc>
        <w:tc>
          <w:tcPr>
            <w:tcW w:w="661" w:type="dxa"/>
          </w:tcPr>
          <w:p w14:paraId="4C0DC8FF" w14:textId="77777777" w:rsidR="00E545E1" w:rsidRPr="00CF7C14" w:rsidRDefault="00E545E1" w:rsidP="00905496">
            <w:pPr>
              <w:jc w:val="both"/>
              <w:rPr>
                <w:sz w:val="20"/>
                <w:szCs w:val="20"/>
                <w:u w:color="FF0000"/>
                <w:lang w:val="id-ID"/>
              </w:rPr>
            </w:pPr>
          </w:p>
        </w:tc>
        <w:tc>
          <w:tcPr>
            <w:tcW w:w="661" w:type="dxa"/>
          </w:tcPr>
          <w:p w14:paraId="47E4C344" w14:textId="77777777" w:rsidR="00E545E1" w:rsidRPr="00CF7C14" w:rsidRDefault="00E545E1" w:rsidP="00905496">
            <w:pPr>
              <w:jc w:val="both"/>
              <w:rPr>
                <w:sz w:val="20"/>
                <w:szCs w:val="20"/>
                <w:u w:color="FF0000"/>
                <w:lang w:val="id-ID"/>
              </w:rPr>
            </w:pPr>
          </w:p>
        </w:tc>
        <w:tc>
          <w:tcPr>
            <w:tcW w:w="461" w:type="dxa"/>
          </w:tcPr>
          <w:p w14:paraId="2E23DF5F" w14:textId="77777777" w:rsidR="00E545E1" w:rsidRPr="00CF7C14" w:rsidRDefault="00E545E1" w:rsidP="00905496">
            <w:pPr>
              <w:jc w:val="both"/>
              <w:rPr>
                <w:sz w:val="20"/>
                <w:szCs w:val="20"/>
                <w:u w:color="FF0000"/>
                <w:lang w:val="id-ID"/>
              </w:rPr>
            </w:pPr>
          </w:p>
        </w:tc>
        <w:tc>
          <w:tcPr>
            <w:tcW w:w="739" w:type="dxa"/>
          </w:tcPr>
          <w:p w14:paraId="313D06EB" w14:textId="77777777" w:rsidR="00E545E1" w:rsidRPr="00CF7C14" w:rsidRDefault="00E545E1" w:rsidP="00905496">
            <w:pPr>
              <w:jc w:val="both"/>
              <w:rPr>
                <w:sz w:val="20"/>
                <w:szCs w:val="20"/>
                <w:u w:color="FF0000"/>
                <w:lang w:val="id-ID"/>
              </w:rPr>
            </w:pPr>
          </w:p>
        </w:tc>
        <w:tc>
          <w:tcPr>
            <w:tcW w:w="1317" w:type="dxa"/>
          </w:tcPr>
          <w:p w14:paraId="0D3F432F" w14:textId="77777777" w:rsidR="00E545E1" w:rsidRPr="00CF7C14" w:rsidRDefault="00E545E1" w:rsidP="00905496">
            <w:pPr>
              <w:jc w:val="both"/>
              <w:rPr>
                <w:sz w:val="20"/>
                <w:szCs w:val="20"/>
                <w:u w:color="FF0000"/>
                <w:lang w:val="id-ID"/>
              </w:rPr>
            </w:pPr>
          </w:p>
        </w:tc>
      </w:tr>
      <w:tr w:rsidR="00E545E1" w:rsidRPr="00CF7C14" w14:paraId="1ECEC2CB" w14:textId="77777777" w:rsidTr="00905496">
        <w:trPr>
          <w:jc w:val="center"/>
        </w:trPr>
        <w:tc>
          <w:tcPr>
            <w:tcW w:w="539" w:type="dxa"/>
          </w:tcPr>
          <w:p w14:paraId="7A05F879" w14:textId="77777777" w:rsidR="00E545E1" w:rsidRPr="00CF7C14" w:rsidRDefault="00E545E1" w:rsidP="00905496">
            <w:pPr>
              <w:jc w:val="center"/>
              <w:rPr>
                <w:sz w:val="20"/>
                <w:szCs w:val="20"/>
                <w:u w:color="FF0000"/>
                <w:lang w:val="id-ID"/>
              </w:rPr>
            </w:pPr>
          </w:p>
        </w:tc>
        <w:tc>
          <w:tcPr>
            <w:tcW w:w="1157" w:type="dxa"/>
          </w:tcPr>
          <w:p w14:paraId="521A4267" w14:textId="77777777" w:rsidR="00E545E1" w:rsidRPr="00CF7C14" w:rsidRDefault="00E545E1" w:rsidP="00905496">
            <w:pPr>
              <w:jc w:val="both"/>
              <w:rPr>
                <w:sz w:val="20"/>
                <w:szCs w:val="20"/>
                <w:u w:color="FF0000"/>
                <w:lang w:val="id-ID"/>
              </w:rPr>
            </w:pPr>
          </w:p>
        </w:tc>
        <w:tc>
          <w:tcPr>
            <w:tcW w:w="1134" w:type="dxa"/>
          </w:tcPr>
          <w:p w14:paraId="54723A6A" w14:textId="77777777" w:rsidR="00E545E1" w:rsidRPr="00CF7C14" w:rsidRDefault="00E545E1" w:rsidP="00905496">
            <w:pPr>
              <w:jc w:val="both"/>
              <w:rPr>
                <w:sz w:val="20"/>
                <w:szCs w:val="20"/>
                <w:u w:color="FF0000"/>
                <w:lang w:val="id-ID"/>
              </w:rPr>
            </w:pPr>
          </w:p>
        </w:tc>
        <w:tc>
          <w:tcPr>
            <w:tcW w:w="850" w:type="dxa"/>
          </w:tcPr>
          <w:p w14:paraId="3D37DBE9" w14:textId="77777777" w:rsidR="00E545E1" w:rsidRPr="00CF7C14" w:rsidRDefault="00E545E1" w:rsidP="00905496">
            <w:pPr>
              <w:jc w:val="both"/>
              <w:rPr>
                <w:sz w:val="20"/>
                <w:szCs w:val="20"/>
                <w:u w:color="FF0000"/>
                <w:lang w:val="id-ID"/>
              </w:rPr>
            </w:pPr>
          </w:p>
        </w:tc>
        <w:tc>
          <w:tcPr>
            <w:tcW w:w="586" w:type="dxa"/>
          </w:tcPr>
          <w:p w14:paraId="22FC4699" w14:textId="77777777" w:rsidR="00E545E1" w:rsidRPr="00CF7C14" w:rsidRDefault="00E545E1" w:rsidP="00905496">
            <w:pPr>
              <w:jc w:val="both"/>
              <w:rPr>
                <w:sz w:val="20"/>
                <w:szCs w:val="20"/>
                <w:u w:color="FF0000"/>
                <w:lang w:val="id-ID"/>
              </w:rPr>
            </w:pPr>
          </w:p>
        </w:tc>
        <w:tc>
          <w:tcPr>
            <w:tcW w:w="909" w:type="dxa"/>
          </w:tcPr>
          <w:p w14:paraId="432D23F7" w14:textId="77777777" w:rsidR="00E545E1" w:rsidRPr="00CF7C14" w:rsidRDefault="00E545E1" w:rsidP="00905496">
            <w:pPr>
              <w:jc w:val="both"/>
              <w:rPr>
                <w:sz w:val="20"/>
                <w:szCs w:val="20"/>
                <w:u w:color="FF0000"/>
                <w:lang w:val="id-ID"/>
              </w:rPr>
            </w:pPr>
          </w:p>
        </w:tc>
        <w:tc>
          <w:tcPr>
            <w:tcW w:w="1540" w:type="dxa"/>
          </w:tcPr>
          <w:p w14:paraId="35C9800A" w14:textId="77777777" w:rsidR="00E545E1" w:rsidRPr="00CF7C14" w:rsidRDefault="00E545E1" w:rsidP="00905496">
            <w:pPr>
              <w:jc w:val="both"/>
              <w:rPr>
                <w:sz w:val="20"/>
                <w:szCs w:val="20"/>
                <w:u w:color="FF0000"/>
                <w:lang w:val="id-ID"/>
              </w:rPr>
            </w:pPr>
          </w:p>
        </w:tc>
        <w:tc>
          <w:tcPr>
            <w:tcW w:w="544" w:type="dxa"/>
          </w:tcPr>
          <w:p w14:paraId="0E41DA26" w14:textId="77777777" w:rsidR="00E545E1" w:rsidRPr="00CF7C14" w:rsidRDefault="00E545E1" w:rsidP="00905496">
            <w:pPr>
              <w:jc w:val="both"/>
              <w:rPr>
                <w:sz w:val="20"/>
                <w:szCs w:val="20"/>
                <w:u w:color="FF0000"/>
                <w:lang w:val="id-ID"/>
              </w:rPr>
            </w:pPr>
          </w:p>
        </w:tc>
        <w:tc>
          <w:tcPr>
            <w:tcW w:w="958" w:type="dxa"/>
          </w:tcPr>
          <w:p w14:paraId="0F5AA778" w14:textId="77777777" w:rsidR="00E545E1" w:rsidRPr="00CF7C14" w:rsidRDefault="00E545E1" w:rsidP="00905496">
            <w:pPr>
              <w:jc w:val="both"/>
              <w:rPr>
                <w:sz w:val="20"/>
                <w:szCs w:val="20"/>
                <w:u w:color="FF0000"/>
                <w:lang w:val="id-ID"/>
              </w:rPr>
            </w:pPr>
          </w:p>
        </w:tc>
        <w:tc>
          <w:tcPr>
            <w:tcW w:w="661" w:type="dxa"/>
          </w:tcPr>
          <w:p w14:paraId="23D75AE5" w14:textId="77777777" w:rsidR="00E545E1" w:rsidRPr="00CF7C14" w:rsidRDefault="00E545E1" w:rsidP="00905496">
            <w:pPr>
              <w:jc w:val="both"/>
              <w:rPr>
                <w:sz w:val="20"/>
                <w:szCs w:val="20"/>
                <w:u w:color="FF0000"/>
                <w:lang w:val="id-ID"/>
              </w:rPr>
            </w:pPr>
          </w:p>
        </w:tc>
        <w:tc>
          <w:tcPr>
            <w:tcW w:w="661" w:type="dxa"/>
          </w:tcPr>
          <w:p w14:paraId="17C6D4CB" w14:textId="77777777" w:rsidR="00E545E1" w:rsidRPr="00CF7C14" w:rsidRDefault="00E545E1" w:rsidP="00905496">
            <w:pPr>
              <w:jc w:val="both"/>
              <w:rPr>
                <w:sz w:val="20"/>
                <w:szCs w:val="20"/>
                <w:u w:color="FF0000"/>
                <w:lang w:val="id-ID"/>
              </w:rPr>
            </w:pPr>
          </w:p>
        </w:tc>
        <w:tc>
          <w:tcPr>
            <w:tcW w:w="661" w:type="dxa"/>
          </w:tcPr>
          <w:p w14:paraId="41DE1BCE" w14:textId="77777777" w:rsidR="00E545E1" w:rsidRPr="00CF7C14" w:rsidRDefault="00E545E1" w:rsidP="00905496">
            <w:pPr>
              <w:jc w:val="both"/>
              <w:rPr>
                <w:sz w:val="20"/>
                <w:szCs w:val="20"/>
                <w:u w:color="FF0000"/>
                <w:lang w:val="id-ID"/>
              </w:rPr>
            </w:pPr>
          </w:p>
        </w:tc>
        <w:tc>
          <w:tcPr>
            <w:tcW w:w="661" w:type="dxa"/>
          </w:tcPr>
          <w:p w14:paraId="00DD8030" w14:textId="77777777" w:rsidR="00E545E1" w:rsidRPr="00CF7C14" w:rsidRDefault="00E545E1" w:rsidP="00905496">
            <w:pPr>
              <w:jc w:val="both"/>
              <w:rPr>
                <w:sz w:val="20"/>
                <w:szCs w:val="20"/>
                <w:u w:color="FF0000"/>
                <w:lang w:val="id-ID"/>
              </w:rPr>
            </w:pPr>
          </w:p>
        </w:tc>
        <w:tc>
          <w:tcPr>
            <w:tcW w:w="661" w:type="dxa"/>
          </w:tcPr>
          <w:p w14:paraId="4C8B5674" w14:textId="77777777" w:rsidR="00E545E1" w:rsidRPr="00CF7C14" w:rsidRDefault="00E545E1" w:rsidP="00905496">
            <w:pPr>
              <w:jc w:val="both"/>
              <w:rPr>
                <w:sz w:val="20"/>
                <w:szCs w:val="20"/>
                <w:u w:color="FF0000"/>
                <w:lang w:val="id-ID"/>
              </w:rPr>
            </w:pPr>
          </w:p>
        </w:tc>
        <w:tc>
          <w:tcPr>
            <w:tcW w:w="461" w:type="dxa"/>
          </w:tcPr>
          <w:p w14:paraId="18806FA5" w14:textId="77777777" w:rsidR="00E545E1" w:rsidRPr="00CF7C14" w:rsidRDefault="00E545E1" w:rsidP="00905496">
            <w:pPr>
              <w:jc w:val="both"/>
              <w:rPr>
                <w:sz w:val="20"/>
                <w:szCs w:val="20"/>
                <w:u w:color="FF0000"/>
                <w:lang w:val="id-ID"/>
              </w:rPr>
            </w:pPr>
          </w:p>
        </w:tc>
        <w:tc>
          <w:tcPr>
            <w:tcW w:w="739" w:type="dxa"/>
          </w:tcPr>
          <w:p w14:paraId="1247C12B" w14:textId="77777777" w:rsidR="00E545E1" w:rsidRPr="00CF7C14" w:rsidRDefault="00E545E1" w:rsidP="00905496">
            <w:pPr>
              <w:jc w:val="both"/>
              <w:rPr>
                <w:sz w:val="20"/>
                <w:szCs w:val="20"/>
                <w:u w:color="FF0000"/>
                <w:lang w:val="id-ID"/>
              </w:rPr>
            </w:pPr>
          </w:p>
        </w:tc>
        <w:tc>
          <w:tcPr>
            <w:tcW w:w="1317" w:type="dxa"/>
          </w:tcPr>
          <w:p w14:paraId="65CA593F" w14:textId="77777777" w:rsidR="00E545E1" w:rsidRPr="00CF7C14" w:rsidRDefault="00E545E1" w:rsidP="00905496">
            <w:pPr>
              <w:jc w:val="both"/>
              <w:rPr>
                <w:sz w:val="20"/>
                <w:szCs w:val="20"/>
                <w:u w:color="FF0000"/>
                <w:lang w:val="id-ID"/>
              </w:rPr>
            </w:pPr>
          </w:p>
        </w:tc>
      </w:tr>
      <w:tr w:rsidR="00E545E1" w:rsidRPr="00CF7C14" w14:paraId="77ECB376" w14:textId="77777777" w:rsidTr="00905496">
        <w:trPr>
          <w:jc w:val="center"/>
        </w:trPr>
        <w:tc>
          <w:tcPr>
            <w:tcW w:w="539" w:type="dxa"/>
          </w:tcPr>
          <w:p w14:paraId="7D13B7B7" w14:textId="77777777" w:rsidR="00E545E1" w:rsidRPr="00CF7C14" w:rsidRDefault="00E545E1" w:rsidP="00905496">
            <w:pPr>
              <w:jc w:val="center"/>
              <w:rPr>
                <w:sz w:val="20"/>
                <w:szCs w:val="20"/>
                <w:u w:color="FF0000"/>
                <w:lang w:val="id-ID"/>
              </w:rPr>
            </w:pPr>
          </w:p>
        </w:tc>
        <w:tc>
          <w:tcPr>
            <w:tcW w:w="1157" w:type="dxa"/>
          </w:tcPr>
          <w:p w14:paraId="787BDCBD" w14:textId="77777777" w:rsidR="00E545E1" w:rsidRPr="00CF7C14" w:rsidRDefault="00E545E1" w:rsidP="00905496">
            <w:pPr>
              <w:jc w:val="both"/>
              <w:rPr>
                <w:sz w:val="20"/>
                <w:szCs w:val="20"/>
                <w:u w:color="FF0000"/>
                <w:lang w:val="id-ID"/>
              </w:rPr>
            </w:pPr>
          </w:p>
        </w:tc>
        <w:tc>
          <w:tcPr>
            <w:tcW w:w="1134" w:type="dxa"/>
          </w:tcPr>
          <w:p w14:paraId="42D04934" w14:textId="77777777" w:rsidR="00E545E1" w:rsidRPr="00CF7C14" w:rsidRDefault="00E545E1" w:rsidP="00905496">
            <w:pPr>
              <w:jc w:val="both"/>
              <w:rPr>
                <w:sz w:val="20"/>
                <w:szCs w:val="20"/>
                <w:u w:color="FF0000"/>
                <w:lang w:val="id-ID"/>
              </w:rPr>
            </w:pPr>
          </w:p>
        </w:tc>
        <w:tc>
          <w:tcPr>
            <w:tcW w:w="850" w:type="dxa"/>
          </w:tcPr>
          <w:p w14:paraId="4B95242F" w14:textId="77777777" w:rsidR="00E545E1" w:rsidRPr="00CF7C14" w:rsidRDefault="00E545E1" w:rsidP="00905496">
            <w:pPr>
              <w:jc w:val="both"/>
              <w:rPr>
                <w:sz w:val="20"/>
                <w:szCs w:val="20"/>
                <w:u w:color="FF0000"/>
                <w:lang w:val="id-ID"/>
              </w:rPr>
            </w:pPr>
          </w:p>
        </w:tc>
        <w:tc>
          <w:tcPr>
            <w:tcW w:w="586" w:type="dxa"/>
          </w:tcPr>
          <w:p w14:paraId="339A062D" w14:textId="77777777" w:rsidR="00E545E1" w:rsidRPr="00CF7C14" w:rsidRDefault="00E545E1" w:rsidP="00905496">
            <w:pPr>
              <w:jc w:val="both"/>
              <w:rPr>
                <w:sz w:val="20"/>
                <w:szCs w:val="20"/>
                <w:u w:color="FF0000"/>
                <w:lang w:val="id-ID"/>
              </w:rPr>
            </w:pPr>
          </w:p>
        </w:tc>
        <w:tc>
          <w:tcPr>
            <w:tcW w:w="909" w:type="dxa"/>
          </w:tcPr>
          <w:p w14:paraId="36EBC3CA" w14:textId="77777777" w:rsidR="00E545E1" w:rsidRPr="00CF7C14" w:rsidRDefault="00E545E1" w:rsidP="00905496">
            <w:pPr>
              <w:jc w:val="both"/>
              <w:rPr>
                <w:sz w:val="20"/>
                <w:szCs w:val="20"/>
                <w:u w:color="FF0000"/>
                <w:lang w:val="id-ID"/>
              </w:rPr>
            </w:pPr>
          </w:p>
        </w:tc>
        <w:tc>
          <w:tcPr>
            <w:tcW w:w="1540" w:type="dxa"/>
          </w:tcPr>
          <w:p w14:paraId="0DC2F540" w14:textId="77777777" w:rsidR="00E545E1" w:rsidRPr="00CF7C14" w:rsidRDefault="00E545E1" w:rsidP="00905496">
            <w:pPr>
              <w:jc w:val="both"/>
              <w:rPr>
                <w:sz w:val="20"/>
                <w:szCs w:val="20"/>
                <w:u w:color="FF0000"/>
                <w:lang w:val="id-ID"/>
              </w:rPr>
            </w:pPr>
          </w:p>
        </w:tc>
        <w:tc>
          <w:tcPr>
            <w:tcW w:w="544" w:type="dxa"/>
          </w:tcPr>
          <w:p w14:paraId="0B475C10" w14:textId="77777777" w:rsidR="00E545E1" w:rsidRPr="00CF7C14" w:rsidRDefault="00E545E1" w:rsidP="00905496">
            <w:pPr>
              <w:jc w:val="both"/>
              <w:rPr>
                <w:sz w:val="20"/>
                <w:szCs w:val="20"/>
                <w:u w:color="FF0000"/>
                <w:lang w:val="id-ID"/>
              </w:rPr>
            </w:pPr>
          </w:p>
        </w:tc>
        <w:tc>
          <w:tcPr>
            <w:tcW w:w="958" w:type="dxa"/>
          </w:tcPr>
          <w:p w14:paraId="4BA3940C" w14:textId="77777777" w:rsidR="00E545E1" w:rsidRPr="00CF7C14" w:rsidRDefault="00E545E1" w:rsidP="00905496">
            <w:pPr>
              <w:jc w:val="both"/>
              <w:rPr>
                <w:sz w:val="20"/>
                <w:szCs w:val="20"/>
                <w:u w:color="FF0000"/>
                <w:lang w:val="id-ID"/>
              </w:rPr>
            </w:pPr>
          </w:p>
        </w:tc>
        <w:tc>
          <w:tcPr>
            <w:tcW w:w="661" w:type="dxa"/>
          </w:tcPr>
          <w:p w14:paraId="5D738013" w14:textId="77777777" w:rsidR="00E545E1" w:rsidRPr="00CF7C14" w:rsidRDefault="00E545E1" w:rsidP="00905496">
            <w:pPr>
              <w:jc w:val="both"/>
              <w:rPr>
                <w:sz w:val="20"/>
                <w:szCs w:val="20"/>
                <w:u w:color="FF0000"/>
                <w:lang w:val="id-ID"/>
              </w:rPr>
            </w:pPr>
          </w:p>
        </w:tc>
        <w:tc>
          <w:tcPr>
            <w:tcW w:w="661" w:type="dxa"/>
          </w:tcPr>
          <w:p w14:paraId="33055270" w14:textId="77777777" w:rsidR="00E545E1" w:rsidRPr="00CF7C14" w:rsidRDefault="00E545E1" w:rsidP="00905496">
            <w:pPr>
              <w:jc w:val="both"/>
              <w:rPr>
                <w:sz w:val="20"/>
                <w:szCs w:val="20"/>
                <w:u w:color="FF0000"/>
                <w:lang w:val="id-ID"/>
              </w:rPr>
            </w:pPr>
          </w:p>
        </w:tc>
        <w:tc>
          <w:tcPr>
            <w:tcW w:w="661" w:type="dxa"/>
          </w:tcPr>
          <w:p w14:paraId="6E385DFD" w14:textId="77777777" w:rsidR="00E545E1" w:rsidRPr="00CF7C14" w:rsidRDefault="00E545E1" w:rsidP="00905496">
            <w:pPr>
              <w:jc w:val="both"/>
              <w:rPr>
                <w:sz w:val="20"/>
                <w:szCs w:val="20"/>
                <w:u w:color="FF0000"/>
                <w:lang w:val="id-ID"/>
              </w:rPr>
            </w:pPr>
          </w:p>
        </w:tc>
        <w:tc>
          <w:tcPr>
            <w:tcW w:w="661" w:type="dxa"/>
          </w:tcPr>
          <w:p w14:paraId="037AA1CF" w14:textId="77777777" w:rsidR="00E545E1" w:rsidRPr="00CF7C14" w:rsidRDefault="00E545E1" w:rsidP="00905496">
            <w:pPr>
              <w:jc w:val="both"/>
              <w:rPr>
                <w:sz w:val="20"/>
                <w:szCs w:val="20"/>
                <w:u w:color="FF0000"/>
                <w:lang w:val="id-ID"/>
              </w:rPr>
            </w:pPr>
          </w:p>
        </w:tc>
        <w:tc>
          <w:tcPr>
            <w:tcW w:w="661" w:type="dxa"/>
          </w:tcPr>
          <w:p w14:paraId="129E2F16" w14:textId="77777777" w:rsidR="00E545E1" w:rsidRPr="00CF7C14" w:rsidRDefault="00E545E1" w:rsidP="00905496">
            <w:pPr>
              <w:jc w:val="both"/>
              <w:rPr>
                <w:sz w:val="20"/>
                <w:szCs w:val="20"/>
                <w:u w:color="FF0000"/>
                <w:lang w:val="id-ID"/>
              </w:rPr>
            </w:pPr>
          </w:p>
        </w:tc>
        <w:tc>
          <w:tcPr>
            <w:tcW w:w="461" w:type="dxa"/>
          </w:tcPr>
          <w:p w14:paraId="59810AE6" w14:textId="77777777" w:rsidR="00E545E1" w:rsidRPr="00CF7C14" w:rsidRDefault="00E545E1" w:rsidP="00905496">
            <w:pPr>
              <w:jc w:val="both"/>
              <w:rPr>
                <w:sz w:val="20"/>
                <w:szCs w:val="20"/>
                <w:u w:color="FF0000"/>
                <w:lang w:val="id-ID"/>
              </w:rPr>
            </w:pPr>
          </w:p>
        </w:tc>
        <w:tc>
          <w:tcPr>
            <w:tcW w:w="739" w:type="dxa"/>
          </w:tcPr>
          <w:p w14:paraId="468C0454" w14:textId="77777777" w:rsidR="00E545E1" w:rsidRPr="00CF7C14" w:rsidRDefault="00E545E1" w:rsidP="00905496">
            <w:pPr>
              <w:jc w:val="both"/>
              <w:rPr>
                <w:sz w:val="20"/>
                <w:szCs w:val="20"/>
                <w:u w:color="FF0000"/>
                <w:lang w:val="id-ID"/>
              </w:rPr>
            </w:pPr>
          </w:p>
        </w:tc>
        <w:tc>
          <w:tcPr>
            <w:tcW w:w="1317" w:type="dxa"/>
          </w:tcPr>
          <w:p w14:paraId="048EDE24" w14:textId="77777777" w:rsidR="00E545E1" w:rsidRPr="00CF7C14" w:rsidRDefault="00E545E1" w:rsidP="00905496">
            <w:pPr>
              <w:jc w:val="both"/>
              <w:rPr>
                <w:sz w:val="20"/>
                <w:szCs w:val="20"/>
                <w:u w:color="FF0000"/>
                <w:lang w:val="id-ID"/>
              </w:rPr>
            </w:pPr>
          </w:p>
        </w:tc>
      </w:tr>
      <w:tr w:rsidR="00E545E1" w:rsidRPr="00CF7C14" w14:paraId="2C8B7448" w14:textId="77777777" w:rsidTr="00905496">
        <w:trPr>
          <w:jc w:val="center"/>
        </w:trPr>
        <w:tc>
          <w:tcPr>
            <w:tcW w:w="539" w:type="dxa"/>
          </w:tcPr>
          <w:p w14:paraId="4EADB266" w14:textId="77777777" w:rsidR="00E545E1" w:rsidRPr="00CF7C14" w:rsidRDefault="00E545E1" w:rsidP="00905496">
            <w:pPr>
              <w:jc w:val="center"/>
              <w:rPr>
                <w:sz w:val="20"/>
                <w:szCs w:val="20"/>
                <w:u w:color="FF0000"/>
                <w:lang w:val="id-ID"/>
              </w:rPr>
            </w:pPr>
          </w:p>
        </w:tc>
        <w:tc>
          <w:tcPr>
            <w:tcW w:w="1157" w:type="dxa"/>
          </w:tcPr>
          <w:p w14:paraId="78A1C8B2" w14:textId="77777777" w:rsidR="00E545E1" w:rsidRPr="00CF7C14" w:rsidRDefault="00E545E1" w:rsidP="00905496">
            <w:pPr>
              <w:jc w:val="both"/>
              <w:rPr>
                <w:sz w:val="20"/>
                <w:szCs w:val="20"/>
                <w:u w:color="FF0000"/>
                <w:lang w:val="id-ID"/>
              </w:rPr>
            </w:pPr>
          </w:p>
        </w:tc>
        <w:tc>
          <w:tcPr>
            <w:tcW w:w="1134" w:type="dxa"/>
          </w:tcPr>
          <w:p w14:paraId="719D461A" w14:textId="77777777" w:rsidR="00E545E1" w:rsidRPr="00CF7C14" w:rsidRDefault="00E545E1" w:rsidP="00905496">
            <w:pPr>
              <w:jc w:val="both"/>
              <w:rPr>
                <w:sz w:val="20"/>
                <w:szCs w:val="20"/>
                <w:u w:color="FF0000"/>
                <w:lang w:val="id-ID"/>
              </w:rPr>
            </w:pPr>
          </w:p>
        </w:tc>
        <w:tc>
          <w:tcPr>
            <w:tcW w:w="850" w:type="dxa"/>
          </w:tcPr>
          <w:p w14:paraId="399753F3" w14:textId="77777777" w:rsidR="00E545E1" w:rsidRPr="00CF7C14" w:rsidRDefault="00E545E1" w:rsidP="00905496">
            <w:pPr>
              <w:jc w:val="both"/>
              <w:rPr>
                <w:sz w:val="20"/>
                <w:szCs w:val="20"/>
                <w:u w:color="FF0000"/>
                <w:lang w:val="id-ID"/>
              </w:rPr>
            </w:pPr>
          </w:p>
        </w:tc>
        <w:tc>
          <w:tcPr>
            <w:tcW w:w="586" w:type="dxa"/>
          </w:tcPr>
          <w:p w14:paraId="7D7C5888" w14:textId="77777777" w:rsidR="00E545E1" w:rsidRPr="00CF7C14" w:rsidRDefault="00E545E1" w:rsidP="00905496">
            <w:pPr>
              <w:jc w:val="both"/>
              <w:rPr>
                <w:sz w:val="20"/>
                <w:szCs w:val="20"/>
                <w:u w:color="FF0000"/>
                <w:lang w:val="id-ID"/>
              </w:rPr>
            </w:pPr>
          </w:p>
        </w:tc>
        <w:tc>
          <w:tcPr>
            <w:tcW w:w="909" w:type="dxa"/>
          </w:tcPr>
          <w:p w14:paraId="265D4FA5" w14:textId="77777777" w:rsidR="00E545E1" w:rsidRPr="00CF7C14" w:rsidRDefault="00E545E1" w:rsidP="00905496">
            <w:pPr>
              <w:jc w:val="both"/>
              <w:rPr>
                <w:sz w:val="20"/>
                <w:szCs w:val="20"/>
                <w:u w:color="FF0000"/>
                <w:lang w:val="id-ID"/>
              </w:rPr>
            </w:pPr>
          </w:p>
        </w:tc>
        <w:tc>
          <w:tcPr>
            <w:tcW w:w="1540" w:type="dxa"/>
          </w:tcPr>
          <w:p w14:paraId="64C538B1" w14:textId="77777777" w:rsidR="00E545E1" w:rsidRPr="00CF7C14" w:rsidRDefault="00E545E1" w:rsidP="00905496">
            <w:pPr>
              <w:jc w:val="both"/>
              <w:rPr>
                <w:sz w:val="20"/>
                <w:szCs w:val="20"/>
                <w:u w:color="FF0000"/>
                <w:lang w:val="id-ID"/>
              </w:rPr>
            </w:pPr>
          </w:p>
        </w:tc>
        <w:tc>
          <w:tcPr>
            <w:tcW w:w="544" w:type="dxa"/>
          </w:tcPr>
          <w:p w14:paraId="7D1CD0A3" w14:textId="77777777" w:rsidR="00E545E1" w:rsidRPr="00CF7C14" w:rsidRDefault="00E545E1" w:rsidP="00905496">
            <w:pPr>
              <w:jc w:val="both"/>
              <w:rPr>
                <w:sz w:val="20"/>
                <w:szCs w:val="20"/>
                <w:u w:color="FF0000"/>
                <w:lang w:val="id-ID"/>
              </w:rPr>
            </w:pPr>
          </w:p>
        </w:tc>
        <w:tc>
          <w:tcPr>
            <w:tcW w:w="958" w:type="dxa"/>
          </w:tcPr>
          <w:p w14:paraId="557D0476" w14:textId="77777777" w:rsidR="00E545E1" w:rsidRPr="00CF7C14" w:rsidRDefault="00E545E1" w:rsidP="00905496">
            <w:pPr>
              <w:jc w:val="both"/>
              <w:rPr>
                <w:sz w:val="20"/>
                <w:szCs w:val="20"/>
                <w:u w:color="FF0000"/>
                <w:lang w:val="id-ID"/>
              </w:rPr>
            </w:pPr>
          </w:p>
        </w:tc>
        <w:tc>
          <w:tcPr>
            <w:tcW w:w="661" w:type="dxa"/>
          </w:tcPr>
          <w:p w14:paraId="3820F776" w14:textId="77777777" w:rsidR="00E545E1" w:rsidRPr="00CF7C14" w:rsidRDefault="00E545E1" w:rsidP="00905496">
            <w:pPr>
              <w:jc w:val="both"/>
              <w:rPr>
                <w:sz w:val="20"/>
                <w:szCs w:val="20"/>
                <w:u w:color="FF0000"/>
                <w:lang w:val="id-ID"/>
              </w:rPr>
            </w:pPr>
          </w:p>
        </w:tc>
        <w:tc>
          <w:tcPr>
            <w:tcW w:w="661" w:type="dxa"/>
          </w:tcPr>
          <w:p w14:paraId="63C2467A" w14:textId="77777777" w:rsidR="00E545E1" w:rsidRPr="00CF7C14" w:rsidRDefault="00E545E1" w:rsidP="00905496">
            <w:pPr>
              <w:jc w:val="both"/>
              <w:rPr>
                <w:sz w:val="20"/>
                <w:szCs w:val="20"/>
                <w:u w:color="FF0000"/>
                <w:lang w:val="id-ID"/>
              </w:rPr>
            </w:pPr>
          </w:p>
        </w:tc>
        <w:tc>
          <w:tcPr>
            <w:tcW w:w="661" w:type="dxa"/>
          </w:tcPr>
          <w:p w14:paraId="2F16A3A4" w14:textId="77777777" w:rsidR="00E545E1" w:rsidRPr="00CF7C14" w:rsidRDefault="00E545E1" w:rsidP="00905496">
            <w:pPr>
              <w:jc w:val="both"/>
              <w:rPr>
                <w:sz w:val="20"/>
                <w:szCs w:val="20"/>
                <w:u w:color="FF0000"/>
                <w:lang w:val="id-ID"/>
              </w:rPr>
            </w:pPr>
          </w:p>
        </w:tc>
        <w:tc>
          <w:tcPr>
            <w:tcW w:w="661" w:type="dxa"/>
          </w:tcPr>
          <w:p w14:paraId="1290A4F2" w14:textId="77777777" w:rsidR="00E545E1" w:rsidRPr="00CF7C14" w:rsidRDefault="00E545E1" w:rsidP="00905496">
            <w:pPr>
              <w:jc w:val="both"/>
              <w:rPr>
                <w:sz w:val="20"/>
                <w:szCs w:val="20"/>
                <w:u w:color="FF0000"/>
                <w:lang w:val="id-ID"/>
              </w:rPr>
            </w:pPr>
          </w:p>
        </w:tc>
        <w:tc>
          <w:tcPr>
            <w:tcW w:w="661" w:type="dxa"/>
          </w:tcPr>
          <w:p w14:paraId="52148DA3" w14:textId="77777777" w:rsidR="00E545E1" w:rsidRPr="00CF7C14" w:rsidRDefault="00E545E1" w:rsidP="00905496">
            <w:pPr>
              <w:jc w:val="both"/>
              <w:rPr>
                <w:sz w:val="20"/>
                <w:szCs w:val="20"/>
                <w:u w:color="FF0000"/>
                <w:lang w:val="id-ID"/>
              </w:rPr>
            </w:pPr>
          </w:p>
        </w:tc>
        <w:tc>
          <w:tcPr>
            <w:tcW w:w="461" w:type="dxa"/>
          </w:tcPr>
          <w:p w14:paraId="798A891E" w14:textId="77777777" w:rsidR="00E545E1" w:rsidRPr="00CF7C14" w:rsidRDefault="00E545E1" w:rsidP="00905496">
            <w:pPr>
              <w:jc w:val="both"/>
              <w:rPr>
                <w:sz w:val="20"/>
                <w:szCs w:val="20"/>
                <w:u w:color="FF0000"/>
                <w:lang w:val="id-ID"/>
              </w:rPr>
            </w:pPr>
          </w:p>
        </w:tc>
        <w:tc>
          <w:tcPr>
            <w:tcW w:w="739" w:type="dxa"/>
          </w:tcPr>
          <w:p w14:paraId="52BB3B1C" w14:textId="77777777" w:rsidR="00E545E1" w:rsidRPr="00CF7C14" w:rsidRDefault="00E545E1" w:rsidP="00905496">
            <w:pPr>
              <w:jc w:val="both"/>
              <w:rPr>
                <w:sz w:val="20"/>
                <w:szCs w:val="20"/>
                <w:u w:color="FF0000"/>
                <w:lang w:val="id-ID"/>
              </w:rPr>
            </w:pPr>
          </w:p>
        </w:tc>
        <w:tc>
          <w:tcPr>
            <w:tcW w:w="1317" w:type="dxa"/>
          </w:tcPr>
          <w:p w14:paraId="73D77AB5" w14:textId="77777777" w:rsidR="00E545E1" w:rsidRPr="00CF7C14" w:rsidRDefault="00E545E1" w:rsidP="00905496">
            <w:pPr>
              <w:jc w:val="both"/>
              <w:rPr>
                <w:sz w:val="20"/>
                <w:szCs w:val="20"/>
                <w:u w:color="FF0000"/>
                <w:lang w:val="id-ID"/>
              </w:rPr>
            </w:pPr>
          </w:p>
        </w:tc>
      </w:tr>
      <w:tr w:rsidR="00E545E1" w:rsidRPr="00CF7C14" w14:paraId="27CB4046" w14:textId="77777777" w:rsidTr="00905496">
        <w:trPr>
          <w:jc w:val="center"/>
        </w:trPr>
        <w:tc>
          <w:tcPr>
            <w:tcW w:w="539" w:type="dxa"/>
          </w:tcPr>
          <w:p w14:paraId="7CF8B1D0" w14:textId="77777777" w:rsidR="00E545E1" w:rsidRPr="00CF7C14" w:rsidRDefault="00E545E1" w:rsidP="00905496">
            <w:pPr>
              <w:jc w:val="center"/>
              <w:rPr>
                <w:sz w:val="20"/>
                <w:szCs w:val="20"/>
                <w:u w:color="FF0000"/>
                <w:lang w:val="id-ID"/>
              </w:rPr>
            </w:pPr>
          </w:p>
        </w:tc>
        <w:tc>
          <w:tcPr>
            <w:tcW w:w="1157" w:type="dxa"/>
          </w:tcPr>
          <w:p w14:paraId="6BCA7996" w14:textId="77777777" w:rsidR="00E545E1" w:rsidRPr="00CF7C14" w:rsidRDefault="00E545E1" w:rsidP="00905496">
            <w:pPr>
              <w:jc w:val="both"/>
              <w:rPr>
                <w:sz w:val="20"/>
                <w:szCs w:val="20"/>
                <w:u w:color="FF0000"/>
                <w:lang w:val="id-ID"/>
              </w:rPr>
            </w:pPr>
          </w:p>
        </w:tc>
        <w:tc>
          <w:tcPr>
            <w:tcW w:w="1134" w:type="dxa"/>
          </w:tcPr>
          <w:p w14:paraId="51A7679A" w14:textId="77777777" w:rsidR="00E545E1" w:rsidRPr="00CF7C14" w:rsidRDefault="00E545E1" w:rsidP="00905496">
            <w:pPr>
              <w:jc w:val="both"/>
              <w:rPr>
                <w:sz w:val="20"/>
                <w:szCs w:val="20"/>
                <w:u w:color="FF0000"/>
                <w:lang w:val="id-ID"/>
              </w:rPr>
            </w:pPr>
          </w:p>
        </w:tc>
        <w:tc>
          <w:tcPr>
            <w:tcW w:w="850" w:type="dxa"/>
          </w:tcPr>
          <w:p w14:paraId="1E3E5F61" w14:textId="77777777" w:rsidR="00E545E1" w:rsidRPr="00CF7C14" w:rsidRDefault="00E545E1" w:rsidP="00905496">
            <w:pPr>
              <w:jc w:val="both"/>
              <w:rPr>
                <w:sz w:val="20"/>
                <w:szCs w:val="20"/>
                <w:u w:color="FF0000"/>
                <w:lang w:val="id-ID"/>
              </w:rPr>
            </w:pPr>
          </w:p>
        </w:tc>
        <w:tc>
          <w:tcPr>
            <w:tcW w:w="586" w:type="dxa"/>
          </w:tcPr>
          <w:p w14:paraId="59DDDD4F" w14:textId="77777777" w:rsidR="00E545E1" w:rsidRPr="00CF7C14" w:rsidRDefault="00E545E1" w:rsidP="00905496">
            <w:pPr>
              <w:jc w:val="both"/>
              <w:rPr>
                <w:sz w:val="20"/>
                <w:szCs w:val="20"/>
                <w:u w:color="FF0000"/>
                <w:lang w:val="id-ID"/>
              </w:rPr>
            </w:pPr>
          </w:p>
        </w:tc>
        <w:tc>
          <w:tcPr>
            <w:tcW w:w="909" w:type="dxa"/>
          </w:tcPr>
          <w:p w14:paraId="2F800E12" w14:textId="77777777" w:rsidR="00E545E1" w:rsidRPr="00CF7C14" w:rsidRDefault="00E545E1" w:rsidP="00905496">
            <w:pPr>
              <w:jc w:val="both"/>
              <w:rPr>
                <w:sz w:val="20"/>
                <w:szCs w:val="20"/>
                <w:u w:color="FF0000"/>
                <w:lang w:val="id-ID"/>
              </w:rPr>
            </w:pPr>
          </w:p>
        </w:tc>
        <w:tc>
          <w:tcPr>
            <w:tcW w:w="1540" w:type="dxa"/>
          </w:tcPr>
          <w:p w14:paraId="5EA8915E" w14:textId="77777777" w:rsidR="00E545E1" w:rsidRPr="00CF7C14" w:rsidRDefault="00E545E1" w:rsidP="00905496">
            <w:pPr>
              <w:jc w:val="both"/>
              <w:rPr>
                <w:sz w:val="20"/>
                <w:szCs w:val="20"/>
                <w:u w:color="FF0000"/>
                <w:lang w:val="id-ID"/>
              </w:rPr>
            </w:pPr>
          </w:p>
        </w:tc>
        <w:tc>
          <w:tcPr>
            <w:tcW w:w="544" w:type="dxa"/>
          </w:tcPr>
          <w:p w14:paraId="03DDB245" w14:textId="77777777" w:rsidR="00E545E1" w:rsidRPr="00CF7C14" w:rsidRDefault="00E545E1" w:rsidP="00905496">
            <w:pPr>
              <w:jc w:val="both"/>
              <w:rPr>
                <w:sz w:val="20"/>
                <w:szCs w:val="20"/>
                <w:u w:color="FF0000"/>
                <w:lang w:val="id-ID"/>
              </w:rPr>
            </w:pPr>
          </w:p>
        </w:tc>
        <w:tc>
          <w:tcPr>
            <w:tcW w:w="958" w:type="dxa"/>
          </w:tcPr>
          <w:p w14:paraId="6B0CC2DA" w14:textId="77777777" w:rsidR="00E545E1" w:rsidRPr="00CF7C14" w:rsidRDefault="00E545E1" w:rsidP="00905496">
            <w:pPr>
              <w:jc w:val="both"/>
              <w:rPr>
                <w:sz w:val="20"/>
                <w:szCs w:val="20"/>
                <w:u w:color="FF0000"/>
                <w:lang w:val="id-ID"/>
              </w:rPr>
            </w:pPr>
          </w:p>
        </w:tc>
        <w:tc>
          <w:tcPr>
            <w:tcW w:w="661" w:type="dxa"/>
          </w:tcPr>
          <w:p w14:paraId="639C1177" w14:textId="77777777" w:rsidR="00E545E1" w:rsidRPr="00CF7C14" w:rsidRDefault="00E545E1" w:rsidP="00905496">
            <w:pPr>
              <w:jc w:val="both"/>
              <w:rPr>
                <w:sz w:val="20"/>
                <w:szCs w:val="20"/>
                <w:u w:color="FF0000"/>
                <w:lang w:val="id-ID"/>
              </w:rPr>
            </w:pPr>
          </w:p>
        </w:tc>
        <w:tc>
          <w:tcPr>
            <w:tcW w:w="661" w:type="dxa"/>
          </w:tcPr>
          <w:p w14:paraId="7556EE33" w14:textId="77777777" w:rsidR="00E545E1" w:rsidRPr="00CF7C14" w:rsidRDefault="00E545E1" w:rsidP="00905496">
            <w:pPr>
              <w:jc w:val="both"/>
              <w:rPr>
                <w:sz w:val="20"/>
                <w:szCs w:val="20"/>
                <w:u w:color="FF0000"/>
                <w:lang w:val="id-ID"/>
              </w:rPr>
            </w:pPr>
          </w:p>
        </w:tc>
        <w:tc>
          <w:tcPr>
            <w:tcW w:w="661" w:type="dxa"/>
          </w:tcPr>
          <w:p w14:paraId="22FD10EB" w14:textId="77777777" w:rsidR="00E545E1" w:rsidRPr="00CF7C14" w:rsidRDefault="00E545E1" w:rsidP="00905496">
            <w:pPr>
              <w:jc w:val="both"/>
              <w:rPr>
                <w:sz w:val="20"/>
                <w:szCs w:val="20"/>
                <w:u w:color="FF0000"/>
                <w:lang w:val="id-ID"/>
              </w:rPr>
            </w:pPr>
          </w:p>
        </w:tc>
        <w:tc>
          <w:tcPr>
            <w:tcW w:w="661" w:type="dxa"/>
          </w:tcPr>
          <w:p w14:paraId="617EBA8C" w14:textId="77777777" w:rsidR="00E545E1" w:rsidRPr="00CF7C14" w:rsidRDefault="00E545E1" w:rsidP="00905496">
            <w:pPr>
              <w:jc w:val="both"/>
              <w:rPr>
                <w:sz w:val="20"/>
                <w:szCs w:val="20"/>
                <w:u w:color="FF0000"/>
                <w:lang w:val="id-ID"/>
              </w:rPr>
            </w:pPr>
          </w:p>
        </w:tc>
        <w:tc>
          <w:tcPr>
            <w:tcW w:w="661" w:type="dxa"/>
          </w:tcPr>
          <w:p w14:paraId="55C76905" w14:textId="77777777" w:rsidR="00E545E1" w:rsidRPr="00CF7C14" w:rsidRDefault="00E545E1" w:rsidP="00905496">
            <w:pPr>
              <w:jc w:val="both"/>
              <w:rPr>
                <w:sz w:val="20"/>
                <w:szCs w:val="20"/>
                <w:u w:color="FF0000"/>
                <w:lang w:val="id-ID"/>
              </w:rPr>
            </w:pPr>
          </w:p>
        </w:tc>
        <w:tc>
          <w:tcPr>
            <w:tcW w:w="461" w:type="dxa"/>
          </w:tcPr>
          <w:p w14:paraId="5E14CEB0" w14:textId="77777777" w:rsidR="00E545E1" w:rsidRPr="00CF7C14" w:rsidRDefault="00E545E1" w:rsidP="00905496">
            <w:pPr>
              <w:jc w:val="both"/>
              <w:rPr>
                <w:sz w:val="20"/>
                <w:szCs w:val="20"/>
                <w:u w:color="FF0000"/>
                <w:lang w:val="id-ID"/>
              </w:rPr>
            </w:pPr>
          </w:p>
        </w:tc>
        <w:tc>
          <w:tcPr>
            <w:tcW w:w="739" w:type="dxa"/>
          </w:tcPr>
          <w:p w14:paraId="5F4A2907" w14:textId="77777777" w:rsidR="00E545E1" w:rsidRPr="00CF7C14" w:rsidRDefault="00E545E1" w:rsidP="00905496">
            <w:pPr>
              <w:jc w:val="both"/>
              <w:rPr>
                <w:sz w:val="20"/>
                <w:szCs w:val="20"/>
                <w:u w:color="FF0000"/>
                <w:lang w:val="id-ID"/>
              </w:rPr>
            </w:pPr>
          </w:p>
        </w:tc>
        <w:tc>
          <w:tcPr>
            <w:tcW w:w="1317" w:type="dxa"/>
          </w:tcPr>
          <w:p w14:paraId="3B14CB62" w14:textId="77777777" w:rsidR="00E545E1" w:rsidRPr="00CF7C14" w:rsidRDefault="00E545E1" w:rsidP="00905496">
            <w:pPr>
              <w:jc w:val="both"/>
              <w:rPr>
                <w:sz w:val="20"/>
                <w:szCs w:val="20"/>
                <w:u w:color="FF0000"/>
                <w:lang w:val="id-ID"/>
              </w:rPr>
            </w:pPr>
          </w:p>
        </w:tc>
      </w:tr>
      <w:tr w:rsidR="00E545E1" w:rsidRPr="00CF7C14" w14:paraId="40A79F4C" w14:textId="77777777" w:rsidTr="00905496">
        <w:trPr>
          <w:jc w:val="center"/>
        </w:trPr>
        <w:tc>
          <w:tcPr>
            <w:tcW w:w="539" w:type="dxa"/>
          </w:tcPr>
          <w:p w14:paraId="3B6D96D2" w14:textId="77777777" w:rsidR="00E545E1" w:rsidRPr="00CF7C14" w:rsidRDefault="00E545E1" w:rsidP="00905496">
            <w:pPr>
              <w:jc w:val="center"/>
              <w:rPr>
                <w:sz w:val="20"/>
                <w:szCs w:val="20"/>
                <w:u w:color="FF0000"/>
                <w:lang w:val="id-ID"/>
              </w:rPr>
            </w:pPr>
          </w:p>
        </w:tc>
        <w:tc>
          <w:tcPr>
            <w:tcW w:w="1157" w:type="dxa"/>
          </w:tcPr>
          <w:p w14:paraId="763FC483" w14:textId="77777777" w:rsidR="00E545E1" w:rsidRPr="00CF7C14" w:rsidRDefault="00E545E1" w:rsidP="00905496">
            <w:pPr>
              <w:jc w:val="both"/>
              <w:rPr>
                <w:sz w:val="20"/>
                <w:szCs w:val="20"/>
                <w:u w:color="FF0000"/>
                <w:lang w:val="id-ID"/>
              </w:rPr>
            </w:pPr>
          </w:p>
        </w:tc>
        <w:tc>
          <w:tcPr>
            <w:tcW w:w="1134" w:type="dxa"/>
          </w:tcPr>
          <w:p w14:paraId="0762C7B6" w14:textId="77777777" w:rsidR="00E545E1" w:rsidRPr="00CF7C14" w:rsidRDefault="00E545E1" w:rsidP="00905496">
            <w:pPr>
              <w:jc w:val="both"/>
              <w:rPr>
                <w:sz w:val="20"/>
                <w:szCs w:val="20"/>
                <w:u w:color="FF0000"/>
                <w:lang w:val="id-ID"/>
              </w:rPr>
            </w:pPr>
          </w:p>
        </w:tc>
        <w:tc>
          <w:tcPr>
            <w:tcW w:w="850" w:type="dxa"/>
          </w:tcPr>
          <w:p w14:paraId="739436CE" w14:textId="77777777" w:rsidR="00E545E1" w:rsidRPr="00CF7C14" w:rsidRDefault="00E545E1" w:rsidP="00905496">
            <w:pPr>
              <w:jc w:val="both"/>
              <w:rPr>
                <w:sz w:val="20"/>
                <w:szCs w:val="20"/>
                <w:u w:color="FF0000"/>
                <w:lang w:val="id-ID"/>
              </w:rPr>
            </w:pPr>
          </w:p>
        </w:tc>
        <w:tc>
          <w:tcPr>
            <w:tcW w:w="586" w:type="dxa"/>
          </w:tcPr>
          <w:p w14:paraId="180764B0" w14:textId="77777777" w:rsidR="00E545E1" w:rsidRPr="00CF7C14" w:rsidRDefault="00E545E1" w:rsidP="00905496">
            <w:pPr>
              <w:jc w:val="both"/>
              <w:rPr>
                <w:sz w:val="20"/>
                <w:szCs w:val="20"/>
                <w:u w:color="FF0000"/>
                <w:lang w:val="id-ID"/>
              </w:rPr>
            </w:pPr>
          </w:p>
        </w:tc>
        <w:tc>
          <w:tcPr>
            <w:tcW w:w="909" w:type="dxa"/>
          </w:tcPr>
          <w:p w14:paraId="6EAE847C" w14:textId="77777777" w:rsidR="00E545E1" w:rsidRPr="00CF7C14" w:rsidRDefault="00E545E1" w:rsidP="00905496">
            <w:pPr>
              <w:jc w:val="both"/>
              <w:rPr>
                <w:sz w:val="20"/>
                <w:szCs w:val="20"/>
                <w:u w:color="FF0000"/>
                <w:lang w:val="id-ID"/>
              </w:rPr>
            </w:pPr>
          </w:p>
        </w:tc>
        <w:tc>
          <w:tcPr>
            <w:tcW w:w="1540" w:type="dxa"/>
          </w:tcPr>
          <w:p w14:paraId="381D6D01" w14:textId="77777777" w:rsidR="00E545E1" w:rsidRPr="00CF7C14" w:rsidRDefault="00E545E1" w:rsidP="00905496">
            <w:pPr>
              <w:jc w:val="both"/>
              <w:rPr>
                <w:sz w:val="20"/>
                <w:szCs w:val="20"/>
                <w:u w:color="FF0000"/>
                <w:lang w:val="id-ID"/>
              </w:rPr>
            </w:pPr>
          </w:p>
        </w:tc>
        <w:tc>
          <w:tcPr>
            <w:tcW w:w="544" w:type="dxa"/>
          </w:tcPr>
          <w:p w14:paraId="5BEB7ED3" w14:textId="77777777" w:rsidR="00E545E1" w:rsidRPr="00CF7C14" w:rsidRDefault="00E545E1" w:rsidP="00905496">
            <w:pPr>
              <w:jc w:val="both"/>
              <w:rPr>
                <w:sz w:val="20"/>
                <w:szCs w:val="20"/>
                <w:u w:color="FF0000"/>
                <w:lang w:val="id-ID"/>
              </w:rPr>
            </w:pPr>
          </w:p>
        </w:tc>
        <w:tc>
          <w:tcPr>
            <w:tcW w:w="958" w:type="dxa"/>
          </w:tcPr>
          <w:p w14:paraId="746D5F15" w14:textId="77777777" w:rsidR="00E545E1" w:rsidRPr="00CF7C14" w:rsidRDefault="00E545E1" w:rsidP="00905496">
            <w:pPr>
              <w:jc w:val="both"/>
              <w:rPr>
                <w:sz w:val="20"/>
                <w:szCs w:val="20"/>
                <w:u w:color="FF0000"/>
                <w:lang w:val="id-ID"/>
              </w:rPr>
            </w:pPr>
          </w:p>
        </w:tc>
        <w:tc>
          <w:tcPr>
            <w:tcW w:w="661" w:type="dxa"/>
          </w:tcPr>
          <w:p w14:paraId="22E5A131" w14:textId="77777777" w:rsidR="00E545E1" w:rsidRPr="00CF7C14" w:rsidRDefault="00E545E1" w:rsidP="00905496">
            <w:pPr>
              <w:jc w:val="both"/>
              <w:rPr>
                <w:sz w:val="20"/>
                <w:szCs w:val="20"/>
                <w:u w:color="FF0000"/>
                <w:lang w:val="id-ID"/>
              </w:rPr>
            </w:pPr>
          </w:p>
        </w:tc>
        <w:tc>
          <w:tcPr>
            <w:tcW w:w="661" w:type="dxa"/>
          </w:tcPr>
          <w:p w14:paraId="5E659251" w14:textId="77777777" w:rsidR="00E545E1" w:rsidRPr="00CF7C14" w:rsidRDefault="00E545E1" w:rsidP="00905496">
            <w:pPr>
              <w:jc w:val="both"/>
              <w:rPr>
                <w:sz w:val="20"/>
                <w:szCs w:val="20"/>
                <w:u w:color="FF0000"/>
                <w:lang w:val="id-ID"/>
              </w:rPr>
            </w:pPr>
          </w:p>
        </w:tc>
        <w:tc>
          <w:tcPr>
            <w:tcW w:w="661" w:type="dxa"/>
          </w:tcPr>
          <w:p w14:paraId="79AB0C22" w14:textId="77777777" w:rsidR="00E545E1" w:rsidRPr="00CF7C14" w:rsidRDefault="00E545E1" w:rsidP="00905496">
            <w:pPr>
              <w:jc w:val="both"/>
              <w:rPr>
                <w:sz w:val="20"/>
                <w:szCs w:val="20"/>
                <w:u w:color="FF0000"/>
                <w:lang w:val="id-ID"/>
              </w:rPr>
            </w:pPr>
          </w:p>
        </w:tc>
        <w:tc>
          <w:tcPr>
            <w:tcW w:w="661" w:type="dxa"/>
          </w:tcPr>
          <w:p w14:paraId="31FD64F8" w14:textId="77777777" w:rsidR="00E545E1" w:rsidRPr="00CF7C14" w:rsidRDefault="00E545E1" w:rsidP="00905496">
            <w:pPr>
              <w:jc w:val="both"/>
              <w:rPr>
                <w:sz w:val="20"/>
                <w:szCs w:val="20"/>
                <w:u w:color="FF0000"/>
                <w:lang w:val="id-ID"/>
              </w:rPr>
            </w:pPr>
          </w:p>
        </w:tc>
        <w:tc>
          <w:tcPr>
            <w:tcW w:w="661" w:type="dxa"/>
          </w:tcPr>
          <w:p w14:paraId="6117583B" w14:textId="77777777" w:rsidR="00E545E1" w:rsidRPr="00CF7C14" w:rsidRDefault="00E545E1" w:rsidP="00905496">
            <w:pPr>
              <w:jc w:val="both"/>
              <w:rPr>
                <w:sz w:val="20"/>
                <w:szCs w:val="20"/>
                <w:u w:color="FF0000"/>
                <w:lang w:val="id-ID"/>
              </w:rPr>
            </w:pPr>
          </w:p>
        </w:tc>
        <w:tc>
          <w:tcPr>
            <w:tcW w:w="461" w:type="dxa"/>
          </w:tcPr>
          <w:p w14:paraId="57A0BCFA" w14:textId="77777777" w:rsidR="00E545E1" w:rsidRPr="00CF7C14" w:rsidRDefault="00E545E1" w:rsidP="00905496">
            <w:pPr>
              <w:jc w:val="both"/>
              <w:rPr>
                <w:sz w:val="20"/>
                <w:szCs w:val="20"/>
                <w:u w:color="FF0000"/>
                <w:lang w:val="id-ID"/>
              </w:rPr>
            </w:pPr>
          </w:p>
        </w:tc>
        <w:tc>
          <w:tcPr>
            <w:tcW w:w="739" w:type="dxa"/>
          </w:tcPr>
          <w:p w14:paraId="4C7EB217" w14:textId="77777777" w:rsidR="00E545E1" w:rsidRPr="00CF7C14" w:rsidRDefault="00E545E1" w:rsidP="00905496">
            <w:pPr>
              <w:jc w:val="both"/>
              <w:rPr>
                <w:sz w:val="20"/>
                <w:szCs w:val="20"/>
                <w:u w:color="FF0000"/>
                <w:lang w:val="id-ID"/>
              </w:rPr>
            </w:pPr>
          </w:p>
        </w:tc>
        <w:tc>
          <w:tcPr>
            <w:tcW w:w="1317" w:type="dxa"/>
          </w:tcPr>
          <w:p w14:paraId="3382EC15" w14:textId="77777777" w:rsidR="00E545E1" w:rsidRPr="00CF7C14" w:rsidRDefault="00E545E1" w:rsidP="00905496">
            <w:pPr>
              <w:jc w:val="both"/>
              <w:rPr>
                <w:sz w:val="20"/>
                <w:szCs w:val="20"/>
                <w:u w:color="FF0000"/>
                <w:lang w:val="id-ID"/>
              </w:rPr>
            </w:pPr>
          </w:p>
        </w:tc>
      </w:tr>
      <w:tr w:rsidR="00E545E1" w:rsidRPr="00CF7C14" w14:paraId="375CBF5A" w14:textId="77777777" w:rsidTr="00905496">
        <w:trPr>
          <w:jc w:val="center"/>
        </w:trPr>
        <w:tc>
          <w:tcPr>
            <w:tcW w:w="539" w:type="dxa"/>
          </w:tcPr>
          <w:p w14:paraId="7996ECE4" w14:textId="77777777" w:rsidR="00E545E1" w:rsidRPr="00CF7C14" w:rsidRDefault="00E545E1" w:rsidP="00905496">
            <w:pPr>
              <w:jc w:val="center"/>
              <w:rPr>
                <w:sz w:val="20"/>
                <w:szCs w:val="20"/>
                <w:u w:color="FF0000"/>
                <w:lang w:val="id-ID"/>
              </w:rPr>
            </w:pPr>
          </w:p>
        </w:tc>
        <w:tc>
          <w:tcPr>
            <w:tcW w:w="1157" w:type="dxa"/>
          </w:tcPr>
          <w:p w14:paraId="2E0ACF34" w14:textId="77777777" w:rsidR="00E545E1" w:rsidRPr="00CF7C14" w:rsidRDefault="00E545E1" w:rsidP="00905496">
            <w:pPr>
              <w:jc w:val="both"/>
              <w:rPr>
                <w:sz w:val="20"/>
                <w:szCs w:val="20"/>
                <w:u w:color="FF0000"/>
                <w:lang w:val="id-ID"/>
              </w:rPr>
            </w:pPr>
          </w:p>
        </w:tc>
        <w:tc>
          <w:tcPr>
            <w:tcW w:w="1134" w:type="dxa"/>
          </w:tcPr>
          <w:p w14:paraId="6FBBD8C7" w14:textId="77777777" w:rsidR="00E545E1" w:rsidRPr="00CF7C14" w:rsidRDefault="00E545E1" w:rsidP="00905496">
            <w:pPr>
              <w:jc w:val="both"/>
              <w:rPr>
                <w:sz w:val="20"/>
                <w:szCs w:val="20"/>
                <w:u w:color="FF0000"/>
                <w:lang w:val="id-ID"/>
              </w:rPr>
            </w:pPr>
          </w:p>
        </w:tc>
        <w:tc>
          <w:tcPr>
            <w:tcW w:w="850" w:type="dxa"/>
          </w:tcPr>
          <w:p w14:paraId="147830CC" w14:textId="77777777" w:rsidR="00E545E1" w:rsidRPr="00CF7C14" w:rsidRDefault="00E545E1" w:rsidP="00905496">
            <w:pPr>
              <w:jc w:val="both"/>
              <w:rPr>
                <w:sz w:val="20"/>
                <w:szCs w:val="20"/>
                <w:u w:color="FF0000"/>
                <w:lang w:val="id-ID"/>
              </w:rPr>
            </w:pPr>
          </w:p>
        </w:tc>
        <w:tc>
          <w:tcPr>
            <w:tcW w:w="586" w:type="dxa"/>
          </w:tcPr>
          <w:p w14:paraId="61F4C82A" w14:textId="77777777" w:rsidR="00E545E1" w:rsidRPr="00CF7C14" w:rsidRDefault="00E545E1" w:rsidP="00905496">
            <w:pPr>
              <w:jc w:val="both"/>
              <w:rPr>
                <w:sz w:val="20"/>
                <w:szCs w:val="20"/>
                <w:u w:color="FF0000"/>
                <w:lang w:val="id-ID"/>
              </w:rPr>
            </w:pPr>
          </w:p>
        </w:tc>
        <w:tc>
          <w:tcPr>
            <w:tcW w:w="909" w:type="dxa"/>
          </w:tcPr>
          <w:p w14:paraId="06AFED18" w14:textId="77777777" w:rsidR="00E545E1" w:rsidRPr="00CF7C14" w:rsidRDefault="00E545E1" w:rsidP="00905496">
            <w:pPr>
              <w:jc w:val="both"/>
              <w:rPr>
                <w:sz w:val="20"/>
                <w:szCs w:val="20"/>
                <w:u w:color="FF0000"/>
                <w:lang w:val="id-ID"/>
              </w:rPr>
            </w:pPr>
          </w:p>
        </w:tc>
        <w:tc>
          <w:tcPr>
            <w:tcW w:w="1540" w:type="dxa"/>
          </w:tcPr>
          <w:p w14:paraId="26277289" w14:textId="77777777" w:rsidR="00E545E1" w:rsidRPr="00CF7C14" w:rsidRDefault="00E545E1" w:rsidP="00905496">
            <w:pPr>
              <w:jc w:val="both"/>
              <w:rPr>
                <w:sz w:val="20"/>
                <w:szCs w:val="20"/>
                <w:u w:color="FF0000"/>
                <w:lang w:val="id-ID"/>
              </w:rPr>
            </w:pPr>
          </w:p>
        </w:tc>
        <w:tc>
          <w:tcPr>
            <w:tcW w:w="544" w:type="dxa"/>
          </w:tcPr>
          <w:p w14:paraId="5261A9D1" w14:textId="77777777" w:rsidR="00E545E1" w:rsidRPr="00CF7C14" w:rsidRDefault="00E545E1" w:rsidP="00905496">
            <w:pPr>
              <w:jc w:val="both"/>
              <w:rPr>
                <w:sz w:val="20"/>
                <w:szCs w:val="20"/>
                <w:u w:color="FF0000"/>
                <w:lang w:val="id-ID"/>
              </w:rPr>
            </w:pPr>
          </w:p>
        </w:tc>
        <w:tc>
          <w:tcPr>
            <w:tcW w:w="958" w:type="dxa"/>
          </w:tcPr>
          <w:p w14:paraId="07BC8BAC" w14:textId="77777777" w:rsidR="00E545E1" w:rsidRPr="00CF7C14" w:rsidRDefault="00E545E1" w:rsidP="00905496">
            <w:pPr>
              <w:jc w:val="both"/>
              <w:rPr>
                <w:sz w:val="20"/>
                <w:szCs w:val="20"/>
                <w:u w:color="FF0000"/>
                <w:lang w:val="id-ID"/>
              </w:rPr>
            </w:pPr>
          </w:p>
        </w:tc>
        <w:tc>
          <w:tcPr>
            <w:tcW w:w="661" w:type="dxa"/>
          </w:tcPr>
          <w:p w14:paraId="674709AB" w14:textId="77777777" w:rsidR="00E545E1" w:rsidRPr="00CF7C14" w:rsidRDefault="00E545E1" w:rsidP="00905496">
            <w:pPr>
              <w:jc w:val="both"/>
              <w:rPr>
                <w:sz w:val="20"/>
                <w:szCs w:val="20"/>
                <w:u w:color="FF0000"/>
                <w:lang w:val="id-ID"/>
              </w:rPr>
            </w:pPr>
          </w:p>
        </w:tc>
        <w:tc>
          <w:tcPr>
            <w:tcW w:w="661" w:type="dxa"/>
          </w:tcPr>
          <w:p w14:paraId="2B4ACA33" w14:textId="77777777" w:rsidR="00E545E1" w:rsidRPr="00CF7C14" w:rsidRDefault="00E545E1" w:rsidP="00905496">
            <w:pPr>
              <w:jc w:val="both"/>
              <w:rPr>
                <w:sz w:val="20"/>
                <w:szCs w:val="20"/>
                <w:u w:color="FF0000"/>
                <w:lang w:val="id-ID"/>
              </w:rPr>
            </w:pPr>
          </w:p>
        </w:tc>
        <w:tc>
          <w:tcPr>
            <w:tcW w:w="661" w:type="dxa"/>
          </w:tcPr>
          <w:p w14:paraId="6F3BE1A3" w14:textId="77777777" w:rsidR="00E545E1" w:rsidRPr="00CF7C14" w:rsidRDefault="00E545E1" w:rsidP="00905496">
            <w:pPr>
              <w:jc w:val="both"/>
              <w:rPr>
                <w:sz w:val="20"/>
                <w:szCs w:val="20"/>
                <w:u w:color="FF0000"/>
                <w:lang w:val="id-ID"/>
              </w:rPr>
            </w:pPr>
          </w:p>
        </w:tc>
        <w:tc>
          <w:tcPr>
            <w:tcW w:w="661" w:type="dxa"/>
          </w:tcPr>
          <w:p w14:paraId="674C259F" w14:textId="77777777" w:rsidR="00E545E1" w:rsidRPr="00CF7C14" w:rsidRDefault="00E545E1" w:rsidP="00905496">
            <w:pPr>
              <w:jc w:val="both"/>
              <w:rPr>
                <w:sz w:val="20"/>
                <w:szCs w:val="20"/>
                <w:u w:color="FF0000"/>
                <w:lang w:val="id-ID"/>
              </w:rPr>
            </w:pPr>
          </w:p>
        </w:tc>
        <w:tc>
          <w:tcPr>
            <w:tcW w:w="661" w:type="dxa"/>
          </w:tcPr>
          <w:p w14:paraId="6F4C24E4" w14:textId="77777777" w:rsidR="00E545E1" w:rsidRPr="00CF7C14" w:rsidRDefault="00E545E1" w:rsidP="00905496">
            <w:pPr>
              <w:jc w:val="both"/>
              <w:rPr>
                <w:sz w:val="20"/>
                <w:szCs w:val="20"/>
                <w:u w:color="FF0000"/>
                <w:lang w:val="id-ID"/>
              </w:rPr>
            </w:pPr>
          </w:p>
        </w:tc>
        <w:tc>
          <w:tcPr>
            <w:tcW w:w="461" w:type="dxa"/>
          </w:tcPr>
          <w:p w14:paraId="573040C1" w14:textId="77777777" w:rsidR="00E545E1" w:rsidRPr="00CF7C14" w:rsidRDefault="00E545E1" w:rsidP="00905496">
            <w:pPr>
              <w:jc w:val="both"/>
              <w:rPr>
                <w:sz w:val="20"/>
                <w:szCs w:val="20"/>
                <w:u w:color="FF0000"/>
                <w:lang w:val="id-ID"/>
              </w:rPr>
            </w:pPr>
          </w:p>
        </w:tc>
        <w:tc>
          <w:tcPr>
            <w:tcW w:w="739" w:type="dxa"/>
          </w:tcPr>
          <w:p w14:paraId="713104C0" w14:textId="77777777" w:rsidR="00E545E1" w:rsidRPr="00CF7C14" w:rsidRDefault="00E545E1" w:rsidP="00905496">
            <w:pPr>
              <w:jc w:val="both"/>
              <w:rPr>
                <w:sz w:val="20"/>
                <w:szCs w:val="20"/>
                <w:u w:color="FF0000"/>
                <w:lang w:val="id-ID"/>
              </w:rPr>
            </w:pPr>
          </w:p>
        </w:tc>
        <w:tc>
          <w:tcPr>
            <w:tcW w:w="1317" w:type="dxa"/>
          </w:tcPr>
          <w:p w14:paraId="00903563" w14:textId="77777777" w:rsidR="00E545E1" w:rsidRPr="00CF7C14" w:rsidRDefault="00E545E1" w:rsidP="00905496">
            <w:pPr>
              <w:jc w:val="both"/>
              <w:rPr>
                <w:sz w:val="20"/>
                <w:szCs w:val="20"/>
                <w:u w:color="FF0000"/>
                <w:lang w:val="id-ID"/>
              </w:rPr>
            </w:pPr>
          </w:p>
        </w:tc>
      </w:tr>
      <w:tr w:rsidR="00E545E1" w:rsidRPr="00CF7C14" w14:paraId="72E36401" w14:textId="77777777" w:rsidTr="00905496">
        <w:trPr>
          <w:jc w:val="center"/>
        </w:trPr>
        <w:tc>
          <w:tcPr>
            <w:tcW w:w="539" w:type="dxa"/>
          </w:tcPr>
          <w:p w14:paraId="7C25B5DC" w14:textId="77777777" w:rsidR="00E545E1" w:rsidRPr="00CF7C14" w:rsidRDefault="00E545E1" w:rsidP="00905496">
            <w:pPr>
              <w:jc w:val="center"/>
              <w:rPr>
                <w:sz w:val="20"/>
                <w:szCs w:val="20"/>
                <w:u w:color="FF0000"/>
                <w:lang w:val="id-ID"/>
              </w:rPr>
            </w:pPr>
          </w:p>
        </w:tc>
        <w:tc>
          <w:tcPr>
            <w:tcW w:w="1157" w:type="dxa"/>
          </w:tcPr>
          <w:p w14:paraId="4DBEC03E" w14:textId="77777777" w:rsidR="00E545E1" w:rsidRPr="00CF7C14" w:rsidRDefault="00E545E1" w:rsidP="00905496">
            <w:pPr>
              <w:jc w:val="both"/>
              <w:rPr>
                <w:sz w:val="20"/>
                <w:szCs w:val="20"/>
                <w:u w:color="FF0000"/>
                <w:lang w:val="id-ID"/>
              </w:rPr>
            </w:pPr>
          </w:p>
        </w:tc>
        <w:tc>
          <w:tcPr>
            <w:tcW w:w="1134" w:type="dxa"/>
          </w:tcPr>
          <w:p w14:paraId="29E1E62A" w14:textId="77777777" w:rsidR="00E545E1" w:rsidRPr="00CF7C14" w:rsidRDefault="00E545E1" w:rsidP="00905496">
            <w:pPr>
              <w:jc w:val="both"/>
              <w:rPr>
                <w:sz w:val="20"/>
                <w:szCs w:val="20"/>
                <w:u w:color="FF0000"/>
                <w:lang w:val="id-ID"/>
              </w:rPr>
            </w:pPr>
          </w:p>
        </w:tc>
        <w:tc>
          <w:tcPr>
            <w:tcW w:w="850" w:type="dxa"/>
          </w:tcPr>
          <w:p w14:paraId="5A47925A" w14:textId="77777777" w:rsidR="00E545E1" w:rsidRPr="00CF7C14" w:rsidRDefault="00E545E1" w:rsidP="00905496">
            <w:pPr>
              <w:jc w:val="both"/>
              <w:rPr>
                <w:sz w:val="20"/>
                <w:szCs w:val="20"/>
                <w:u w:color="FF0000"/>
                <w:lang w:val="id-ID"/>
              </w:rPr>
            </w:pPr>
          </w:p>
        </w:tc>
        <w:tc>
          <w:tcPr>
            <w:tcW w:w="586" w:type="dxa"/>
          </w:tcPr>
          <w:p w14:paraId="06C67046" w14:textId="77777777" w:rsidR="00E545E1" w:rsidRPr="00CF7C14" w:rsidRDefault="00E545E1" w:rsidP="00905496">
            <w:pPr>
              <w:jc w:val="both"/>
              <w:rPr>
                <w:sz w:val="20"/>
                <w:szCs w:val="20"/>
                <w:u w:color="FF0000"/>
                <w:lang w:val="id-ID"/>
              </w:rPr>
            </w:pPr>
          </w:p>
        </w:tc>
        <w:tc>
          <w:tcPr>
            <w:tcW w:w="909" w:type="dxa"/>
          </w:tcPr>
          <w:p w14:paraId="05CDDE49" w14:textId="77777777" w:rsidR="00E545E1" w:rsidRPr="00CF7C14" w:rsidRDefault="00E545E1" w:rsidP="00905496">
            <w:pPr>
              <w:jc w:val="both"/>
              <w:rPr>
                <w:sz w:val="20"/>
                <w:szCs w:val="20"/>
                <w:u w:color="FF0000"/>
                <w:lang w:val="id-ID"/>
              </w:rPr>
            </w:pPr>
          </w:p>
        </w:tc>
        <w:tc>
          <w:tcPr>
            <w:tcW w:w="1540" w:type="dxa"/>
          </w:tcPr>
          <w:p w14:paraId="45D55A7B" w14:textId="77777777" w:rsidR="00E545E1" w:rsidRPr="00CF7C14" w:rsidRDefault="00E545E1" w:rsidP="00905496">
            <w:pPr>
              <w:jc w:val="both"/>
              <w:rPr>
                <w:sz w:val="20"/>
                <w:szCs w:val="20"/>
                <w:u w:color="FF0000"/>
                <w:lang w:val="id-ID"/>
              </w:rPr>
            </w:pPr>
          </w:p>
        </w:tc>
        <w:tc>
          <w:tcPr>
            <w:tcW w:w="544" w:type="dxa"/>
          </w:tcPr>
          <w:p w14:paraId="24FCF0DC" w14:textId="77777777" w:rsidR="00E545E1" w:rsidRPr="00CF7C14" w:rsidRDefault="00E545E1" w:rsidP="00905496">
            <w:pPr>
              <w:jc w:val="both"/>
              <w:rPr>
                <w:sz w:val="20"/>
                <w:szCs w:val="20"/>
                <w:u w:color="FF0000"/>
                <w:lang w:val="id-ID"/>
              </w:rPr>
            </w:pPr>
          </w:p>
        </w:tc>
        <w:tc>
          <w:tcPr>
            <w:tcW w:w="958" w:type="dxa"/>
          </w:tcPr>
          <w:p w14:paraId="16B0E90A" w14:textId="77777777" w:rsidR="00E545E1" w:rsidRPr="00CF7C14" w:rsidRDefault="00E545E1" w:rsidP="00905496">
            <w:pPr>
              <w:jc w:val="both"/>
              <w:rPr>
                <w:sz w:val="20"/>
                <w:szCs w:val="20"/>
                <w:u w:color="FF0000"/>
                <w:lang w:val="id-ID"/>
              </w:rPr>
            </w:pPr>
          </w:p>
        </w:tc>
        <w:tc>
          <w:tcPr>
            <w:tcW w:w="661" w:type="dxa"/>
          </w:tcPr>
          <w:p w14:paraId="1BE8D231" w14:textId="77777777" w:rsidR="00E545E1" w:rsidRPr="00CF7C14" w:rsidRDefault="00E545E1" w:rsidP="00905496">
            <w:pPr>
              <w:jc w:val="both"/>
              <w:rPr>
                <w:sz w:val="20"/>
                <w:szCs w:val="20"/>
                <w:u w:color="FF0000"/>
                <w:lang w:val="id-ID"/>
              </w:rPr>
            </w:pPr>
          </w:p>
        </w:tc>
        <w:tc>
          <w:tcPr>
            <w:tcW w:w="661" w:type="dxa"/>
          </w:tcPr>
          <w:p w14:paraId="4DD4660F" w14:textId="77777777" w:rsidR="00E545E1" w:rsidRPr="00CF7C14" w:rsidRDefault="00E545E1" w:rsidP="00905496">
            <w:pPr>
              <w:jc w:val="both"/>
              <w:rPr>
                <w:sz w:val="20"/>
                <w:szCs w:val="20"/>
                <w:u w:color="FF0000"/>
                <w:lang w:val="id-ID"/>
              </w:rPr>
            </w:pPr>
          </w:p>
        </w:tc>
        <w:tc>
          <w:tcPr>
            <w:tcW w:w="661" w:type="dxa"/>
          </w:tcPr>
          <w:p w14:paraId="685C397E" w14:textId="77777777" w:rsidR="00E545E1" w:rsidRPr="00CF7C14" w:rsidRDefault="00E545E1" w:rsidP="00905496">
            <w:pPr>
              <w:jc w:val="both"/>
              <w:rPr>
                <w:sz w:val="20"/>
                <w:szCs w:val="20"/>
                <w:u w:color="FF0000"/>
                <w:lang w:val="id-ID"/>
              </w:rPr>
            </w:pPr>
          </w:p>
        </w:tc>
        <w:tc>
          <w:tcPr>
            <w:tcW w:w="661" w:type="dxa"/>
          </w:tcPr>
          <w:p w14:paraId="35169421" w14:textId="77777777" w:rsidR="00E545E1" w:rsidRPr="00CF7C14" w:rsidRDefault="00E545E1" w:rsidP="00905496">
            <w:pPr>
              <w:jc w:val="both"/>
              <w:rPr>
                <w:sz w:val="20"/>
                <w:szCs w:val="20"/>
                <w:u w:color="FF0000"/>
                <w:lang w:val="id-ID"/>
              </w:rPr>
            </w:pPr>
          </w:p>
        </w:tc>
        <w:tc>
          <w:tcPr>
            <w:tcW w:w="661" w:type="dxa"/>
          </w:tcPr>
          <w:p w14:paraId="3E3D8B68" w14:textId="77777777" w:rsidR="00E545E1" w:rsidRPr="00CF7C14" w:rsidRDefault="00E545E1" w:rsidP="00905496">
            <w:pPr>
              <w:jc w:val="both"/>
              <w:rPr>
                <w:sz w:val="20"/>
                <w:szCs w:val="20"/>
                <w:u w:color="FF0000"/>
                <w:lang w:val="id-ID"/>
              </w:rPr>
            </w:pPr>
          </w:p>
        </w:tc>
        <w:tc>
          <w:tcPr>
            <w:tcW w:w="461" w:type="dxa"/>
          </w:tcPr>
          <w:p w14:paraId="5A19F151" w14:textId="77777777" w:rsidR="00E545E1" w:rsidRPr="00CF7C14" w:rsidRDefault="00E545E1" w:rsidP="00905496">
            <w:pPr>
              <w:jc w:val="both"/>
              <w:rPr>
                <w:sz w:val="20"/>
                <w:szCs w:val="20"/>
                <w:u w:color="FF0000"/>
                <w:lang w:val="id-ID"/>
              </w:rPr>
            </w:pPr>
          </w:p>
        </w:tc>
        <w:tc>
          <w:tcPr>
            <w:tcW w:w="739" w:type="dxa"/>
          </w:tcPr>
          <w:p w14:paraId="304B96C7" w14:textId="77777777" w:rsidR="00E545E1" w:rsidRPr="00CF7C14" w:rsidRDefault="00E545E1" w:rsidP="00905496">
            <w:pPr>
              <w:jc w:val="both"/>
              <w:rPr>
                <w:sz w:val="20"/>
                <w:szCs w:val="20"/>
                <w:u w:color="FF0000"/>
                <w:lang w:val="id-ID"/>
              </w:rPr>
            </w:pPr>
          </w:p>
        </w:tc>
        <w:tc>
          <w:tcPr>
            <w:tcW w:w="1317" w:type="dxa"/>
          </w:tcPr>
          <w:p w14:paraId="5EE42EC7" w14:textId="77777777" w:rsidR="00E545E1" w:rsidRPr="00CF7C14" w:rsidRDefault="00E545E1" w:rsidP="00905496">
            <w:pPr>
              <w:jc w:val="both"/>
              <w:rPr>
                <w:sz w:val="20"/>
                <w:szCs w:val="20"/>
                <w:u w:color="FF0000"/>
                <w:lang w:val="id-ID"/>
              </w:rPr>
            </w:pPr>
          </w:p>
        </w:tc>
      </w:tr>
      <w:tr w:rsidR="00E545E1" w:rsidRPr="00CF7C14" w14:paraId="3BEF2D72" w14:textId="77777777" w:rsidTr="00905496">
        <w:trPr>
          <w:jc w:val="center"/>
        </w:trPr>
        <w:tc>
          <w:tcPr>
            <w:tcW w:w="539" w:type="dxa"/>
          </w:tcPr>
          <w:p w14:paraId="188060CB" w14:textId="77777777" w:rsidR="00E545E1" w:rsidRPr="00CF7C14" w:rsidRDefault="00E545E1" w:rsidP="00905496">
            <w:pPr>
              <w:jc w:val="center"/>
              <w:rPr>
                <w:sz w:val="20"/>
                <w:szCs w:val="20"/>
                <w:u w:color="FF0000"/>
                <w:lang w:val="id-ID"/>
              </w:rPr>
            </w:pPr>
          </w:p>
        </w:tc>
        <w:tc>
          <w:tcPr>
            <w:tcW w:w="1157" w:type="dxa"/>
          </w:tcPr>
          <w:p w14:paraId="100E0AEA" w14:textId="77777777" w:rsidR="00E545E1" w:rsidRPr="00CF7C14" w:rsidRDefault="00E545E1" w:rsidP="00905496">
            <w:pPr>
              <w:jc w:val="both"/>
              <w:rPr>
                <w:sz w:val="20"/>
                <w:szCs w:val="20"/>
                <w:u w:color="FF0000"/>
                <w:lang w:val="id-ID"/>
              </w:rPr>
            </w:pPr>
          </w:p>
        </w:tc>
        <w:tc>
          <w:tcPr>
            <w:tcW w:w="1134" w:type="dxa"/>
          </w:tcPr>
          <w:p w14:paraId="05C56B35" w14:textId="77777777" w:rsidR="00E545E1" w:rsidRPr="00CF7C14" w:rsidRDefault="00E545E1" w:rsidP="00905496">
            <w:pPr>
              <w:jc w:val="both"/>
              <w:rPr>
                <w:sz w:val="20"/>
                <w:szCs w:val="20"/>
                <w:u w:color="FF0000"/>
                <w:lang w:val="id-ID"/>
              </w:rPr>
            </w:pPr>
          </w:p>
        </w:tc>
        <w:tc>
          <w:tcPr>
            <w:tcW w:w="850" w:type="dxa"/>
          </w:tcPr>
          <w:p w14:paraId="01AE8C93" w14:textId="77777777" w:rsidR="00E545E1" w:rsidRPr="00CF7C14" w:rsidRDefault="00E545E1" w:rsidP="00905496">
            <w:pPr>
              <w:jc w:val="both"/>
              <w:rPr>
                <w:sz w:val="20"/>
                <w:szCs w:val="20"/>
                <w:u w:color="FF0000"/>
                <w:lang w:val="id-ID"/>
              </w:rPr>
            </w:pPr>
          </w:p>
        </w:tc>
        <w:tc>
          <w:tcPr>
            <w:tcW w:w="586" w:type="dxa"/>
          </w:tcPr>
          <w:p w14:paraId="20539F59" w14:textId="77777777" w:rsidR="00E545E1" w:rsidRPr="00CF7C14" w:rsidRDefault="00E545E1" w:rsidP="00905496">
            <w:pPr>
              <w:jc w:val="both"/>
              <w:rPr>
                <w:sz w:val="20"/>
                <w:szCs w:val="20"/>
                <w:u w:color="FF0000"/>
                <w:lang w:val="id-ID"/>
              </w:rPr>
            </w:pPr>
          </w:p>
        </w:tc>
        <w:tc>
          <w:tcPr>
            <w:tcW w:w="909" w:type="dxa"/>
          </w:tcPr>
          <w:p w14:paraId="4314D8CC" w14:textId="77777777" w:rsidR="00E545E1" w:rsidRPr="00CF7C14" w:rsidRDefault="00E545E1" w:rsidP="00905496">
            <w:pPr>
              <w:jc w:val="both"/>
              <w:rPr>
                <w:sz w:val="20"/>
                <w:szCs w:val="20"/>
                <w:u w:color="FF0000"/>
                <w:lang w:val="id-ID"/>
              </w:rPr>
            </w:pPr>
          </w:p>
        </w:tc>
        <w:tc>
          <w:tcPr>
            <w:tcW w:w="1540" w:type="dxa"/>
          </w:tcPr>
          <w:p w14:paraId="11CDF52F" w14:textId="77777777" w:rsidR="00E545E1" w:rsidRPr="00CF7C14" w:rsidRDefault="00E545E1" w:rsidP="00905496">
            <w:pPr>
              <w:jc w:val="both"/>
              <w:rPr>
                <w:sz w:val="20"/>
                <w:szCs w:val="20"/>
                <w:u w:color="FF0000"/>
                <w:lang w:val="id-ID"/>
              </w:rPr>
            </w:pPr>
          </w:p>
        </w:tc>
        <w:tc>
          <w:tcPr>
            <w:tcW w:w="544" w:type="dxa"/>
          </w:tcPr>
          <w:p w14:paraId="2543D535" w14:textId="77777777" w:rsidR="00E545E1" w:rsidRPr="00CF7C14" w:rsidRDefault="00E545E1" w:rsidP="00905496">
            <w:pPr>
              <w:jc w:val="both"/>
              <w:rPr>
                <w:sz w:val="20"/>
                <w:szCs w:val="20"/>
                <w:u w:color="FF0000"/>
                <w:lang w:val="id-ID"/>
              </w:rPr>
            </w:pPr>
          </w:p>
        </w:tc>
        <w:tc>
          <w:tcPr>
            <w:tcW w:w="958" w:type="dxa"/>
          </w:tcPr>
          <w:p w14:paraId="36571085" w14:textId="77777777" w:rsidR="00E545E1" w:rsidRPr="00CF7C14" w:rsidRDefault="00E545E1" w:rsidP="00905496">
            <w:pPr>
              <w:jc w:val="both"/>
              <w:rPr>
                <w:sz w:val="20"/>
                <w:szCs w:val="20"/>
                <w:u w:color="FF0000"/>
                <w:lang w:val="id-ID"/>
              </w:rPr>
            </w:pPr>
          </w:p>
        </w:tc>
        <w:tc>
          <w:tcPr>
            <w:tcW w:w="661" w:type="dxa"/>
          </w:tcPr>
          <w:p w14:paraId="452195FC" w14:textId="77777777" w:rsidR="00E545E1" w:rsidRPr="00CF7C14" w:rsidRDefault="00E545E1" w:rsidP="00905496">
            <w:pPr>
              <w:jc w:val="both"/>
              <w:rPr>
                <w:sz w:val="20"/>
                <w:szCs w:val="20"/>
                <w:u w:color="FF0000"/>
                <w:lang w:val="id-ID"/>
              </w:rPr>
            </w:pPr>
          </w:p>
        </w:tc>
        <w:tc>
          <w:tcPr>
            <w:tcW w:w="661" w:type="dxa"/>
          </w:tcPr>
          <w:p w14:paraId="3483ABF4" w14:textId="77777777" w:rsidR="00E545E1" w:rsidRPr="00CF7C14" w:rsidRDefault="00E545E1" w:rsidP="00905496">
            <w:pPr>
              <w:jc w:val="both"/>
              <w:rPr>
                <w:sz w:val="20"/>
                <w:szCs w:val="20"/>
                <w:u w:color="FF0000"/>
                <w:lang w:val="id-ID"/>
              </w:rPr>
            </w:pPr>
          </w:p>
        </w:tc>
        <w:tc>
          <w:tcPr>
            <w:tcW w:w="661" w:type="dxa"/>
          </w:tcPr>
          <w:p w14:paraId="3A688D74" w14:textId="77777777" w:rsidR="00E545E1" w:rsidRPr="00CF7C14" w:rsidRDefault="00E545E1" w:rsidP="00905496">
            <w:pPr>
              <w:jc w:val="both"/>
              <w:rPr>
                <w:sz w:val="20"/>
                <w:szCs w:val="20"/>
                <w:u w:color="FF0000"/>
                <w:lang w:val="id-ID"/>
              </w:rPr>
            </w:pPr>
          </w:p>
        </w:tc>
        <w:tc>
          <w:tcPr>
            <w:tcW w:w="661" w:type="dxa"/>
          </w:tcPr>
          <w:p w14:paraId="58075E80" w14:textId="77777777" w:rsidR="00E545E1" w:rsidRPr="00CF7C14" w:rsidRDefault="00E545E1" w:rsidP="00905496">
            <w:pPr>
              <w:jc w:val="both"/>
              <w:rPr>
                <w:sz w:val="20"/>
                <w:szCs w:val="20"/>
                <w:u w:color="FF0000"/>
                <w:lang w:val="id-ID"/>
              </w:rPr>
            </w:pPr>
          </w:p>
        </w:tc>
        <w:tc>
          <w:tcPr>
            <w:tcW w:w="661" w:type="dxa"/>
          </w:tcPr>
          <w:p w14:paraId="2DC139A8" w14:textId="77777777" w:rsidR="00E545E1" w:rsidRPr="00CF7C14" w:rsidRDefault="00E545E1" w:rsidP="00905496">
            <w:pPr>
              <w:jc w:val="both"/>
              <w:rPr>
                <w:sz w:val="20"/>
                <w:szCs w:val="20"/>
                <w:u w:color="FF0000"/>
                <w:lang w:val="id-ID"/>
              </w:rPr>
            </w:pPr>
          </w:p>
        </w:tc>
        <w:tc>
          <w:tcPr>
            <w:tcW w:w="461" w:type="dxa"/>
          </w:tcPr>
          <w:p w14:paraId="68CD9DBF" w14:textId="77777777" w:rsidR="00E545E1" w:rsidRPr="00CF7C14" w:rsidRDefault="00E545E1" w:rsidP="00905496">
            <w:pPr>
              <w:jc w:val="both"/>
              <w:rPr>
                <w:sz w:val="20"/>
                <w:szCs w:val="20"/>
                <w:u w:color="FF0000"/>
                <w:lang w:val="id-ID"/>
              </w:rPr>
            </w:pPr>
          </w:p>
        </w:tc>
        <w:tc>
          <w:tcPr>
            <w:tcW w:w="739" w:type="dxa"/>
          </w:tcPr>
          <w:p w14:paraId="33299FAC" w14:textId="77777777" w:rsidR="00E545E1" w:rsidRPr="00CF7C14" w:rsidRDefault="00E545E1" w:rsidP="00905496">
            <w:pPr>
              <w:jc w:val="both"/>
              <w:rPr>
                <w:sz w:val="20"/>
                <w:szCs w:val="20"/>
                <w:u w:color="FF0000"/>
                <w:lang w:val="id-ID"/>
              </w:rPr>
            </w:pPr>
          </w:p>
        </w:tc>
        <w:tc>
          <w:tcPr>
            <w:tcW w:w="1317" w:type="dxa"/>
          </w:tcPr>
          <w:p w14:paraId="5EDF69EA" w14:textId="77777777" w:rsidR="00E545E1" w:rsidRPr="00CF7C14" w:rsidRDefault="00E545E1" w:rsidP="00905496">
            <w:pPr>
              <w:jc w:val="both"/>
              <w:rPr>
                <w:sz w:val="20"/>
                <w:szCs w:val="20"/>
                <w:u w:color="FF0000"/>
                <w:lang w:val="id-ID"/>
              </w:rPr>
            </w:pPr>
          </w:p>
        </w:tc>
      </w:tr>
      <w:tr w:rsidR="00E545E1" w:rsidRPr="00CF7C14" w14:paraId="637DF6DB" w14:textId="77777777" w:rsidTr="00905496">
        <w:trPr>
          <w:jc w:val="center"/>
        </w:trPr>
        <w:tc>
          <w:tcPr>
            <w:tcW w:w="539" w:type="dxa"/>
          </w:tcPr>
          <w:p w14:paraId="61AF366B" w14:textId="77777777" w:rsidR="00E545E1" w:rsidRPr="00CF7C14" w:rsidRDefault="00E545E1" w:rsidP="00905496">
            <w:pPr>
              <w:jc w:val="center"/>
              <w:rPr>
                <w:sz w:val="20"/>
                <w:szCs w:val="20"/>
                <w:u w:color="FF0000"/>
                <w:lang w:val="id-ID"/>
              </w:rPr>
            </w:pPr>
          </w:p>
        </w:tc>
        <w:tc>
          <w:tcPr>
            <w:tcW w:w="1157" w:type="dxa"/>
          </w:tcPr>
          <w:p w14:paraId="19C79611" w14:textId="77777777" w:rsidR="00E545E1" w:rsidRPr="00CF7C14" w:rsidRDefault="00E545E1" w:rsidP="00905496">
            <w:pPr>
              <w:jc w:val="both"/>
              <w:rPr>
                <w:sz w:val="20"/>
                <w:szCs w:val="20"/>
                <w:u w:color="FF0000"/>
                <w:lang w:val="id-ID"/>
              </w:rPr>
            </w:pPr>
          </w:p>
        </w:tc>
        <w:tc>
          <w:tcPr>
            <w:tcW w:w="1134" w:type="dxa"/>
          </w:tcPr>
          <w:p w14:paraId="18D4D2EF" w14:textId="77777777" w:rsidR="00E545E1" w:rsidRPr="00CF7C14" w:rsidRDefault="00E545E1" w:rsidP="00905496">
            <w:pPr>
              <w:jc w:val="both"/>
              <w:rPr>
                <w:sz w:val="20"/>
                <w:szCs w:val="20"/>
                <w:u w:color="FF0000"/>
                <w:lang w:val="id-ID"/>
              </w:rPr>
            </w:pPr>
          </w:p>
        </w:tc>
        <w:tc>
          <w:tcPr>
            <w:tcW w:w="850" w:type="dxa"/>
          </w:tcPr>
          <w:p w14:paraId="37ACDC9D" w14:textId="77777777" w:rsidR="00E545E1" w:rsidRPr="00CF7C14" w:rsidRDefault="00E545E1" w:rsidP="00905496">
            <w:pPr>
              <w:jc w:val="both"/>
              <w:rPr>
                <w:sz w:val="20"/>
                <w:szCs w:val="20"/>
                <w:u w:color="FF0000"/>
                <w:lang w:val="id-ID"/>
              </w:rPr>
            </w:pPr>
          </w:p>
        </w:tc>
        <w:tc>
          <w:tcPr>
            <w:tcW w:w="586" w:type="dxa"/>
          </w:tcPr>
          <w:p w14:paraId="7D9838F1" w14:textId="77777777" w:rsidR="00E545E1" w:rsidRPr="00CF7C14" w:rsidRDefault="00E545E1" w:rsidP="00905496">
            <w:pPr>
              <w:jc w:val="both"/>
              <w:rPr>
                <w:sz w:val="20"/>
                <w:szCs w:val="20"/>
                <w:u w:color="FF0000"/>
                <w:lang w:val="id-ID"/>
              </w:rPr>
            </w:pPr>
          </w:p>
        </w:tc>
        <w:tc>
          <w:tcPr>
            <w:tcW w:w="909" w:type="dxa"/>
          </w:tcPr>
          <w:p w14:paraId="53CD6172" w14:textId="77777777" w:rsidR="00E545E1" w:rsidRPr="00CF7C14" w:rsidRDefault="00E545E1" w:rsidP="00905496">
            <w:pPr>
              <w:jc w:val="both"/>
              <w:rPr>
                <w:sz w:val="20"/>
                <w:szCs w:val="20"/>
                <w:u w:color="FF0000"/>
                <w:lang w:val="id-ID"/>
              </w:rPr>
            </w:pPr>
          </w:p>
        </w:tc>
        <w:tc>
          <w:tcPr>
            <w:tcW w:w="1540" w:type="dxa"/>
          </w:tcPr>
          <w:p w14:paraId="092041D6" w14:textId="77777777" w:rsidR="00E545E1" w:rsidRPr="00CF7C14" w:rsidRDefault="00E545E1" w:rsidP="00905496">
            <w:pPr>
              <w:jc w:val="both"/>
              <w:rPr>
                <w:sz w:val="20"/>
                <w:szCs w:val="20"/>
                <w:u w:color="FF0000"/>
                <w:lang w:val="id-ID"/>
              </w:rPr>
            </w:pPr>
          </w:p>
        </w:tc>
        <w:tc>
          <w:tcPr>
            <w:tcW w:w="544" w:type="dxa"/>
          </w:tcPr>
          <w:p w14:paraId="358A660A" w14:textId="77777777" w:rsidR="00E545E1" w:rsidRPr="00CF7C14" w:rsidRDefault="00E545E1" w:rsidP="00905496">
            <w:pPr>
              <w:jc w:val="both"/>
              <w:rPr>
                <w:sz w:val="20"/>
                <w:szCs w:val="20"/>
                <w:u w:color="FF0000"/>
                <w:lang w:val="id-ID"/>
              </w:rPr>
            </w:pPr>
          </w:p>
        </w:tc>
        <w:tc>
          <w:tcPr>
            <w:tcW w:w="958" w:type="dxa"/>
          </w:tcPr>
          <w:p w14:paraId="1979696C" w14:textId="77777777" w:rsidR="00E545E1" w:rsidRPr="00CF7C14" w:rsidRDefault="00E545E1" w:rsidP="00905496">
            <w:pPr>
              <w:jc w:val="both"/>
              <w:rPr>
                <w:sz w:val="20"/>
                <w:szCs w:val="20"/>
                <w:u w:color="FF0000"/>
                <w:lang w:val="id-ID"/>
              </w:rPr>
            </w:pPr>
          </w:p>
        </w:tc>
        <w:tc>
          <w:tcPr>
            <w:tcW w:w="661" w:type="dxa"/>
          </w:tcPr>
          <w:p w14:paraId="61CE1B44" w14:textId="77777777" w:rsidR="00E545E1" w:rsidRPr="00CF7C14" w:rsidRDefault="00E545E1" w:rsidP="00905496">
            <w:pPr>
              <w:jc w:val="both"/>
              <w:rPr>
                <w:sz w:val="20"/>
                <w:szCs w:val="20"/>
                <w:u w:color="FF0000"/>
                <w:lang w:val="id-ID"/>
              </w:rPr>
            </w:pPr>
          </w:p>
        </w:tc>
        <w:tc>
          <w:tcPr>
            <w:tcW w:w="661" w:type="dxa"/>
          </w:tcPr>
          <w:p w14:paraId="3AF8E109" w14:textId="77777777" w:rsidR="00E545E1" w:rsidRPr="00CF7C14" w:rsidRDefault="00E545E1" w:rsidP="00905496">
            <w:pPr>
              <w:jc w:val="both"/>
              <w:rPr>
                <w:sz w:val="20"/>
                <w:szCs w:val="20"/>
                <w:u w:color="FF0000"/>
                <w:lang w:val="id-ID"/>
              </w:rPr>
            </w:pPr>
          </w:p>
        </w:tc>
        <w:tc>
          <w:tcPr>
            <w:tcW w:w="661" w:type="dxa"/>
          </w:tcPr>
          <w:p w14:paraId="78DDEE3B" w14:textId="77777777" w:rsidR="00E545E1" w:rsidRPr="00CF7C14" w:rsidRDefault="00E545E1" w:rsidP="00905496">
            <w:pPr>
              <w:jc w:val="both"/>
              <w:rPr>
                <w:sz w:val="20"/>
                <w:szCs w:val="20"/>
                <w:u w:color="FF0000"/>
                <w:lang w:val="id-ID"/>
              </w:rPr>
            </w:pPr>
          </w:p>
        </w:tc>
        <w:tc>
          <w:tcPr>
            <w:tcW w:w="661" w:type="dxa"/>
          </w:tcPr>
          <w:p w14:paraId="75095713" w14:textId="77777777" w:rsidR="00E545E1" w:rsidRPr="00CF7C14" w:rsidRDefault="00E545E1" w:rsidP="00905496">
            <w:pPr>
              <w:jc w:val="both"/>
              <w:rPr>
                <w:sz w:val="20"/>
                <w:szCs w:val="20"/>
                <w:u w:color="FF0000"/>
                <w:lang w:val="id-ID"/>
              </w:rPr>
            </w:pPr>
          </w:p>
        </w:tc>
        <w:tc>
          <w:tcPr>
            <w:tcW w:w="661" w:type="dxa"/>
          </w:tcPr>
          <w:p w14:paraId="025E67AC" w14:textId="77777777" w:rsidR="00E545E1" w:rsidRPr="00CF7C14" w:rsidRDefault="00E545E1" w:rsidP="00905496">
            <w:pPr>
              <w:jc w:val="both"/>
              <w:rPr>
                <w:sz w:val="20"/>
                <w:szCs w:val="20"/>
                <w:u w:color="FF0000"/>
                <w:lang w:val="id-ID"/>
              </w:rPr>
            </w:pPr>
          </w:p>
        </w:tc>
        <w:tc>
          <w:tcPr>
            <w:tcW w:w="461" w:type="dxa"/>
          </w:tcPr>
          <w:p w14:paraId="7ABBD705" w14:textId="77777777" w:rsidR="00E545E1" w:rsidRPr="00CF7C14" w:rsidRDefault="00E545E1" w:rsidP="00905496">
            <w:pPr>
              <w:jc w:val="both"/>
              <w:rPr>
                <w:sz w:val="20"/>
                <w:szCs w:val="20"/>
                <w:u w:color="FF0000"/>
                <w:lang w:val="id-ID"/>
              </w:rPr>
            </w:pPr>
          </w:p>
        </w:tc>
        <w:tc>
          <w:tcPr>
            <w:tcW w:w="739" w:type="dxa"/>
          </w:tcPr>
          <w:p w14:paraId="1334DB19" w14:textId="77777777" w:rsidR="00E545E1" w:rsidRPr="00CF7C14" w:rsidRDefault="00E545E1" w:rsidP="00905496">
            <w:pPr>
              <w:jc w:val="both"/>
              <w:rPr>
                <w:sz w:val="20"/>
                <w:szCs w:val="20"/>
                <w:u w:color="FF0000"/>
                <w:lang w:val="id-ID"/>
              </w:rPr>
            </w:pPr>
          </w:p>
        </w:tc>
        <w:tc>
          <w:tcPr>
            <w:tcW w:w="1317" w:type="dxa"/>
          </w:tcPr>
          <w:p w14:paraId="6DC6176F" w14:textId="77777777" w:rsidR="00E545E1" w:rsidRPr="00CF7C14" w:rsidRDefault="00E545E1" w:rsidP="00905496">
            <w:pPr>
              <w:jc w:val="both"/>
              <w:rPr>
                <w:sz w:val="20"/>
                <w:szCs w:val="20"/>
                <w:u w:color="FF0000"/>
                <w:lang w:val="id-ID"/>
              </w:rPr>
            </w:pPr>
          </w:p>
        </w:tc>
      </w:tr>
      <w:tr w:rsidR="00E545E1" w:rsidRPr="00CF7C14" w14:paraId="448FEDD8" w14:textId="77777777" w:rsidTr="00905496">
        <w:trPr>
          <w:jc w:val="center"/>
        </w:trPr>
        <w:tc>
          <w:tcPr>
            <w:tcW w:w="539" w:type="dxa"/>
          </w:tcPr>
          <w:p w14:paraId="7274215F" w14:textId="77777777" w:rsidR="00E545E1" w:rsidRPr="00CF7C14" w:rsidRDefault="00E545E1" w:rsidP="00905496">
            <w:pPr>
              <w:jc w:val="center"/>
              <w:rPr>
                <w:sz w:val="20"/>
                <w:szCs w:val="20"/>
                <w:u w:color="FF0000"/>
                <w:lang w:val="id-ID"/>
              </w:rPr>
            </w:pPr>
          </w:p>
        </w:tc>
        <w:tc>
          <w:tcPr>
            <w:tcW w:w="1157" w:type="dxa"/>
          </w:tcPr>
          <w:p w14:paraId="6C313657" w14:textId="77777777" w:rsidR="00E545E1" w:rsidRPr="00CF7C14" w:rsidRDefault="00E545E1" w:rsidP="00905496">
            <w:pPr>
              <w:jc w:val="both"/>
              <w:rPr>
                <w:sz w:val="20"/>
                <w:szCs w:val="20"/>
                <w:u w:color="FF0000"/>
                <w:lang w:val="id-ID"/>
              </w:rPr>
            </w:pPr>
          </w:p>
        </w:tc>
        <w:tc>
          <w:tcPr>
            <w:tcW w:w="1134" w:type="dxa"/>
          </w:tcPr>
          <w:p w14:paraId="36FE991F" w14:textId="77777777" w:rsidR="00E545E1" w:rsidRPr="00CF7C14" w:rsidRDefault="00E545E1" w:rsidP="00905496">
            <w:pPr>
              <w:jc w:val="both"/>
              <w:rPr>
                <w:sz w:val="20"/>
                <w:szCs w:val="20"/>
                <w:u w:color="FF0000"/>
                <w:lang w:val="id-ID"/>
              </w:rPr>
            </w:pPr>
          </w:p>
        </w:tc>
        <w:tc>
          <w:tcPr>
            <w:tcW w:w="850" w:type="dxa"/>
          </w:tcPr>
          <w:p w14:paraId="60451B4B" w14:textId="77777777" w:rsidR="00E545E1" w:rsidRPr="00CF7C14" w:rsidRDefault="00E545E1" w:rsidP="00905496">
            <w:pPr>
              <w:jc w:val="both"/>
              <w:rPr>
                <w:sz w:val="20"/>
                <w:szCs w:val="20"/>
                <w:u w:color="FF0000"/>
                <w:lang w:val="id-ID"/>
              </w:rPr>
            </w:pPr>
          </w:p>
        </w:tc>
        <w:tc>
          <w:tcPr>
            <w:tcW w:w="586" w:type="dxa"/>
          </w:tcPr>
          <w:p w14:paraId="5634EEB3" w14:textId="77777777" w:rsidR="00E545E1" w:rsidRPr="00CF7C14" w:rsidRDefault="00E545E1" w:rsidP="00905496">
            <w:pPr>
              <w:jc w:val="both"/>
              <w:rPr>
                <w:sz w:val="20"/>
                <w:szCs w:val="20"/>
                <w:u w:color="FF0000"/>
                <w:lang w:val="id-ID"/>
              </w:rPr>
            </w:pPr>
          </w:p>
        </w:tc>
        <w:tc>
          <w:tcPr>
            <w:tcW w:w="909" w:type="dxa"/>
          </w:tcPr>
          <w:p w14:paraId="47B63CCB" w14:textId="77777777" w:rsidR="00E545E1" w:rsidRPr="00CF7C14" w:rsidRDefault="00E545E1" w:rsidP="00905496">
            <w:pPr>
              <w:jc w:val="both"/>
              <w:rPr>
                <w:sz w:val="20"/>
                <w:szCs w:val="20"/>
                <w:u w:color="FF0000"/>
                <w:lang w:val="id-ID"/>
              </w:rPr>
            </w:pPr>
          </w:p>
        </w:tc>
        <w:tc>
          <w:tcPr>
            <w:tcW w:w="1540" w:type="dxa"/>
          </w:tcPr>
          <w:p w14:paraId="35470393" w14:textId="77777777" w:rsidR="00E545E1" w:rsidRPr="00CF7C14" w:rsidRDefault="00E545E1" w:rsidP="00905496">
            <w:pPr>
              <w:jc w:val="both"/>
              <w:rPr>
                <w:sz w:val="20"/>
                <w:szCs w:val="20"/>
                <w:u w:color="FF0000"/>
                <w:lang w:val="id-ID"/>
              </w:rPr>
            </w:pPr>
          </w:p>
        </w:tc>
        <w:tc>
          <w:tcPr>
            <w:tcW w:w="544" w:type="dxa"/>
          </w:tcPr>
          <w:p w14:paraId="0060F15A" w14:textId="77777777" w:rsidR="00E545E1" w:rsidRPr="00CF7C14" w:rsidRDefault="00E545E1" w:rsidP="00905496">
            <w:pPr>
              <w:jc w:val="both"/>
              <w:rPr>
                <w:sz w:val="20"/>
                <w:szCs w:val="20"/>
                <w:u w:color="FF0000"/>
                <w:lang w:val="id-ID"/>
              </w:rPr>
            </w:pPr>
          </w:p>
        </w:tc>
        <w:tc>
          <w:tcPr>
            <w:tcW w:w="958" w:type="dxa"/>
          </w:tcPr>
          <w:p w14:paraId="2217C018" w14:textId="77777777" w:rsidR="00E545E1" w:rsidRPr="00CF7C14" w:rsidRDefault="00E545E1" w:rsidP="00905496">
            <w:pPr>
              <w:jc w:val="both"/>
              <w:rPr>
                <w:sz w:val="20"/>
                <w:szCs w:val="20"/>
                <w:u w:color="FF0000"/>
                <w:lang w:val="id-ID"/>
              </w:rPr>
            </w:pPr>
          </w:p>
        </w:tc>
        <w:tc>
          <w:tcPr>
            <w:tcW w:w="661" w:type="dxa"/>
          </w:tcPr>
          <w:p w14:paraId="04312D9E" w14:textId="77777777" w:rsidR="00E545E1" w:rsidRPr="00CF7C14" w:rsidRDefault="00E545E1" w:rsidP="00905496">
            <w:pPr>
              <w:jc w:val="both"/>
              <w:rPr>
                <w:sz w:val="20"/>
                <w:szCs w:val="20"/>
                <w:u w:color="FF0000"/>
                <w:lang w:val="id-ID"/>
              </w:rPr>
            </w:pPr>
          </w:p>
        </w:tc>
        <w:tc>
          <w:tcPr>
            <w:tcW w:w="661" w:type="dxa"/>
          </w:tcPr>
          <w:p w14:paraId="6DAFC08A" w14:textId="77777777" w:rsidR="00E545E1" w:rsidRPr="00CF7C14" w:rsidRDefault="00E545E1" w:rsidP="00905496">
            <w:pPr>
              <w:jc w:val="both"/>
              <w:rPr>
                <w:sz w:val="20"/>
                <w:szCs w:val="20"/>
                <w:u w:color="FF0000"/>
                <w:lang w:val="id-ID"/>
              </w:rPr>
            </w:pPr>
          </w:p>
        </w:tc>
        <w:tc>
          <w:tcPr>
            <w:tcW w:w="661" w:type="dxa"/>
          </w:tcPr>
          <w:p w14:paraId="0A7A6C8A" w14:textId="77777777" w:rsidR="00E545E1" w:rsidRPr="00CF7C14" w:rsidRDefault="00E545E1" w:rsidP="00905496">
            <w:pPr>
              <w:jc w:val="both"/>
              <w:rPr>
                <w:sz w:val="20"/>
                <w:szCs w:val="20"/>
                <w:u w:color="FF0000"/>
                <w:lang w:val="id-ID"/>
              </w:rPr>
            </w:pPr>
          </w:p>
        </w:tc>
        <w:tc>
          <w:tcPr>
            <w:tcW w:w="661" w:type="dxa"/>
          </w:tcPr>
          <w:p w14:paraId="15A2AE18" w14:textId="77777777" w:rsidR="00E545E1" w:rsidRPr="00CF7C14" w:rsidRDefault="00E545E1" w:rsidP="00905496">
            <w:pPr>
              <w:jc w:val="both"/>
              <w:rPr>
                <w:sz w:val="20"/>
                <w:szCs w:val="20"/>
                <w:u w:color="FF0000"/>
                <w:lang w:val="id-ID"/>
              </w:rPr>
            </w:pPr>
          </w:p>
        </w:tc>
        <w:tc>
          <w:tcPr>
            <w:tcW w:w="661" w:type="dxa"/>
          </w:tcPr>
          <w:p w14:paraId="1CFD9EE5" w14:textId="77777777" w:rsidR="00E545E1" w:rsidRPr="00CF7C14" w:rsidRDefault="00E545E1" w:rsidP="00905496">
            <w:pPr>
              <w:jc w:val="both"/>
              <w:rPr>
                <w:sz w:val="20"/>
                <w:szCs w:val="20"/>
                <w:u w:color="FF0000"/>
                <w:lang w:val="id-ID"/>
              </w:rPr>
            </w:pPr>
          </w:p>
        </w:tc>
        <w:tc>
          <w:tcPr>
            <w:tcW w:w="461" w:type="dxa"/>
          </w:tcPr>
          <w:p w14:paraId="48C5784E" w14:textId="77777777" w:rsidR="00E545E1" w:rsidRPr="00CF7C14" w:rsidRDefault="00E545E1" w:rsidP="00905496">
            <w:pPr>
              <w:jc w:val="both"/>
              <w:rPr>
                <w:sz w:val="20"/>
                <w:szCs w:val="20"/>
                <w:u w:color="FF0000"/>
                <w:lang w:val="id-ID"/>
              </w:rPr>
            </w:pPr>
          </w:p>
        </w:tc>
        <w:tc>
          <w:tcPr>
            <w:tcW w:w="739" w:type="dxa"/>
          </w:tcPr>
          <w:p w14:paraId="5AA51C41" w14:textId="77777777" w:rsidR="00E545E1" w:rsidRPr="00CF7C14" w:rsidRDefault="00E545E1" w:rsidP="00905496">
            <w:pPr>
              <w:jc w:val="both"/>
              <w:rPr>
                <w:sz w:val="20"/>
                <w:szCs w:val="20"/>
                <w:u w:color="FF0000"/>
                <w:lang w:val="id-ID"/>
              </w:rPr>
            </w:pPr>
          </w:p>
        </w:tc>
        <w:tc>
          <w:tcPr>
            <w:tcW w:w="1317" w:type="dxa"/>
          </w:tcPr>
          <w:p w14:paraId="0B39D43D" w14:textId="77777777" w:rsidR="00E545E1" w:rsidRPr="00CF7C14" w:rsidRDefault="00E545E1" w:rsidP="00905496">
            <w:pPr>
              <w:jc w:val="both"/>
              <w:rPr>
                <w:sz w:val="20"/>
                <w:szCs w:val="20"/>
                <w:u w:color="FF0000"/>
                <w:lang w:val="id-ID"/>
              </w:rPr>
            </w:pPr>
          </w:p>
        </w:tc>
      </w:tr>
      <w:tr w:rsidR="00E545E1" w:rsidRPr="00CF7C14" w14:paraId="408C341D" w14:textId="77777777" w:rsidTr="00905496">
        <w:trPr>
          <w:jc w:val="center"/>
        </w:trPr>
        <w:tc>
          <w:tcPr>
            <w:tcW w:w="539" w:type="dxa"/>
          </w:tcPr>
          <w:p w14:paraId="60A44E75" w14:textId="77777777" w:rsidR="00E545E1" w:rsidRPr="00CF7C14" w:rsidRDefault="00E545E1" w:rsidP="00905496">
            <w:pPr>
              <w:jc w:val="center"/>
              <w:rPr>
                <w:sz w:val="20"/>
                <w:szCs w:val="20"/>
                <w:u w:color="FF0000"/>
                <w:lang w:val="id-ID"/>
              </w:rPr>
            </w:pPr>
          </w:p>
        </w:tc>
        <w:tc>
          <w:tcPr>
            <w:tcW w:w="1157" w:type="dxa"/>
          </w:tcPr>
          <w:p w14:paraId="1A62DA4A" w14:textId="77777777" w:rsidR="00E545E1" w:rsidRPr="00CF7C14" w:rsidRDefault="00E545E1" w:rsidP="00905496">
            <w:pPr>
              <w:jc w:val="both"/>
              <w:rPr>
                <w:sz w:val="20"/>
                <w:szCs w:val="20"/>
                <w:u w:color="FF0000"/>
                <w:lang w:val="id-ID"/>
              </w:rPr>
            </w:pPr>
          </w:p>
        </w:tc>
        <w:tc>
          <w:tcPr>
            <w:tcW w:w="1134" w:type="dxa"/>
          </w:tcPr>
          <w:p w14:paraId="5D5CFF0E" w14:textId="77777777" w:rsidR="00E545E1" w:rsidRPr="00CF7C14" w:rsidRDefault="00E545E1" w:rsidP="00905496">
            <w:pPr>
              <w:jc w:val="both"/>
              <w:rPr>
                <w:sz w:val="20"/>
                <w:szCs w:val="20"/>
                <w:u w:color="FF0000"/>
                <w:lang w:val="id-ID"/>
              </w:rPr>
            </w:pPr>
          </w:p>
        </w:tc>
        <w:tc>
          <w:tcPr>
            <w:tcW w:w="850" w:type="dxa"/>
          </w:tcPr>
          <w:p w14:paraId="53B1A270" w14:textId="77777777" w:rsidR="00E545E1" w:rsidRPr="00CF7C14" w:rsidRDefault="00E545E1" w:rsidP="00905496">
            <w:pPr>
              <w:jc w:val="both"/>
              <w:rPr>
                <w:sz w:val="20"/>
                <w:szCs w:val="20"/>
                <w:u w:color="FF0000"/>
                <w:lang w:val="id-ID"/>
              </w:rPr>
            </w:pPr>
          </w:p>
        </w:tc>
        <w:tc>
          <w:tcPr>
            <w:tcW w:w="586" w:type="dxa"/>
          </w:tcPr>
          <w:p w14:paraId="60B1812C" w14:textId="77777777" w:rsidR="00E545E1" w:rsidRPr="00CF7C14" w:rsidRDefault="00E545E1" w:rsidP="00905496">
            <w:pPr>
              <w:jc w:val="both"/>
              <w:rPr>
                <w:sz w:val="20"/>
                <w:szCs w:val="20"/>
                <w:u w:color="FF0000"/>
                <w:lang w:val="id-ID"/>
              </w:rPr>
            </w:pPr>
          </w:p>
        </w:tc>
        <w:tc>
          <w:tcPr>
            <w:tcW w:w="909" w:type="dxa"/>
          </w:tcPr>
          <w:p w14:paraId="14B550B3" w14:textId="77777777" w:rsidR="00E545E1" w:rsidRPr="00CF7C14" w:rsidRDefault="00E545E1" w:rsidP="00905496">
            <w:pPr>
              <w:jc w:val="both"/>
              <w:rPr>
                <w:sz w:val="20"/>
                <w:szCs w:val="20"/>
                <w:u w:color="FF0000"/>
                <w:lang w:val="id-ID"/>
              </w:rPr>
            </w:pPr>
          </w:p>
        </w:tc>
        <w:tc>
          <w:tcPr>
            <w:tcW w:w="1540" w:type="dxa"/>
          </w:tcPr>
          <w:p w14:paraId="0AE5A318" w14:textId="77777777" w:rsidR="00E545E1" w:rsidRPr="00CF7C14" w:rsidRDefault="00E545E1" w:rsidP="00905496">
            <w:pPr>
              <w:jc w:val="both"/>
              <w:rPr>
                <w:sz w:val="20"/>
                <w:szCs w:val="20"/>
                <w:u w:color="FF0000"/>
                <w:lang w:val="id-ID"/>
              </w:rPr>
            </w:pPr>
          </w:p>
        </w:tc>
        <w:tc>
          <w:tcPr>
            <w:tcW w:w="544" w:type="dxa"/>
          </w:tcPr>
          <w:p w14:paraId="26AE8ECF" w14:textId="77777777" w:rsidR="00E545E1" w:rsidRPr="00CF7C14" w:rsidRDefault="00E545E1" w:rsidP="00905496">
            <w:pPr>
              <w:jc w:val="both"/>
              <w:rPr>
                <w:sz w:val="20"/>
                <w:szCs w:val="20"/>
                <w:u w:color="FF0000"/>
                <w:lang w:val="id-ID"/>
              </w:rPr>
            </w:pPr>
          </w:p>
        </w:tc>
        <w:tc>
          <w:tcPr>
            <w:tcW w:w="958" w:type="dxa"/>
          </w:tcPr>
          <w:p w14:paraId="11A972CB" w14:textId="77777777" w:rsidR="00E545E1" w:rsidRPr="00CF7C14" w:rsidRDefault="00E545E1" w:rsidP="00905496">
            <w:pPr>
              <w:jc w:val="both"/>
              <w:rPr>
                <w:sz w:val="20"/>
                <w:szCs w:val="20"/>
                <w:u w:color="FF0000"/>
                <w:lang w:val="id-ID"/>
              </w:rPr>
            </w:pPr>
          </w:p>
        </w:tc>
        <w:tc>
          <w:tcPr>
            <w:tcW w:w="661" w:type="dxa"/>
          </w:tcPr>
          <w:p w14:paraId="2CA59630" w14:textId="77777777" w:rsidR="00E545E1" w:rsidRPr="00CF7C14" w:rsidRDefault="00E545E1" w:rsidP="00905496">
            <w:pPr>
              <w:jc w:val="both"/>
              <w:rPr>
                <w:sz w:val="20"/>
                <w:szCs w:val="20"/>
                <w:u w:color="FF0000"/>
                <w:lang w:val="id-ID"/>
              </w:rPr>
            </w:pPr>
          </w:p>
        </w:tc>
        <w:tc>
          <w:tcPr>
            <w:tcW w:w="661" w:type="dxa"/>
          </w:tcPr>
          <w:p w14:paraId="677F6B01" w14:textId="77777777" w:rsidR="00E545E1" w:rsidRPr="00CF7C14" w:rsidRDefault="00E545E1" w:rsidP="00905496">
            <w:pPr>
              <w:jc w:val="both"/>
              <w:rPr>
                <w:sz w:val="20"/>
                <w:szCs w:val="20"/>
                <w:u w:color="FF0000"/>
                <w:lang w:val="id-ID"/>
              </w:rPr>
            </w:pPr>
          </w:p>
        </w:tc>
        <w:tc>
          <w:tcPr>
            <w:tcW w:w="661" w:type="dxa"/>
          </w:tcPr>
          <w:p w14:paraId="1E38EEB7" w14:textId="77777777" w:rsidR="00E545E1" w:rsidRPr="00CF7C14" w:rsidRDefault="00E545E1" w:rsidP="00905496">
            <w:pPr>
              <w:jc w:val="both"/>
              <w:rPr>
                <w:sz w:val="20"/>
                <w:szCs w:val="20"/>
                <w:u w:color="FF0000"/>
                <w:lang w:val="id-ID"/>
              </w:rPr>
            </w:pPr>
          </w:p>
        </w:tc>
        <w:tc>
          <w:tcPr>
            <w:tcW w:w="661" w:type="dxa"/>
          </w:tcPr>
          <w:p w14:paraId="092AA4CC" w14:textId="77777777" w:rsidR="00E545E1" w:rsidRPr="00CF7C14" w:rsidRDefault="00E545E1" w:rsidP="00905496">
            <w:pPr>
              <w:jc w:val="both"/>
              <w:rPr>
                <w:sz w:val="20"/>
                <w:szCs w:val="20"/>
                <w:u w:color="FF0000"/>
                <w:lang w:val="id-ID"/>
              </w:rPr>
            </w:pPr>
          </w:p>
        </w:tc>
        <w:tc>
          <w:tcPr>
            <w:tcW w:w="661" w:type="dxa"/>
          </w:tcPr>
          <w:p w14:paraId="4400D012" w14:textId="77777777" w:rsidR="00E545E1" w:rsidRPr="00CF7C14" w:rsidRDefault="00E545E1" w:rsidP="00905496">
            <w:pPr>
              <w:jc w:val="both"/>
              <w:rPr>
                <w:sz w:val="20"/>
                <w:szCs w:val="20"/>
                <w:u w:color="FF0000"/>
                <w:lang w:val="id-ID"/>
              </w:rPr>
            </w:pPr>
          </w:p>
        </w:tc>
        <w:tc>
          <w:tcPr>
            <w:tcW w:w="461" w:type="dxa"/>
          </w:tcPr>
          <w:p w14:paraId="6E3B1196" w14:textId="77777777" w:rsidR="00E545E1" w:rsidRPr="00CF7C14" w:rsidRDefault="00E545E1" w:rsidP="00905496">
            <w:pPr>
              <w:jc w:val="both"/>
              <w:rPr>
                <w:sz w:val="20"/>
                <w:szCs w:val="20"/>
                <w:u w:color="FF0000"/>
                <w:lang w:val="id-ID"/>
              </w:rPr>
            </w:pPr>
          </w:p>
        </w:tc>
        <w:tc>
          <w:tcPr>
            <w:tcW w:w="739" w:type="dxa"/>
          </w:tcPr>
          <w:p w14:paraId="6B1E9988" w14:textId="77777777" w:rsidR="00E545E1" w:rsidRPr="00CF7C14" w:rsidRDefault="00E545E1" w:rsidP="00905496">
            <w:pPr>
              <w:jc w:val="both"/>
              <w:rPr>
                <w:sz w:val="20"/>
                <w:szCs w:val="20"/>
                <w:u w:color="FF0000"/>
                <w:lang w:val="id-ID"/>
              </w:rPr>
            </w:pPr>
          </w:p>
        </w:tc>
        <w:tc>
          <w:tcPr>
            <w:tcW w:w="1317" w:type="dxa"/>
          </w:tcPr>
          <w:p w14:paraId="0FF4E1EE" w14:textId="77777777" w:rsidR="00E545E1" w:rsidRPr="00CF7C14" w:rsidRDefault="00E545E1" w:rsidP="00905496">
            <w:pPr>
              <w:jc w:val="both"/>
              <w:rPr>
                <w:sz w:val="20"/>
                <w:szCs w:val="20"/>
                <w:u w:color="FF0000"/>
                <w:lang w:val="id-ID"/>
              </w:rPr>
            </w:pPr>
          </w:p>
        </w:tc>
      </w:tr>
    </w:tbl>
    <w:p w14:paraId="5DB80F68" w14:textId="77777777" w:rsidR="00E545E1" w:rsidRDefault="00E545E1" w:rsidP="00E545E1">
      <w:pPr>
        <w:spacing w:after="0" w:line="240" w:lineRule="auto"/>
        <w:jc w:val="center"/>
        <w:rPr>
          <w:rFonts w:ascii="Arial" w:hAnsi="Arial" w:cs="Arial"/>
          <w:b/>
        </w:rPr>
      </w:pPr>
    </w:p>
    <w:p w14:paraId="7933DE92" w14:textId="77777777" w:rsidR="00E545E1" w:rsidRPr="002067CF" w:rsidRDefault="00E545E1" w:rsidP="00E545E1">
      <w:p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0"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13</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Manajemen ROW dengan DED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55EE866B" w14:textId="77777777" w:rsidR="00E545E1" w:rsidRPr="002067CF" w:rsidRDefault="00E545E1" w:rsidP="001E3A56">
      <w:pPr>
        <w:pStyle w:val="ListParagraph"/>
        <w:numPr>
          <w:ilvl w:val="0"/>
          <w:numId w:val="20"/>
        </w:numPr>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3AA7889E" w14:textId="77777777" w:rsidR="00E545E1"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4830F5C2" w14:textId="77777777" w:rsidR="00E545E1"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1950DD95" w14:textId="77777777" w:rsidR="00E545E1"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untuk lokasi paket pekerjaan yang diusulkan dalam program IPDMIP.</w:t>
      </w:r>
    </w:p>
    <w:p w14:paraId="4E516941" w14:textId="77777777" w:rsidR="00E545E1"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Manajemen ROW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w:t>
      </w:r>
    </w:p>
    <w:p w14:paraId="243FD16F" w14:textId="77777777" w:rsidR="00E545E1" w:rsidRDefault="00E545E1" w:rsidP="001E3A56">
      <w:pPr>
        <w:pStyle w:val="ListParagraph"/>
        <w:numPr>
          <w:ilvl w:val="0"/>
          <w:numId w:val="20"/>
        </w:numPr>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Manajemen ROW untuk setiap paket pekerjaan yang diusulkan.</w:t>
      </w:r>
    </w:p>
    <w:p w14:paraId="3F525B9A" w14:textId="77777777" w:rsidR="00E545E1"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kegiatan Manajemen ROW telah terintegrasi dengan DED</w:t>
      </w:r>
      <w:r w:rsidRPr="00FB6A21">
        <w:rPr>
          <w:rFonts w:ascii="Arial" w:eastAsia="Times New Roman" w:hAnsi="Arial" w:cs="Arial"/>
          <w:iCs/>
          <w:color w:val="000000"/>
          <w:sz w:val="20"/>
          <w:szCs w:val="20"/>
          <w:lang w:val="en-ID" w:eastAsia="en-ID"/>
        </w:rPr>
        <w:t xml:space="preserve">.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terintegrasi dengan DED</w:t>
      </w:r>
      <w:r w:rsidRPr="00FB6A21">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5590F956" w14:textId="77777777" w:rsidR="00E545E1" w:rsidRPr="00A53B2D"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252D6">
        <w:rPr>
          <w:rFonts w:ascii="Arial" w:eastAsia="Times New Roman" w:hAnsi="Arial" w:cs="Arial"/>
          <w:iCs/>
          <w:color w:val="000000"/>
          <w:sz w:val="20"/>
          <w:szCs w:val="20"/>
          <w:lang w:val="en-ID" w:eastAsia="en-ID"/>
        </w:rPr>
        <w:t xml:space="preserve">Diisi dengan capaian deliniasi sempadan jaringan irigasi dalam satuan kilometre (Km) dari tahun 2017 s.d. tahun 2021 untuk setiap paket pekerjaan yang diusulkan. Cek ketetapan batas minimal sempadan jaringan irigasi dalam </w:t>
      </w:r>
      <w:r w:rsidRPr="00F252D6">
        <w:rPr>
          <w:rFonts w:ascii="Arial" w:hAnsi="Arial" w:cs="Arial"/>
          <w:sz w:val="20"/>
          <w:szCs w:val="20"/>
        </w:rPr>
        <w:t>Peraturan Menteri Pekerjaan Umum dan Perumahan Rakyat RI  Nomor 08/PRT/M/2015 Tentang Penetapan Garis Sempadan Irigasi. (buka link</w:t>
      </w:r>
      <w:r>
        <w:rPr>
          <w:rFonts w:ascii="Arial" w:hAnsi="Arial" w:cs="Arial"/>
          <w:sz w:val="20"/>
          <w:szCs w:val="20"/>
        </w:rPr>
        <w:t xml:space="preserve">: </w:t>
      </w:r>
      <w:hyperlink r:id="rId41" w:history="1">
        <w:r w:rsidRPr="00A53B2D">
          <w:rPr>
            <w:rStyle w:val="Hyperlink"/>
            <w:rFonts w:ascii="Arial" w:hAnsi="Arial" w:cs="Arial"/>
            <w:sz w:val="20"/>
            <w:szCs w:val="20"/>
            <w:lang w:val="en-SG"/>
          </w:rPr>
          <w:t>http://sda.pu.go.id:8183/panduan/unduh-referensi-peraturan/PERMEN_PUPR_8_2015.pdf</w:t>
        </w:r>
      </w:hyperlink>
      <w:r w:rsidRPr="00A53B2D">
        <w:rPr>
          <w:rFonts w:ascii="Arial" w:hAnsi="Arial" w:cs="Arial"/>
          <w:sz w:val="20"/>
          <w:szCs w:val="20"/>
        </w:rPr>
        <w:t>)</w:t>
      </w:r>
    </w:p>
    <w:p w14:paraId="35BA42A4" w14:textId="77777777" w:rsidR="00E545E1" w:rsidRPr="00F252D6" w:rsidRDefault="00E545E1" w:rsidP="001E3A56">
      <w:pPr>
        <w:pStyle w:val="ListParagraph"/>
        <w:numPr>
          <w:ilvl w:val="0"/>
          <w:numId w:val="20"/>
        </w:numPr>
        <w:rPr>
          <w:rFonts w:ascii="Arial" w:eastAsia="Times New Roman" w:hAnsi="Arial" w:cs="Arial"/>
          <w:iCs/>
          <w:color w:val="000000"/>
          <w:sz w:val="20"/>
          <w:szCs w:val="20"/>
          <w:lang w:val="en-ID" w:eastAsia="en-ID"/>
        </w:rPr>
      </w:pPr>
      <w:r w:rsidRPr="00F252D6">
        <w:rPr>
          <w:rFonts w:ascii="Arial" w:eastAsia="Times New Roman" w:hAnsi="Arial" w:cs="Arial"/>
          <w:iCs/>
          <w:color w:val="000000"/>
          <w:sz w:val="20"/>
          <w:szCs w:val="20"/>
          <w:lang w:val="en-ID" w:eastAsia="en-ID"/>
        </w:rPr>
        <w:t>Diisi dengan “Ya” apabila Copy Dokumen</w:t>
      </w:r>
      <w:r w:rsidRPr="00F252D6">
        <w:rPr>
          <w:rFonts w:ascii="Arial" w:eastAsia="Times New Roman" w:hAnsi="Arial" w:cs="Arial"/>
          <w:b/>
          <w:iCs/>
          <w:color w:val="000000"/>
          <w:sz w:val="20"/>
          <w:szCs w:val="20"/>
          <w:lang w:val="en-ID" w:eastAsia="en-ID"/>
        </w:rPr>
        <w:t xml:space="preserve"> </w:t>
      </w:r>
      <w:r w:rsidRPr="00F252D6">
        <w:rPr>
          <w:rFonts w:ascii="Arial" w:eastAsia="Times New Roman" w:hAnsi="Arial" w:cs="Arial"/>
          <w:iCs/>
          <w:color w:val="000000"/>
          <w:sz w:val="20"/>
          <w:szCs w:val="20"/>
          <w:lang w:val="en-ID" w:eastAsia="en-ID"/>
        </w:rPr>
        <w:t xml:space="preserve">Pelaksanaan Kegiatan Konsultasi sudah diupload di </w:t>
      </w:r>
      <w:r w:rsidRPr="00F252D6">
        <w:rPr>
          <w:rFonts w:ascii="Arial" w:eastAsia="Times New Roman" w:hAnsi="Arial" w:cs="Arial"/>
          <w:i/>
          <w:iCs/>
          <w:color w:val="000000"/>
          <w:sz w:val="20"/>
          <w:szCs w:val="20"/>
          <w:lang w:val="en-ID" w:eastAsia="en-ID"/>
        </w:rPr>
        <w:t>E-Filing</w:t>
      </w:r>
      <w:r w:rsidRPr="00F252D6">
        <w:rPr>
          <w:rFonts w:ascii="Arial" w:eastAsia="Times New Roman" w:hAnsi="Arial" w:cs="Arial"/>
          <w:iCs/>
          <w:color w:val="000000"/>
          <w:sz w:val="20"/>
          <w:szCs w:val="20"/>
          <w:lang w:val="en-ID" w:eastAsia="en-ID"/>
        </w:rPr>
        <w:t xml:space="preserve">. Diisi “Tidak” bila belum diupload di </w:t>
      </w:r>
      <w:r w:rsidRPr="00F252D6">
        <w:rPr>
          <w:rFonts w:ascii="Arial" w:eastAsia="Times New Roman" w:hAnsi="Arial" w:cs="Arial"/>
          <w:i/>
          <w:iCs/>
          <w:color w:val="000000"/>
          <w:sz w:val="20"/>
          <w:szCs w:val="20"/>
          <w:lang w:val="en-ID" w:eastAsia="en-ID"/>
        </w:rPr>
        <w:t>E-Filing</w:t>
      </w:r>
      <w:r w:rsidRPr="00F252D6">
        <w:rPr>
          <w:rFonts w:ascii="Arial" w:eastAsia="Times New Roman" w:hAnsi="Arial" w:cs="Arial"/>
          <w:iCs/>
          <w:color w:val="000000"/>
          <w:sz w:val="20"/>
          <w:szCs w:val="20"/>
          <w:lang w:val="en-ID" w:eastAsia="en-ID"/>
        </w:rPr>
        <w:t xml:space="preserve"> dan jelaskan permasalahnnya dalam Kolom (10). </w:t>
      </w:r>
    </w:p>
    <w:p w14:paraId="459B64B8" w14:textId="77777777" w:rsidR="00E545E1" w:rsidRPr="0009383E" w:rsidRDefault="00E545E1" w:rsidP="001E3A56">
      <w:pPr>
        <w:pStyle w:val="ListParagraph"/>
        <w:numPr>
          <w:ilvl w:val="0"/>
          <w:numId w:val="20"/>
        </w:numPr>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kolom (7) dan kolom </w:t>
      </w:r>
      <w:r w:rsidRPr="0009383E">
        <w:rPr>
          <w:rFonts w:ascii="Arial" w:eastAsia="Times New Roman" w:hAnsi="Arial" w:cs="Arial"/>
          <w:iCs/>
          <w:color w:val="000000"/>
          <w:sz w:val="20"/>
          <w:szCs w:val="20"/>
          <w:lang w:val="en-ID" w:eastAsia="en-ID"/>
        </w:rPr>
        <w:t>(1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kegiatan Manajemen ROW </w:t>
      </w:r>
      <w:r w:rsidRPr="0009383E">
        <w:rPr>
          <w:rFonts w:ascii="Arial" w:eastAsia="Times New Roman" w:hAnsi="Arial" w:cs="Arial"/>
          <w:iCs/>
          <w:color w:val="000000"/>
          <w:sz w:val="20"/>
          <w:szCs w:val="20"/>
          <w:lang w:val="en-ID" w:eastAsia="en-ID"/>
        </w:rPr>
        <w:t xml:space="preserve">dari paket pekerjaan yang diusulkan. </w:t>
      </w:r>
    </w:p>
    <w:p w14:paraId="7573CA32" w14:textId="77777777" w:rsidR="00E545E1" w:rsidRPr="00A9736D" w:rsidRDefault="00E545E1" w:rsidP="00E545E1">
      <w:pPr>
        <w:spacing w:after="0" w:line="240" w:lineRule="auto"/>
        <w:rPr>
          <w:rFonts w:ascii="Arial" w:hAnsi="Arial" w:cs="Arial"/>
          <w:b/>
          <w:lang w:val="en-ID"/>
        </w:rPr>
      </w:pPr>
    </w:p>
    <w:p w14:paraId="7620DAD2" w14:textId="77777777" w:rsidR="00E545E1" w:rsidRDefault="00E545E1" w:rsidP="00E545E1">
      <w:pPr>
        <w:spacing w:after="0" w:line="240" w:lineRule="auto"/>
        <w:jc w:val="center"/>
        <w:rPr>
          <w:rFonts w:ascii="Arial" w:hAnsi="Arial" w:cs="Arial"/>
          <w:b/>
        </w:rPr>
      </w:pPr>
    </w:p>
    <w:p w14:paraId="65779177" w14:textId="77777777" w:rsidR="00E545E1" w:rsidRDefault="00E545E1" w:rsidP="00E545E1">
      <w:pPr>
        <w:spacing w:after="0" w:line="240" w:lineRule="auto"/>
        <w:jc w:val="center"/>
        <w:rPr>
          <w:rFonts w:ascii="Arial" w:hAnsi="Arial" w:cs="Arial"/>
          <w:b/>
        </w:rPr>
      </w:pPr>
    </w:p>
    <w:bookmarkEnd w:id="203"/>
    <w:p w14:paraId="371460B7" w14:textId="77777777" w:rsidR="00E545E1" w:rsidRDefault="00E545E1" w:rsidP="00E545E1">
      <w:pPr>
        <w:spacing w:after="0" w:line="240" w:lineRule="auto"/>
        <w:jc w:val="center"/>
        <w:rPr>
          <w:rFonts w:ascii="Arial" w:hAnsi="Arial" w:cs="Arial"/>
          <w:b/>
        </w:rPr>
      </w:pPr>
    </w:p>
    <w:p w14:paraId="23CF2832" w14:textId="77777777" w:rsidR="00E545E1" w:rsidRDefault="00E545E1" w:rsidP="00E545E1">
      <w:pPr>
        <w:spacing w:after="0" w:line="240" w:lineRule="auto"/>
        <w:jc w:val="center"/>
        <w:rPr>
          <w:rFonts w:ascii="Arial" w:hAnsi="Arial" w:cs="Arial"/>
          <w:b/>
        </w:rPr>
      </w:pPr>
    </w:p>
    <w:p w14:paraId="5D45C63A" w14:textId="77777777" w:rsidR="00E545E1" w:rsidRDefault="00E545E1" w:rsidP="00E545E1">
      <w:pPr>
        <w:pStyle w:val="ListParagraph"/>
        <w:spacing w:after="200" w:line="240" w:lineRule="auto"/>
        <w:ind w:left="360"/>
        <w:jc w:val="both"/>
        <w:rPr>
          <w:rFonts w:ascii="Arial" w:eastAsia="Bookman Old Style" w:hAnsi="Arial" w:cs="Arial"/>
        </w:rPr>
      </w:pPr>
    </w:p>
    <w:p w14:paraId="58D28486" w14:textId="77777777" w:rsidR="00E545E1" w:rsidRDefault="00E545E1" w:rsidP="00E545E1">
      <w:pPr>
        <w:pStyle w:val="ListParagraph"/>
        <w:spacing w:after="200" w:line="240" w:lineRule="auto"/>
        <w:ind w:left="360"/>
        <w:jc w:val="both"/>
        <w:rPr>
          <w:rFonts w:ascii="Arial" w:eastAsia="Bookman Old Style" w:hAnsi="Arial" w:cs="Arial"/>
        </w:rPr>
      </w:pPr>
    </w:p>
    <w:p w14:paraId="1F32E046" w14:textId="77777777" w:rsidR="00E545E1" w:rsidRDefault="00E545E1" w:rsidP="00E545E1">
      <w:pPr>
        <w:pStyle w:val="ListParagraph"/>
        <w:spacing w:after="200" w:line="240" w:lineRule="auto"/>
        <w:ind w:left="360"/>
        <w:jc w:val="both"/>
        <w:rPr>
          <w:rFonts w:ascii="Arial" w:eastAsia="Bookman Old Style" w:hAnsi="Arial" w:cs="Arial"/>
        </w:rPr>
      </w:pPr>
    </w:p>
    <w:p w14:paraId="7DD29DDD" w14:textId="77777777" w:rsidR="00E545E1" w:rsidRPr="001216FC" w:rsidRDefault="00E545E1" w:rsidP="00E545E1">
      <w:pPr>
        <w:pStyle w:val="ListParagraph"/>
        <w:spacing w:after="200" w:line="240" w:lineRule="auto"/>
        <w:ind w:left="360"/>
        <w:jc w:val="both"/>
        <w:rPr>
          <w:rFonts w:ascii="Arial" w:eastAsia="Bookman Old Style" w:hAnsi="Arial" w:cs="Arial"/>
        </w:rPr>
      </w:pPr>
    </w:p>
    <w:p w14:paraId="13FF2F95" w14:textId="77777777" w:rsidR="00E545E1" w:rsidRDefault="00E545E1" w:rsidP="00E545E1">
      <w:pPr>
        <w:jc w:val="center"/>
        <w:rPr>
          <w:rFonts w:ascii="Arial" w:hAnsi="Arial" w:cs="Arial"/>
          <w:b/>
        </w:rPr>
        <w:sectPr w:rsidR="00E545E1" w:rsidSect="00552DA6">
          <w:pgSz w:w="16838" w:h="11906" w:orient="landscape" w:code="9"/>
          <w:pgMar w:top="1440" w:right="1440" w:bottom="1440" w:left="1440" w:header="720" w:footer="720" w:gutter="0"/>
          <w:pgNumType w:chapStyle="1"/>
          <w:cols w:space="720"/>
          <w:docGrid w:linePitch="360"/>
        </w:sectPr>
      </w:pPr>
    </w:p>
    <w:p w14:paraId="564C6314" w14:textId="6082A6A7" w:rsidR="00E545E1" w:rsidRPr="00552DA6" w:rsidRDefault="00E545E1" w:rsidP="00780169">
      <w:pPr>
        <w:pStyle w:val="dua"/>
        <w:numPr>
          <w:ilvl w:val="1"/>
          <w:numId w:val="67"/>
        </w:numPr>
      </w:pPr>
      <w:bookmarkStart w:id="204" w:name="_Toc535988113"/>
      <w:r>
        <w:rPr>
          <w:rFonts w:eastAsiaTheme="majorEastAsia"/>
          <w:bCs/>
          <w:szCs w:val="26"/>
          <w:lang w:val="en-SG"/>
        </w:rPr>
        <w:t xml:space="preserve">Manajemen ROW Terintegrasi dengan </w:t>
      </w:r>
      <w:r w:rsidRPr="00A161B0">
        <w:t>Rencana Operasional dan Pemeliharaan</w:t>
      </w:r>
      <w:r>
        <w:t xml:space="preserve"> </w:t>
      </w:r>
      <w:r w:rsidRPr="00552DA6">
        <w:t>(O&amp;P).</w:t>
      </w:r>
      <w:bookmarkEnd w:id="204"/>
    </w:p>
    <w:p w14:paraId="0469B360" w14:textId="0A71BEF7" w:rsidR="005F6609" w:rsidRPr="005F6609" w:rsidRDefault="00E545E1" w:rsidP="00780169">
      <w:pPr>
        <w:pStyle w:val="ListParagraph"/>
        <w:numPr>
          <w:ilvl w:val="0"/>
          <w:numId w:val="69"/>
        </w:numPr>
        <w:jc w:val="both"/>
        <w:rPr>
          <w:rFonts w:ascii="Arial" w:hAnsi="Arial" w:cs="Arial"/>
          <w:b/>
        </w:rPr>
      </w:pPr>
      <w:r w:rsidRPr="00552DA6">
        <w:rPr>
          <w:rFonts w:ascii="Arial" w:hAnsi="Arial" w:cs="Arial"/>
        </w:rPr>
        <w:t>Rencana Manajemen ROW terintegrasi dengan Rencana Operasional dan Pemeliharaan (O&amp;P). Wilayah sempadan jaringan irigasi (ROW) secara periodik membutuhkan pengembangan dan pemeliharaan serta alokasi anggarannya setiap tahun, untuk itu rencana manajemen ROW perlu dinterintegrasikan dengan kegiatan operasi dan pemeliharaan (O&amp;P) jaringan irigasi baik di tingkat BBWS maupun di dinas SDA Provinsi/Kabupaten. Guna memonitor capaian pelaksanaannya dapat menggunakan Formulir SOS-14.</w:t>
      </w:r>
    </w:p>
    <w:p w14:paraId="48B7AFB8" w14:textId="77777777" w:rsidR="005F6609" w:rsidRPr="005F6609" w:rsidRDefault="005F6609" w:rsidP="005F6609">
      <w:pPr>
        <w:pStyle w:val="ListParagraph"/>
        <w:jc w:val="both"/>
        <w:rPr>
          <w:rFonts w:ascii="Arial" w:hAnsi="Arial" w:cs="Arial"/>
          <w:b/>
        </w:rPr>
      </w:pPr>
    </w:p>
    <w:p w14:paraId="51CE02CD" w14:textId="0C3C67E0" w:rsidR="00E545E1" w:rsidRPr="005F6609" w:rsidRDefault="00E545E1" w:rsidP="00780169">
      <w:pPr>
        <w:pStyle w:val="ListParagraph"/>
        <w:numPr>
          <w:ilvl w:val="0"/>
          <w:numId w:val="69"/>
        </w:numPr>
        <w:jc w:val="both"/>
        <w:rPr>
          <w:rFonts w:ascii="Arial" w:hAnsi="Arial" w:cs="Arial"/>
          <w:b/>
        </w:rPr>
      </w:pPr>
      <w:r w:rsidRPr="005F6609">
        <w:rPr>
          <w:rFonts w:ascii="Arial" w:hAnsi="Arial" w:cs="Arial"/>
          <w:lang w:val="en-SG"/>
        </w:rPr>
        <w:t xml:space="preserve">Dasar Hukum Penetapan Pemeliharaan Jaringan Irigasi. </w:t>
      </w:r>
      <w:r w:rsidRPr="005F6609">
        <w:rPr>
          <w:rFonts w:ascii="Arial" w:hAnsi="Arial" w:cs="Arial"/>
        </w:rPr>
        <w:t xml:space="preserve"> Dasar hukum eksploitasi dan pemeliharaan jaringan irigasi mengacu ke Peraturan Menteri Pekerjaan Umum dan Perumahan Rakyat RI  Nomor 12/PRT/M/2015 Tentang Eksploitsasi dan Pemeliharaan Jaringan Irigasi </w:t>
      </w:r>
      <w:r w:rsidRPr="005F6609">
        <w:rPr>
          <w:rFonts w:ascii="Arial" w:eastAsia="Bookman Old Style" w:hAnsi="Arial" w:cs="Arial"/>
        </w:rPr>
        <w:t xml:space="preserve">dapat dilihat pada link  : </w:t>
      </w:r>
      <w:hyperlink r:id="rId42" w:history="1">
        <w:r w:rsidRPr="005F6609">
          <w:rPr>
            <w:rStyle w:val="Hyperlink"/>
            <w:rFonts w:ascii="Arial" w:eastAsia="Bookman Old Style" w:hAnsi="Arial" w:cs="Arial"/>
          </w:rPr>
          <w:t>http://birohukum.pu.go.id/uploads/DPU/2015/PermenPUPR12-2015.pdf</w:t>
        </w:r>
      </w:hyperlink>
    </w:p>
    <w:p w14:paraId="44EBC70A" w14:textId="77777777" w:rsidR="00E545E1" w:rsidRPr="009C2D1D" w:rsidRDefault="00E545E1" w:rsidP="00E545E1">
      <w:pPr>
        <w:pStyle w:val="ListParagraph"/>
        <w:spacing w:after="200" w:line="240" w:lineRule="auto"/>
        <w:ind w:left="360"/>
        <w:jc w:val="center"/>
        <w:rPr>
          <w:rFonts w:ascii="Arial" w:hAnsi="Arial" w:cs="Arial"/>
          <w:b/>
          <w:lang w:val="id-ID"/>
        </w:rPr>
      </w:pPr>
    </w:p>
    <w:p w14:paraId="3A89B120" w14:textId="643E88D4" w:rsidR="00E545E1" w:rsidRPr="005F6609" w:rsidRDefault="005F6609" w:rsidP="005F6609">
      <w:pPr>
        <w:pStyle w:val="Caption"/>
        <w:jc w:val="center"/>
        <w:rPr>
          <w:rFonts w:ascii="Arial" w:hAnsi="Arial" w:cs="Arial"/>
          <w:b/>
          <w:i w:val="0"/>
          <w:color w:val="auto"/>
          <w:sz w:val="22"/>
          <w:lang w:val="en-SG"/>
        </w:rPr>
      </w:pPr>
      <w:bookmarkStart w:id="205" w:name="_Toc535987430"/>
      <w:r w:rsidRPr="005F6609">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5</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2</w:t>
      </w:r>
      <w:r w:rsidR="006E2AEF">
        <w:rPr>
          <w:rFonts w:ascii="Arial" w:hAnsi="Arial" w:cs="Arial"/>
          <w:b/>
          <w:i w:val="0"/>
          <w:color w:val="auto"/>
          <w:sz w:val="22"/>
        </w:rPr>
        <w:fldChar w:fldCharType="end"/>
      </w:r>
      <w:r w:rsidRPr="005F6609">
        <w:rPr>
          <w:rFonts w:ascii="Arial" w:hAnsi="Arial" w:cs="Arial"/>
          <w:b/>
          <w:i w:val="0"/>
          <w:color w:val="auto"/>
          <w:sz w:val="22"/>
        </w:rPr>
        <w:t xml:space="preserve">. </w:t>
      </w:r>
      <w:r w:rsidR="00E545E1" w:rsidRPr="005F6609">
        <w:rPr>
          <w:rFonts w:ascii="Arial" w:hAnsi="Arial" w:cs="Arial"/>
          <w:b/>
          <w:i w:val="0"/>
          <w:color w:val="auto"/>
          <w:sz w:val="22"/>
          <w:lang w:val="en-SG"/>
        </w:rPr>
        <w:t>Pelaksanaan Kegiat</w:t>
      </w:r>
      <w:r w:rsidRPr="005F6609">
        <w:rPr>
          <w:rFonts w:ascii="Arial" w:hAnsi="Arial" w:cs="Arial"/>
          <w:b/>
          <w:i w:val="0"/>
          <w:color w:val="auto"/>
          <w:sz w:val="22"/>
          <w:lang w:val="en-SG"/>
        </w:rPr>
        <w:t xml:space="preserve">an Manajemen ROW Daerah Irigasi </w:t>
      </w:r>
      <w:r w:rsidR="00E545E1" w:rsidRPr="005F6609">
        <w:rPr>
          <w:rFonts w:ascii="Arial" w:hAnsi="Arial" w:cs="Arial"/>
          <w:b/>
          <w:i w:val="0"/>
          <w:color w:val="auto"/>
          <w:sz w:val="22"/>
          <w:lang w:val="en-SG"/>
        </w:rPr>
        <w:t xml:space="preserve">Terintegrasi dengan </w:t>
      </w:r>
      <w:r w:rsidR="00E545E1" w:rsidRPr="005F6609">
        <w:rPr>
          <w:rFonts w:ascii="Arial" w:hAnsi="Arial" w:cs="Arial"/>
          <w:b/>
          <w:i w:val="0"/>
          <w:color w:val="auto"/>
          <w:sz w:val="22"/>
        </w:rPr>
        <w:t xml:space="preserve">Rencana Operasional dan Pemeliharaan </w:t>
      </w:r>
      <w:r w:rsidRPr="005F6609">
        <w:rPr>
          <w:rFonts w:ascii="Arial" w:hAnsi="Arial" w:cs="Arial"/>
          <w:b/>
          <w:i w:val="0"/>
          <w:color w:val="auto"/>
          <w:sz w:val="22"/>
        </w:rPr>
        <w:t>(O&amp;P)</w:t>
      </w:r>
      <w:bookmarkEnd w:id="205"/>
    </w:p>
    <w:tbl>
      <w:tblPr>
        <w:tblW w:w="8916" w:type="dxa"/>
        <w:jc w:val="center"/>
        <w:tblLayout w:type="fixed"/>
        <w:tblLook w:val="04A0" w:firstRow="1" w:lastRow="0" w:firstColumn="1" w:lastColumn="0" w:noHBand="0" w:noVBand="1"/>
      </w:tblPr>
      <w:tblGrid>
        <w:gridCol w:w="846"/>
        <w:gridCol w:w="2835"/>
        <w:gridCol w:w="1182"/>
        <w:gridCol w:w="2503"/>
        <w:gridCol w:w="1550"/>
      </w:tblGrid>
      <w:tr w:rsidR="00E545E1" w:rsidRPr="005D7099" w14:paraId="19118AF4" w14:textId="77777777" w:rsidTr="00905496">
        <w:trPr>
          <w:trHeight w:val="29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hideMark/>
          </w:tcPr>
          <w:p w14:paraId="4F5CFDDA"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r>
              <w:rPr>
                <w:rFonts w:ascii="Arial" w:eastAsia="Times New Roman" w:hAnsi="Arial" w:cs="Arial"/>
                <w:b/>
                <w:bCs/>
                <w:color w:val="000000"/>
                <w:lang w:val="en-ID" w:eastAsia="en-ID"/>
              </w:rPr>
              <w:t>.</w:t>
            </w:r>
          </w:p>
        </w:tc>
        <w:tc>
          <w:tcPr>
            <w:tcW w:w="2835" w:type="dxa"/>
            <w:tcBorders>
              <w:top w:val="single" w:sz="4" w:space="0" w:color="auto"/>
              <w:left w:val="nil"/>
              <w:bottom w:val="single" w:sz="4" w:space="0" w:color="auto"/>
              <w:right w:val="single" w:sz="4" w:space="0" w:color="auto"/>
            </w:tcBorders>
            <w:shd w:val="clear" w:color="auto" w:fill="auto"/>
            <w:noWrap/>
            <w:hideMark/>
          </w:tcPr>
          <w:p w14:paraId="3D837D3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right w:val="single" w:sz="4" w:space="0" w:color="auto"/>
            </w:tcBorders>
            <w:shd w:val="clear" w:color="auto" w:fill="auto"/>
            <w:noWrap/>
            <w:hideMark/>
          </w:tcPr>
          <w:p w14:paraId="7868A6A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503" w:type="dxa"/>
            <w:tcBorders>
              <w:top w:val="single" w:sz="4" w:space="0" w:color="auto"/>
              <w:left w:val="nil"/>
              <w:right w:val="single" w:sz="4" w:space="0" w:color="auto"/>
            </w:tcBorders>
            <w:shd w:val="clear" w:color="auto" w:fill="auto"/>
            <w:noWrap/>
            <w:hideMark/>
          </w:tcPr>
          <w:p w14:paraId="61CF8EB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550" w:type="dxa"/>
            <w:tcBorders>
              <w:top w:val="single" w:sz="4" w:space="0" w:color="auto"/>
              <w:left w:val="nil"/>
              <w:right w:val="single" w:sz="4" w:space="0" w:color="auto"/>
            </w:tcBorders>
            <w:shd w:val="clear" w:color="auto" w:fill="auto"/>
            <w:noWrap/>
            <w:hideMark/>
          </w:tcPr>
          <w:p w14:paraId="72A402E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474DCFCC"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10C7D7E"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67373638"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4C27EE51"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32EE6973"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835" w:type="dxa"/>
            <w:tcBorders>
              <w:top w:val="nil"/>
              <w:left w:val="nil"/>
              <w:bottom w:val="single" w:sz="4" w:space="0" w:color="auto"/>
              <w:right w:val="single" w:sz="4" w:space="0" w:color="auto"/>
            </w:tcBorders>
            <w:shd w:val="clear" w:color="auto" w:fill="auto"/>
          </w:tcPr>
          <w:p w14:paraId="7F503A50" w14:textId="33F8E59E"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Isi </w:t>
            </w:r>
            <w:r w:rsidRPr="00F7633B">
              <w:rPr>
                <w:rFonts w:ascii="Arial" w:eastAsia="Times New Roman" w:hAnsi="Arial" w:cs="Arial"/>
                <w:b/>
                <w:color w:val="000000"/>
                <w:lang w:val="en-ID" w:eastAsia="en-ID"/>
              </w:rPr>
              <w:t>Formulir SOS-1</w:t>
            </w:r>
            <w:r w:rsidR="00905496">
              <w:rPr>
                <w:rFonts w:ascii="Arial" w:eastAsia="Times New Roman" w:hAnsi="Arial" w:cs="Arial"/>
                <w:b/>
                <w:color w:val="000000"/>
                <w:lang w:val="en-ID" w:eastAsia="en-ID"/>
              </w:rPr>
              <w:t>5</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Cantumkan</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 xml:space="preserve">Daerah </w:t>
            </w:r>
            <w:r>
              <w:rPr>
                <w:rFonts w:ascii="Arial" w:eastAsia="Times New Roman" w:hAnsi="Arial" w:cs="Arial"/>
                <w:color w:val="000000"/>
                <w:lang w:val="en-ID" w:eastAsia="en-ID"/>
              </w:rPr>
              <w:t xml:space="preserve">Irigasi, Paket pekerjaan dan lokasi kegiatan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3DA1196" w14:textId="11357CC1"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sidR="00905496">
              <w:rPr>
                <w:rFonts w:ascii="Arial" w:eastAsia="Times New Roman" w:hAnsi="Arial" w:cs="Arial"/>
                <w:lang w:val="en-ID" w:eastAsia="en-ID"/>
              </w:rPr>
              <w:t>5</w:t>
            </w:r>
          </w:p>
          <w:p w14:paraId="1FE19185"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2B984F9E"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D333200" w14:textId="77777777" w:rsidR="00E545E1" w:rsidRPr="00772790" w:rsidRDefault="00E545E1" w:rsidP="00905496">
            <w:pPr>
              <w:spacing w:after="0" w:line="240" w:lineRule="auto"/>
              <w:ind w:left="-50" w:right="-115"/>
              <w:rPr>
                <w:rFonts w:ascii="Arial" w:eastAsia="Cambria" w:hAnsi="Arial" w:cs="Arial"/>
                <w:b/>
                <w:sz w:val="20"/>
                <w:szCs w:val="20"/>
                <w:lang w:val="en-ID"/>
              </w:rPr>
            </w:pPr>
            <w:r>
              <w:rPr>
                <w:rFonts w:ascii="Arial" w:eastAsia="Times New Roman" w:hAnsi="Arial" w:cs="Arial"/>
                <w:lang w:val="en-ID" w:eastAsia="en-ID"/>
              </w:rPr>
              <w:t xml:space="preserve">Pelaksanaan Perlindungan dan Manajemen ROW Daerah Irigasi dapat tercapai sesuai dengan operasi dan pemeliharaan (O&amp;P) jaringan irigasi </w:t>
            </w:r>
            <w:r w:rsidRPr="002F2892">
              <w:rPr>
                <w:rFonts w:ascii="Arial" w:hAnsi="Arial" w:cs="Arial"/>
                <w:lang w:val="id-ID"/>
              </w:rPr>
              <w:t xml:space="preserve">mengacu </w:t>
            </w:r>
            <w:r w:rsidRPr="002F2892">
              <w:rPr>
                <w:rFonts w:ascii="Arial" w:hAnsi="Arial" w:cs="Arial"/>
              </w:rPr>
              <w:t>ke Peraturan Menteri Pekerjaan Umum dan Perumahan Rakyat RI  Nomor</w:t>
            </w:r>
            <w:r>
              <w:rPr>
                <w:rFonts w:ascii="Arial" w:hAnsi="Arial" w:cs="Arial"/>
              </w:rPr>
              <w:t xml:space="preserve"> </w:t>
            </w:r>
            <w:r w:rsidRPr="002F2892">
              <w:rPr>
                <w:rFonts w:ascii="Arial" w:hAnsi="Arial" w:cs="Arial"/>
                <w:lang w:val="id-ID"/>
              </w:rPr>
              <w:t>12</w:t>
            </w:r>
            <w:r w:rsidRPr="002F2892">
              <w:rPr>
                <w:rFonts w:ascii="Arial" w:hAnsi="Arial" w:cs="Arial"/>
              </w:rPr>
              <w:t xml:space="preserve">/PRT/M/2015 Tentang </w:t>
            </w:r>
            <w:r w:rsidRPr="002F2892">
              <w:rPr>
                <w:rFonts w:ascii="Arial" w:hAnsi="Arial" w:cs="Arial"/>
                <w:lang w:val="id-ID"/>
              </w:rPr>
              <w:t xml:space="preserve">Eksploitsasi dan Pemeliharaan Jaringan </w:t>
            </w:r>
            <w:r w:rsidRPr="002F2892">
              <w:rPr>
                <w:rFonts w:ascii="Arial" w:hAnsi="Arial" w:cs="Arial"/>
              </w:rPr>
              <w:t>Irigasi</w:t>
            </w:r>
            <w:r>
              <w:rPr>
                <w:b/>
                <w:u w:color="FF0000"/>
                <w:lang w:val="en-SG"/>
              </w:rPr>
              <w:t xml:space="preserve"> </w:t>
            </w:r>
            <w:r>
              <w:rPr>
                <w:rFonts w:ascii="Arial" w:eastAsia="Times New Roman" w:hAnsi="Arial" w:cs="Arial"/>
                <w:lang w:val="en-ID" w:eastAsia="en-ID"/>
              </w:rPr>
              <w:t xml:space="preserve">   </w:t>
            </w:r>
          </w:p>
        </w:tc>
        <w:tc>
          <w:tcPr>
            <w:tcW w:w="1550" w:type="dxa"/>
            <w:tcBorders>
              <w:top w:val="single" w:sz="4" w:space="0" w:color="auto"/>
              <w:left w:val="nil"/>
              <w:bottom w:val="single" w:sz="4" w:space="0" w:color="auto"/>
              <w:right w:val="single" w:sz="4" w:space="0" w:color="auto"/>
            </w:tcBorders>
            <w:shd w:val="clear" w:color="auto" w:fill="auto"/>
          </w:tcPr>
          <w:p w14:paraId="0011D610"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Laporan Capaian  Pelaksanaan Perlindungan dan Manajemen ROW Daerah Irigasi yang terintegrasi dengan operasi dan pemeliharaan (O&amp;P) jaringan irigasi.</w:t>
            </w:r>
          </w:p>
        </w:tc>
      </w:tr>
      <w:tr w:rsidR="00E545E1" w:rsidRPr="005D7099" w14:paraId="55093C2F"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0F29907E"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2835" w:type="dxa"/>
            <w:tcBorders>
              <w:top w:val="nil"/>
              <w:left w:val="nil"/>
              <w:bottom w:val="single" w:sz="4" w:space="0" w:color="auto"/>
              <w:right w:val="single" w:sz="4" w:space="0" w:color="auto"/>
            </w:tcBorders>
            <w:shd w:val="clear" w:color="auto" w:fill="auto"/>
          </w:tcPr>
          <w:p w14:paraId="4898E88C" w14:textId="77777777" w:rsidR="00E545E1" w:rsidRPr="00F7633B" w:rsidRDefault="00E545E1" w:rsidP="00905496">
            <w:pPr>
              <w:tabs>
                <w:tab w:val="left" w:pos="2952"/>
              </w:tabs>
              <w:spacing w:after="0" w:line="240" w:lineRule="auto"/>
              <w:rPr>
                <w:rFonts w:ascii="Arial" w:eastAsia="Times New Roman" w:hAnsi="Arial" w:cs="Arial"/>
                <w:color w:val="000000"/>
                <w:lang w:val="en-SG" w:eastAsia="en-ID"/>
              </w:rPr>
            </w:pPr>
            <w:r>
              <w:rPr>
                <w:rFonts w:ascii="Arial" w:hAnsi="Arial" w:cs="Arial"/>
                <w:lang w:val="en-SG"/>
              </w:rPr>
              <w:t xml:space="preserve">Lakukan pengecekah apakah manajemen ROW sudah terintegrasi dengan </w:t>
            </w:r>
            <w:r w:rsidRPr="00CF1502">
              <w:rPr>
                <w:rFonts w:ascii="Arial" w:hAnsi="Arial" w:cs="Arial"/>
                <w:lang w:val="en-SG"/>
              </w:rPr>
              <w:t>rencana</w:t>
            </w:r>
            <w:r>
              <w:rPr>
                <w:rFonts w:ascii="Arial" w:hAnsi="Arial" w:cs="Arial"/>
                <w:lang w:val="en-SG"/>
              </w:rPr>
              <w:t xml:space="preserve"> pemeliharaan (O&amp;P) jaringan irigasi</w:t>
            </w:r>
            <w:r>
              <w:rPr>
                <w:rFonts w:ascii="Arial" w:hAnsi="Arial" w:cs="Arial"/>
                <w:i/>
                <w:lang w:val="en-SG"/>
              </w:rPr>
              <w:t xml:space="preserve"> </w:t>
            </w:r>
            <w:r>
              <w:rPr>
                <w:rFonts w:ascii="Arial" w:hAnsi="Arial" w:cs="Arial"/>
                <w:lang w:val="en-SG"/>
              </w:rPr>
              <w:t xml:space="preserve">untuk setiap paket pekerjaan yang diusulkan. Cek jenis kegiatan eksploitasi dan pemeliharaan jaringan irigasi ke </w:t>
            </w:r>
            <w:r w:rsidRPr="002F2892">
              <w:rPr>
                <w:rFonts w:ascii="Arial" w:hAnsi="Arial" w:cs="Arial"/>
              </w:rPr>
              <w:t>Peraturan Menteri Pekerjaan Umum dan Perumahan Rakyat RI  Nomor</w:t>
            </w:r>
            <w:r>
              <w:rPr>
                <w:rFonts w:ascii="Arial" w:hAnsi="Arial" w:cs="Arial"/>
              </w:rPr>
              <w:t xml:space="preserve"> </w:t>
            </w:r>
            <w:r w:rsidRPr="002F2892">
              <w:rPr>
                <w:rFonts w:ascii="Arial" w:hAnsi="Arial" w:cs="Arial"/>
                <w:lang w:val="id-ID"/>
              </w:rPr>
              <w:t>12</w:t>
            </w:r>
            <w:r w:rsidRPr="002F2892">
              <w:rPr>
                <w:rFonts w:ascii="Arial" w:hAnsi="Arial" w:cs="Arial"/>
              </w:rPr>
              <w:t xml:space="preserve">/PRT/M/2015 Tentang </w:t>
            </w:r>
            <w:r w:rsidRPr="002F2892">
              <w:rPr>
                <w:rFonts w:ascii="Arial" w:hAnsi="Arial" w:cs="Arial"/>
                <w:lang w:val="id-ID"/>
              </w:rPr>
              <w:t xml:space="preserve">Eksploitsasi dan Pemeliharaan Jaringan </w:t>
            </w:r>
            <w:r w:rsidRPr="002F2892">
              <w:rPr>
                <w:rFonts w:ascii="Arial" w:hAnsi="Arial" w:cs="Arial"/>
              </w:rPr>
              <w:t>Irigasi</w:t>
            </w:r>
            <w:r>
              <w:rPr>
                <w:rFonts w:ascii="Arial" w:hAnsi="Arial" w:cs="Arial"/>
              </w:rPr>
              <w:t xml:space="preserve"> (</w:t>
            </w:r>
            <w:r w:rsidRPr="00B20292">
              <w:rPr>
                <w:rFonts w:ascii="Arial" w:hAnsi="Arial" w:cs="Arial"/>
              </w:rPr>
              <w:t>buka lin: :</w:t>
            </w:r>
            <w:r>
              <w:rPr>
                <w:rFonts w:ascii="Arial" w:hAnsi="Arial" w:cs="Arial"/>
                <w:highlight w:val="yellow"/>
              </w:rPr>
              <w:t xml:space="preserve"> </w:t>
            </w:r>
            <w:hyperlink r:id="rId43" w:history="1">
              <w:r w:rsidRPr="00B20292">
                <w:rPr>
                  <w:rStyle w:val="Hyperlink"/>
                  <w:rFonts w:ascii="Arial" w:eastAsia="Bookman Old Style" w:hAnsi="Arial" w:cs="Arial"/>
                </w:rPr>
                <w:t>http://birohukum.pu.go.id/uploads/DPU/2015/PermenPUPR12-2015.pdf</w:t>
              </w:r>
            </w:hyperlink>
            <w:r>
              <w:rPr>
                <w:rFonts w:ascii="Arial" w:hAnsi="Arial" w:cs="Arial"/>
              </w:rPr>
              <w:t>).</w:t>
            </w:r>
            <w:r>
              <w:rPr>
                <w:rFonts w:ascii="Arial" w:hAnsi="Arial" w:cs="Arial"/>
                <w:lang w:val="en-SG"/>
              </w:rPr>
              <w:t xml:space="preserve"> Tambahkan keterangan tahun pelaksanaannya.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D1E143C" w14:textId="77777777" w:rsidR="00E545E1" w:rsidRPr="005D7099" w:rsidRDefault="00E545E1" w:rsidP="00905496">
            <w:pPr>
              <w:spacing w:after="0" w:line="240" w:lineRule="auto"/>
              <w:rPr>
                <w:rFonts w:ascii="Arial" w:eastAsia="Times New Roman" w:hAnsi="Arial" w:cs="Arial"/>
                <w:lang w:val="en-ID" w:eastAsia="en-ID"/>
              </w:rPr>
            </w:pP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75FAFF4F"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550" w:type="dxa"/>
            <w:tcBorders>
              <w:top w:val="single" w:sz="4" w:space="0" w:color="auto"/>
              <w:left w:val="nil"/>
              <w:bottom w:val="single" w:sz="4" w:space="0" w:color="auto"/>
              <w:right w:val="single" w:sz="4" w:space="0" w:color="auto"/>
            </w:tcBorders>
            <w:shd w:val="clear" w:color="auto" w:fill="auto"/>
          </w:tcPr>
          <w:p w14:paraId="39217EC6"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5FC85E5B"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5E56B12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835" w:type="dxa"/>
            <w:tcBorders>
              <w:top w:val="single" w:sz="4" w:space="0" w:color="auto"/>
              <w:left w:val="nil"/>
              <w:bottom w:val="single" w:sz="4" w:space="0" w:color="auto"/>
              <w:right w:val="single" w:sz="4" w:space="0" w:color="auto"/>
            </w:tcBorders>
            <w:shd w:val="clear" w:color="auto" w:fill="auto"/>
          </w:tcPr>
          <w:p w14:paraId="3ED6724B"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kegiatan </w:t>
            </w:r>
            <w:r>
              <w:rPr>
                <w:rFonts w:ascii="Arial" w:eastAsia="Times New Roman" w:hAnsi="Arial" w:cs="Arial"/>
                <w:color w:val="000000"/>
                <w:lang w:val="en-ID" w:eastAsia="en-ID"/>
              </w:rPr>
              <w:t>Manajemen ROW Daerah Irigasi terintegrasi dengan DED</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3EB7446" w14:textId="77777777" w:rsidR="00E545E1" w:rsidRPr="005D7099" w:rsidRDefault="00E545E1" w:rsidP="00905496">
            <w:pPr>
              <w:spacing w:after="0" w:line="240" w:lineRule="auto"/>
              <w:rPr>
                <w:rFonts w:ascii="Arial" w:eastAsia="Times New Roman" w:hAnsi="Arial" w:cs="Arial"/>
                <w:lang w:val="en-ID" w:eastAsia="en-ID"/>
              </w:rPr>
            </w:pP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3AD870C8" w14:textId="77777777" w:rsidR="00E545E1" w:rsidRPr="005D7099" w:rsidRDefault="00E545E1" w:rsidP="00905496">
            <w:pPr>
              <w:spacing w:after="0" w:line="240" w:lineRule="auto"/>
              <w:rPr>
                <w:rFonts w:ascii="Arial" w:eastAsia="Times New Roman" w:hAnsi="Arial" w:cs="Arial"/>
                <w:lang w:val="en-ID" w:eastAsia="en-ID"/>
              </w:rPr>
            </w:pPr>
          </w:p>
        </w:tc>
        <w:tc>
          <w:tcPr>
            <w:tcW w:w="1550" w:type="dxa"/>
            <w:tcBorders>
              <w:top w:val="single" w:sz="4" w:space="0" w:color="auto"/>
              <w:left w:val="nil"/>
              <w:bottom w:val="single" w:sz="4" w:space="0" w:color="auto"/>
              <w:right w:val="single" w:sz="4" w:space="0" w:color="auto"/>
            </w:tcBorders>
            <w:shd w:val="clear" w:color="auto" w:fill="auto"/>
          </w:tcPr>
          <w:p w14:paraId="1C6B69D9"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B61D71F" w14:textId="77777777" w:rsidTr="00905496">
        <w:trPr>
          <w:trHeight w:val="290"/>
          <w:jc w:val="center"/>
        </w:trPr>
        <w:tc>
          <w:tcPr>
            <w:tcW w:w="846" w:type="dxa"/>
            <w:tcBorders>
              <w:top w:val="single" w:sz="4" w:space="0" w:color="auto"/>
              <w:left w:val="single" w:sz="4" w:space="0" w:color="auto"/>
              <w:bottom w:val="single" w:sz="4" w:space="0" w:color="auto"/>
              <w:right w:val="single" w:sz="4" w:space="0" w:color="auto"/>
            </w:tcBorders>
            <w:shd w:val="clear" w:color="auto" w:fill="auto"/>
            <w:noWrap/>
          </w:tcPr>
          <w:p w14:paraId="24D8AF90"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2835" w:type="dxa"/>
            <w:tcBorders>
              <w:top w:val="single" w:sz="4" w:space="0" w:color="auto"/>
              <w:left w:val="nil"/>
              <w:bottom w:val="single" w:sz="4" w:space="0" w:color="auto"/>
              <w:right w:val="single" w:sz="4" w:space="0" w:color="auto"/>
            </w:tcBorders>
            <w:shd w:val="clear" w:color="auto" w:fill="auto"/>
          </w:tcPr>
          <w:p w14:paraId="27D3ED5F"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w:t>
            </w:r>
            <w:r>
              <w:rPr>
                <w:rFonts w:ascii="Arial" w:eastAsia="Times New Roman" w:hAnsi="Arial" w:cs="Arial"/>
                <w:color w:val="000000"/>
                <w:lang w:val="en-ID" w:eastAsia="en-ID"/>
              </w:rPr>
              <w:t>Manajemen ROW</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084628FC" w14:textId="77777777" w:rsidR="00E545E1" w:rsidRPr="005D7099" w:rsidRDefault="00E545E1" w:rsidP="00905496">
            <w:pPr>
              <w:spacing w:after="0" w:line="240" w:lineRule="auto"/>
              <w:rPr>
                <w:rFonts w:ascii="Arial" w:eastAsia="Times New Roman" w:hAnsi="Arial" w:cs="Arial"/>
                <w:lang w:val="en-ID" w:eastAsia="en-ID"/>
              </w:rPr>
            </w:pPr>
          </w:p>
        </w:tc>
        <w:tc>
          <w:tcPr>
            <w:tcW w:w="2503" w:type="dxa"/>
            <w:tcBorders>
              <w:top w:val="single" w:sz="4" w:space="0" w:color="auto"/>
              <w:left w:val="single" w:sz="4" w:space="0" w:color="auto"/>
              <w:bottom w:val="single" w:sz="4" w:space="0" w:color="auto"/>
              <w:right w:val="single" w:sz="4" w:space="0" w:color="auto"/>
            </w:tcBorders>
            <w:shd w:val="clear" w:color="auto" w:fill="auto"/>
            <w:noWrap/>
          </w:tcPr>
          <w:p w14:paraId="069F0C5D" w14:textId="77777777" w:rsidR="00E545E1" w:rsidRPr="005D7099" w:rsidRDefault="00E545E1" w:rsidP="00905496">
            <w:pPr>
              <w:spacing w:after="0" w:line="240" w:lineRule="auto"/>
              <w:rPr>
                <w:rFonts w:ascii="Arial" w:eastAsia="Times New Roman" w:hAnsi="Arial" w:cs="Arial"/>
                <w:lang w:val="en-ID" w:eastAsia="en-ID"/>
              </w:rPr>
            </w:pPr>
          </w:p>
        </w:tc>
        <w:tc>
          <w:tcPr>
            <w:tcW w:w="1550" w:type="dxa"/>
            <w:tcBorders>
              <w:top w:val="single" w:sz="4" w:space="0" w:color="auto"/>
              <w:left w:val="nil"/>
              <w:bottom w:val="single" w:sz="4" w:space="0" w:color="auto"/>
              <w:right w:val="single" w:sz="4" w:space="0" w:color="auto"/>
            </w:tcBorders>
            <w:shd w:val="clear" w:color="auto" w:fill="auto"/>
          </w:tcPr>
          <w:p w14:paraId="1EAA03D5" w14:textId="77777777" w:rsidR="00E545E1" w:rsidRPr="005D7099" w:rsidRDefault="00E545E1" w:rsidP="00905496">
            <w:pPr>
              <w:spacing w:after="0" w:line="240" w:lineRule="auto"/>
              <w:rPr>
                <w:rFonts w:ascii="Arial" w:eastAsia="Times New Roman" w:hAnsi="Arial" w:cs="Arial"/>
                <w:lang w:val="en-ID" w:eastAsia="en-ID"/>
              </w:rPr>
            </w:pPr>
          </w:p>
        </w:tc>
      </w:tr>
    </w:tbl>
    <w:p w14:paraId="7386AACF" w14:textId="77777777" w:rsidR="00E545E1" w:rsidRDefault="00E545E1" w:rsidP="00E545E1">
      <w:pPr>
        <w:pStyle w:val="ListParagraph"/>
        <w:ind w:left="360"/>
        <w:jc w:val="center"/>
        <w:rPr>
          <w:rFonts w:ascii="Arial" w:hAnsi="Arial" w:cs="Arial"/>
          <w:b/>
        </w:rPr>
      </w:pPr>
    </w:p>
    <w:p w14:paraId="1053AC6E" w14:textId="77777777" w:rsidR="00E545E1" w:rsidRDefault="00E545E1" w:rsidP="00E545E1">
      <w:pPr>
        <w:spacing w:after="0" w:line="240" w:lineRule="auto"/>
        <w:rPr>
          <w:rFonts w:ascii="Arial" w:hAnsi="Arial" w:cs="Arial"/>
          <w:b/>
        </w:rPr>
      </w:pPr>
    </w:p>
    <w:p w14:paraId="750ABAB8" w14:textId="4AF94F54" w:rsidR="00E545E1" w:rsidRPr="001B270B" w:rsidRDefault="00E545E1" w:rsidP="001B270B">
      <w:pPr>
        <w:jc w:val="both"/>
        <w:rPr>
          <w:rFonts w:ascii="Arial" w:hAnsi="Arial" w:cs="Arial"/>
          <w:lang w:val="en-SG"/>
        </w:rPr>
      </w:pPr>
      <w:bookmarkStart w:id="206" w:name="_Hlk525114301"/>
      <w:r w:rsidRPr="001B270B">
        <w:rPr>
          <w:rFonts w:ascii="Arial" w:hAnsi="Arial" w:cs="Arial"/>
        </w:rPr>
        <w:t xml:space="preserve">Formulir </w:t>
      </w:r>
      <w:r w:rsidRPr="001B270B">
        <w:rPr>
          <w:rFonts w:ascii="Arial" w:hAnsi="Arial" w:cs="Arial"/>
          <w:lang w:val="en-SG"/>
        </w:rPr>
        <w:t>SOS-</w:t>
      </w:r>
      <w:r w:rsidRPr="001B270B">
        <w:rPr>
          <w:rFonts w:ascii="Arial" w:hAnsi="Arial" w:cs="Arial"/>
        </w:rPr>
        <w:t>1</w:t>
      </w:r>
      <w:r w:rsidR="00905496" w:rsidRPr="001B270B">
        <w:rPr>
          <w:rFonts w:ascii="Arial" w:hAnsi="Arial" w:cs="Arial"/>
        </w:rPr>
        <w:t>5</w:t>
      </w:r>
      <w:r w:rsidRPr="001B270B">
        <w:rPr>
          <w:rFonts w:ascii="Arial" w:hAnsi="Arial" w:cs="Arial"/>
        </w:rPr>
        <w:t>. Capaian Pelaksanaan Manajemen ROW Terintegrasi dengan Rencana  Operasi dan</w:t>
      </w:r>
      <w:r w:rsidRPr="001B270B">
        <w:rPr>
          <w:rFonts w:ascii="Arial" w:hAnsi="Arial" w:cs="Arial"/>
          <w:lang w:val="en-SG"/>
        </w:rPr>
        <w:t xml:space="preserve"> </w:t>
      </w:r>
      <w:r w:rsidRPr="001B270B">
        <w:rPr>
          <w:rFonts w:ascii="Arial" w:hAnsi="Arial" w:cs="Arial"/>
        </w:rPr>
        <w:t xml:space="preserve">Pemeliharaan (O&amp;P)  Daerah Irigasi </w:t>
      </w:r>
      <w:r w:rsidRPr="001B270B">
        <w:rPr>
          <w:rFonts w:ascii="Arial" w:hAnsi="Arial" w:cs="Arial"/>
          <w:lang w:val="en-SG"/>
        </w:rPr>
        <w:t xml:space="preserve">Program IPDMIP </w:t>
      </w:r>
      <w:r w:rsidRPr="001B270B">
        <w:rPr>
          <w:rFonts w:ascii="Arial" w:hAnsi="Arial" w:cs="Arial"/>
        </w:rPr>
        <w:t>Tahun</w:t>
      </w:r>
      <w:r w:rsidRPr="001B270B">
        <w:rPr>
          <w:rFonts w:ascii="Arial" w:hAnsi="Arial" w:cs="Arial"/>
          <w:lang w:val="en-SG"/>
        </w:rPr>
        <w:t>_________</w:t>
      </w:r>
      <w:r w:rsidRPr="001B270B">
        <w:rPr>
          <w:rFonts w:ascii="Arial" w:hAnsi="Arial" w:cs="Arial"/>
        </w:rPr>
        <w:t xml:space="preserve"> </w:t>
      </w:r>
    </w:p>
    <w:tbl>
      <w:tblPr>
        <w:tblStyle w:val="TableGrid"/>
        <w:tblW w:w="9351" w:type="dxa"/>
        <w:jc w:val="center"/>
        <w:tblLook w:val="04A0" w:firstRow="1" w:lastRow="0" w:firstColumn="1" w:lastColumn="0" w:noHBand="0" w:noVBand="1"/>
      </w:tblPr>
      <w:tblGrid>
        <w:gridCol w:w="506"/>
        <w:gridCol w:w="1052"/>
        <w:gridCol w:w="802"/>
        <w:gridCol w:w="787"/>
        <w:gridCol w:w="625"/>
        <w:gridCol w:w="1021"/>
        <w:gridCol w:w="1835"/>
        <w:gridCol w:w="587"/>
        <w:gridCol w:w="914"/>
        <w:gridCol w:w="1222"/>
      </w:tblGrid>
      <w:tr w:rsidR="00E545E1" w:rsidRPr="00411B6C" w14:paraId="753FCD63" w14:textId="77777777" w:rsidTr="00905496">
        <w:trPr>
          <w:jc w:val="center"/>
        </w:trPr>
        <w:tc>
          <w:tcPr>
            <w:tcW w:w="497" w:type="dxa"/>
            <w:vMerge w:val="restart"/>
          </w:tcPr>
          <w:p w14:paraId="37AA1EFA" w14:textId="77777777" w:rsidR="00E545E1" w:rsidRPr="00754E67" w:rsidRDefault="00E545E1" w:rsidP="00905496">
            <w:pPr>
              <w:jc w:val="center"/>
              <w:rPr>
                <w:b/>
                <w:sz w:val="18"/>
                <w:szCs w:val="18"/>
                <w:u w:color="FF0000"/>
              </w:rPr>
            </w:pPr>
          </w:p>
          <w:p w14:paraId="147339A9" w14:textId="77777777" w:rsidR="00E545E1" w:rsidRPr="00754E67" w:rsidRDefault="00E545E1" w:rsidP="00905496">
            <w:pPr>
              <w:jc w:val="center"/>
              <w:rPr>
                <w:b/>
                <w:sz w:val="18"/>
                <w:szCs w:val="18"/>
                <w:u w:color="FF0000"/>
              </w:rPr>
            </w:pPr>
          </w:p>
          <w:p w14:paraId="2377BDE5" w14:textId="77777777" w:rsidR="00E545E1" w:rsidRPr="00754E67" w:rsidRDefault="00E545E1" w:rsidP="00905496">
            <w:pPr>
              <w:jc w:val="center"/>
              <w:rPr>
                <w:b/>
                <w:sz w:val="18"/>
                <w:szCs w:val="18"/>
                <w:u w:color="FF0000"/>
              </w:rPr>
            </w:pPr>
          </w:p>
          <w:p w14:paraId="43BCC831" w14:textId="77777777" w:rsidR="00E545E1" w:rsidRPr="00754E67" w:rsidRDefault="00E545E1" w:rsidP="00905496">
            <w:pPr>
              <w:jc w:val="center"/>
              <w:rPr>
                <w:b/>
                <w:sz w:val="18"/>
                <w:szCs w:val="18"/>
                <w:u w:color="FF0000"/>
              </w:rPr>
            </w:pPr>
            <w:r w:rsidRPr="00754E67">
              <w:rPr>
                <w:b/>
                <w:sz w:val="18"/>
                <w:szCs w:val="18"/>
                <w:u w:color="FF0000"/>
              </w:rPr>
              <w:t>No.</w:t>
            </w:r>
          </w:p>
        </w:tc>
        <w:tc>
          <w:tcPr>
            <w:tcW w:w="1058" w:type="dxa"/>
            <w:vMerge w:val="restart"/>
          </w:tcPr>
          <w:p w14:paraId="3C58DD03" w14:textId="77777777" w:rsidR="00E545E1" w:rsidRPr="00754E67" w:rsidRDefault="00E545E1" w:rsidP="00905496">
            <w:pPr>
              <w:jc w:val="center"/>
              <w:rPr>
                <w:b/>
                <w:sz w:val="18"/>
                <w:szCs w:val="18"/>
                <w:u w:color="FF0000"/>
              </w:rPr>
            </w:pPr>
          </w:p>
          <w:p w14:paraId="3823946E" w14:textId="77777777" w:rsidR="00E545E1" w:rsidRPr="00754E67" w:rsidRDefault="00E545E1" w:rsidP="00905496">
            <w:pPr>
              <w:jc w:val="center"/>
              <w:rPr>
                <w:b/>
                <w:sz w:val="18"/>
                <w:szCs w:val="18"/>
                <w:u w:color="FF0000"/>
              </w:rPr>
            </w:pPr>
          </w:p>
          <w:p w14:paraId="48021FB8" w14:textId="77777777" w:rsidR="00E545E1" w:rsidRPr="00754E67" w:rsidRDefault="00E545E1" w:rsidP="00905496">
            <w:pPr>
              <w:jc w:val="center"/>
              <w:rPr>
                <w:b/>
                <w:sz w:val="18"/>
                <w:szCs w:val="18"/>
                <w:u w:color="FF0000"/>
              </w:rPr>
            </w:pPr>
          </w:p>
          <w:p w14:paraId="1487B4EE" w14:textId="77777777" w:rsidR="00E545E1" w:rsidRPr="00754E67" w:rsidRDefault="00E545E1" w:rsidP="00905496">
            <w:pPr>
              <w:jc w:val="center"/>
              <w:rPr>
                <w:b/>
                <w:sz w:val="18"/>
                <w:szCs w:val="18"/>
                <w:u w:color="FF0000"/>
              </w:rPr>
            </w:pPr>
            <w:r w:rsidRPr="00754E67">
              <w:rPr>
                <w:b/>
                <w:sz w:val="18"/>
                <w:szCs w:val="18"/>
                <w:u w:color="FF0000"/>
              </w:rPr>
              <w:t>Daerah Irigasi</w:t>
            </w:r>
            <w:r>
              <w:rPr>
                <w:b/>
                <w:sz w:val="18"/>
                <w:szCs w:val="18"/>
                <w:u w:color="FF0000"/>
              </w:rPr>
              <w:t xml:space="preserve"> (DI)</w:t>
            </w:r>
          </w:p>
        </w:tc>
        <w:tc>
          <w:tcPr>
            <w:tcW w:w="805" w:type="dxa"/>
            <w:vMerge w:val="restart"/>
          </w:tcPr>
          <w:p w14:paraId="3534D532" w14:textId="77777777" w:rsidR="00E545E1" w:rsidRPr="00754E67" w:rsidRDefault="00E545E1" w:rsidP="00905496">
            <w:pPr>
              <w:jc w:val="center"/>
              <w:rPr>
                <w:b/>
                <w:sz w:val="18"/>
                <w:szCs w:val="18"/>
                <w:u w:color="FF0000"/>
              </w:rPr>
            </w:pPr>
          </w:p>
          <w:p w14:paraId="46E3A49F" w14:textId="77777777" w:rsidR="00E545E1" w:rsidRPr="00754E67" w:rsidRDefault="00E545E1" w:rsidP="00905496">
            <w:pPr>
              <w:jc w:val="center"/>
              <w:rPr>
                <w:b/>
                <w:sz w:val="18"/>
                <w:szCs w:val="18"/>
                <w:u w:color="FF0000"/>
              </w:rPr>
            </w:pPr>
          </w:p>
          <w:p w14:paraId="262F5037" w14:textId="77777777" w:rsidR="00E545E1" w:rsidRPr="00754E67" w:rsidRDefault="00E545E1" w:rsidP="00905496">
            <w:pPr>
              <w:jc w:val="center"/>
              <w:rPr>
                <w:b/>
                <w:sz w:val="18"/>
                <w:szCs w:val="18"/>
                <w:u w:color="FF0000"/>
              </w:rPr>
            </w:pPr>
          </w:p>
          <w:p w14:paraId="00250967" w14:textId="77777777" w:rsidR="00E545E1" w:rsidRPr="00754E67" w:rsidRDefault="00E545E1" w:rsidP="00905496">
            <w:pPr>
              <w:jc w:val="center"/>
              <w:rPr>
                <w:b/>
                <w:sz w:val="18"/>
                <w:szCs w:val="18"/>
                <w:u w:color="FF0000"/>
              </w:rPr>
            </w:pPr>
            <w:r w:rsidRPr="00754E67">
              <w:rPr>
                <w:b/>
                <w:sz w:val="18"/>
                <w:szCs w:val="18"/>
                <w:u w:color="FF0000"/>
              </w:rPr>
              <w:t>Paket</w:t>
            </w:r>
          </w:p>
        </w:tc>
        <w:tc>
          <w:tcPr>
            <w:tcW w:w="754" w:type="dxa"/>
            <w:vMerge w:val="restart"/>
          </w:tcPr>
          <w:p w14:paraId="27E66978" w14:textId="77777777" w:rsidR="00E545E1" w:rsidRPr="00754E67" w:rsidRDefault="00E545E1" w:rsidP="00905496">
            <w:pPr>
              <w:jc w:val="center"/>
              <w:rPr>
                <w:b/>
                <w:sz w:val="18"/>
                <w:szCs w:val="18"/>
                <w:u w:color="FF0000"/>
              </w:rPr>
            </w:pPr>
          </w:p>
          <w:p w14:paraId="4D68EB26" w14:textId="77777777" w:rsidR="00E545E1" w:rsidRPr="00754E67" w:rsidRDefault="00E545E1" w:rsidP="00905496">
            <w:pPr>
              <w:jc w:val="center"/>
              <w:rPr>
                <w:b/>
                <w:sz w:val="18"/>
                <w:szCs w:val="18"/>
                <w:u w:color="FF0000"/>
              </w:rPr>
            </w:pPr>
          </w:p>
          <w:p w14:paraId="4D11EEC4" w14:textId="77777777" w:rsidR="00E545E1" w:rsidRPr="00754E67" w:rsidRDefault="00E545E1" w:rsidP="00905496">
            <w:pPr>
              <w:jc w:val="center"/>
              <w:rPr>
                <w:b/>
                <w:sz w:val="18"/>
                <w:szCs w:val="18"/>
                <w:u w:color="FF0000"/>
              </w:rPr>
            </w:pPr>
          </w:p>
          <w:p w14:paraId="4401A680" w14:textId="77777777" w:rsidR="00E545E1" w:rsidRPr="00754E67" w:rsidRDefault="00E545E1" w:rsidP="00905496">
            <w:pPr>
              <w:jc w:val="center"/>
              <w:rPr>
                <w:b/>
                <w:sz w:val="18"/>
                <w:szCs w:val="18"/>
                <w:u w:color="FF0000"/>
              </w:rPr>
            </w:pPr>
            <w:r w:rsidRPr="00754E67">
              <w:rPr>
                <w:b/>
                <w:sz w:val="18"/>
                <w:szCs w:val="18"/>
                <w:u w:color="FF0000"/>
              </w:rPr>
              <w:t>Lokasi</w:t>
            </w:r>
          </w:p>
        </w:tc>
        <w:tc>
          <w:tcPr>
            <w:tcW w:w="1656" w:type="dxa"/>
            <w:gridSpan w:val="2"/>
          </w:tcPr>
          <w:p w14:paraId="0E5D596A" w14:textId="77777777" w:rsidR="00E545E1" w:rsidRPr="00754E67" w:rsidRDefault="00E545E1" w:rsidP="00905496">
            <w:pPr>
              <w:jc w:val="center"/>
              <w:rPr>
                <w:b/>
                <w:sz w:val="18"/>
                <w:szCs w:val="18"/>
                <w:u w:color="FF0000"/>
              </w:rPr>
            </w:pPr>
            <w:r w:rsidRPr="00754E67">
              <w:rPr>
                <w:b/>
                <w:sz w:val="18"/>
                <w:szCs w:val="18"/>
                <w:u w:color="FF0000"/>
              </w:rPr>
              <w:t>Manajemen ROW Terintegrasi dengan Rencana O&amp;P</w:t>
            </w:r>
          </w:p>
        </w:tc>
        <w:tc>
          <w:tcPr>
            <w:tcW w:w="1848" w:type="dxa"/>
          </w:tcPr>
          <w:p w14:paraId="2E3BF3FA" w14:textId="77777777" w:rsidR="00E545E1" w:rsidRPr="00754E67" w:rsidRDefault="00E545E1" w:rsidP="00905496">
            <w:pPr>
              <w:jc w:val="center"/>
              <w:rPr>
                <w:b/>
                <w:sz w:val="18"/>
                <w:szCs w:val="18"/>
                <w:u w:color="FF0000"/>
              </w:rPr>
            </w:pPr>
            <w:r w:rsidRPr="00754E67">
              <w:rPr>
                <w:b/>
                <w:sz w:val="18"/>
                <w:szCs w:val="18"/>
                <w:u w:color="FF0000"/>
              </w:rPr>
              <w:t>Tahun Pelaksanaan Manajemen ROW Terintegrasi dengan Rencana O&amp;P</w:t>
            </w:r>
          </w:p>
        </w:tc>
        <w:tc>
          <w:tcPr>
            <w:tcW w:w="1511" w:type="dxa"/>
            <w:gridSpan w:val="2"/>
          </w:tcPr>
          <w:p w14:paraId="4D0B87B3" w14:textId="77777777" w:rsidR="00E545E1" w:rsidRPr="00754E67" w:rsidRDefault="00E545E1" w:rsidP="00905496">
            <w:pPr>
              <w:jc w:val="center"/>
              <w:rPr>
                <w:b/>
                <w:sz w:val="18"/>
                <w:szCs w:val="18"/>
                <w:u w:color="FF0000"/>
              </w:rPr>
            </w:pPr>
          </w:p>
          <w:p w14:paraId="4E61BB9D" w14:textId="77777777" w:rsidR="00E545E1" w:rsidRPr="00754E67" w:rsidRDefault="00E545E1" w:rsidP="00905496">
            <w:pPr>
              <w:jc w:val="center"/>
              <w:rPr>
                <w:b/>
                <w:sz w:val="18"/>
                <w:szCs w:val="18"/>
              </w:rPr>
            </w:pPr>
            <w:r w:rsidRPr="00754E67">
              <w:rPr>
                <w:b/>
                <w:sz w:val="18"/>
                <w:szCs w:val="18"/>
                <w:u w:color="FF0000"/>
              </w:rPr>
              <w:t>Bukti Dokumen Telah diupload di E-Filing</w:t>
            </w:r>
          </w:p>
        </w:tc>
        <w:tc>
          <w:tcPr>
            <w:tcW w:w="1222" w:type="dxa"/>
            <w:vMerge w:val="restart"/>
          </w:tcPr>
          <w:p w14:paraId="16674ADB" w14:textId="77777777" w:rsidR="00E545E1" w:rsidRPr="00754E67" w:rsidRDefault="00E545E1" w:rsidP="00905496">
            <w:pPr>
              <w:jc w:val="center"/>
              <w:rPr>
                <w:b/>
                <w:sz w:val="18"/>
                <w:szCs w:val="18"/>
                <w:u w:color="FF0000"/>
              </w:rPr>
            </w:pPr>
          </w:p>
          <w:p w14:paraId="13AF7EB7" w14:textId="77777777" w:rsidR="00E545E1" w:rsidRPr="00754E67" w:rsidRDefault="00E545E1" w:rsidP="00905496">
            <w:pPr>
              <w:jc w:val="center"/>
              <w:rPr>
                <w:b/>
                <w:sz w:val="18"/>
                <w:szCs w:val="18"/>
                <w:u w:color="FF0000"/>
              </w:rPr>
            </w:pPr>
          </w:p>
          <w:p w14:paraId="4E9CED13" w14:textId="77777777" w:rsidR="00E545E1" w:rsidRPr="00754E67" w:rsidRDefault="00E545E1" w:rsidP="00905496">
            <w:pPr>
              <w:jc w:val="center"/>
              <w:rPr>
                <w:b/>
                <w:sz w:val="18"/>
                <w:szCs w:val="18"/>
                <w:u w:color="FF0000"/>
              </w:rPr>
            </w:pPr>
            <w:r w:rsidRPr="00754E67">
              <w:rPr>
                <w:b/>
                <w:sz w:val="18"/>
                <w:szCs w:val="18"/>
                <w:u w:color="FF0000"/>
              </w:rPr>
              <w:t>Keterangan</w:t>
            </w:r>
          </w:p>
        </w:tc>
      </w:tr>
      <w:tr w:rsidR="00E545E1" w:rsidRPr="00411B6C" w14:paraId="018EFD15" w14:textId="77777777" w:rsidTr="00905496">
        <w:trPr>
          <w:jc w:val="center"/>
        </w:trPr>
        <w:tc>
          <w:tcPr>
            <w:tcW w:w="497" w:type="dxa"/>
            <w:vMerge/>
          </w:tcPr>
          <w:p w14:paraId="2BB746DA" w14:textId="77777777" w:rsidR="00E545E1" w:rsidRPr="00754E67" w:rsidRDefault="00E545E1" w:rsidP="00905496">
            <w:pPr>
              <w:jc w:val="center"/>
              <w:rPr>
                <w:b/>
                <w:sz w:val="18"/>
                <w:szCs w:val="18"/>
                <w:u w:color="FF0000"/>
              </w:rPr>
            </w:pPr>
          </w:p>
        </w:tc>
        <w:tc>
          <w:tcPr>
            <w:tcW w:w="1058" w:type="dxa"/>
            <w:vMerge/>
          </w:tcPr>
          <w:p w14:paraId="3125E4A6" w14:textId="77777777" w:rsidR="00E545E1" w:rsidRPr="00754E67" w:rsidRDefault="00E545E1" w:rsidP="00905496">
            <w:pPr>
              <w:jc w:val="center"/>
              <w:rPr>
                <w:b/>
                <w:sz w:val="18"/>
                <w:szCs w:val="18"/>
                <w:u w:color="FF0000"/>
              </w:rPr>
            </w:pPr>
          </w:p>
        </w:tc>
        <w:tc>
          <w:tcPr>
            <w:tcW w:w="805" w:type="dxa"/>
            <w:vMerge/>
          </w:tcPr>
          <w:p w14:paraId="15C18AC6" w14:textId="77777777" w:rsidR="00E545E1" w:rsidRPr="00754E67" w:rsidRDefault="00E545E1" w:rsidP="00905496">
            <w:pPr>
              <w:jc w:val="center"/>
              <w:rPr>
                <w:b/>
                <w:sz w:val="18"/>
                <w:szCs w:val="18"/>
                <w:u w:color="FF0000"/>
              </w:rPr>
            </w:pPr>
          </w:p>
        </w:tc>
        <w:tc>
          <w:tcPr>
            <w:tcW w:w="754" w:type="dxa"/>
            <w:vMerge/>
          </w:tcPr>
          <w:p w14:paraId="3CF598EF" w14:textId="77777777" w:rsidR="00E545E1" w:rsidRPr="00754E67" w:rsidRDefault="00E545E1" w:rsidP="00905496">
            <w:pPr>
              <w:jc w:val="center"/>
              <w:rPr>
                <w:b/>
                <w:sz w:val="18"/>
                <w:szCs w:val="18"/>
                <w:u w:color="FF0000"/>
              </w:rPr>
            </w:pPr>
          </w:p>
        </w:tc>
        <w:tc>
          <w:tcPr>
            <w:tcW w:w="628" w:type="dxa"/>
          </w:tcPr>
          <w:p w14:paraId="34F8DBD9" w14:textId="77777777" w:rsidR="00E545E1" w:rsidRPr="00754E67" w:rsidRDefault="00E545E1" w:rsidP="00905496">
            <w:pPr>
              <w:jc w:val="center"/>
              <w:rPr>
                <w:b/>
                <w:sz w:val="18"/>
                <w:szCs w:val="18"/>
                <w:u w:color="FF0000"/>
              </w:rPr>
            </w:pPr>
          </w:p>
          <w:p w14:paraId="4A16D133" w14:textId="77777777" w:rsidR="00E545E1" w:rsidRPr="00754E67" w:rsidRDefault="00E545E1" w:rsidP="00905496">
            <w:pPr>
              <w:jc w:val="center"/>
              <w:rPr>
                <w:b/>
                <w:sz w:val="18"/>
                <w:szCs w:val="18"/>
                <w:u w:color="FF0000"/>
              </w:rPr>
            </w:pPr>
            <w:r w:rsidRPr="00754E67">
              <w:rPr>
                <w:b/>
                <w:sz w:val="18"/>
                <w:szCs w:val="18"/>
                <w:u w:color="FF0000"/>
              </w:rPr>
              <w:t>Ya</w:t>
            </w:r>
          </w:p>
        </w:tc>
        <w:tc>
          <w:tcPr>
            <w:tcW w:w="1028" w:type="dxa"/>
          </w:tcPr>
          <w:p w14:paraId="6864624C" w14:textId="77777777" w:rsidR="00E545E1" w:rsidRPr="00754E67" w:rsidRDefault="00E545E1" w:rsidP="00905496">
            <w:pPr>
              <w:jc w:val="center"/>
              <w:rPr>
                <w:b/>
                <w:sz w:val="18"/>
                <w:szCs w:val="18"/>
                <w:u w:color="FF0000"/>
                <w:lang w:val="id-ID"/>
              </w:rPr>
            </w:pPr>
          </w:p>
          <w:p w14:paraId="6E1BF677" w14:textId="77777777" w:rsidR="00E545E1" w:rsidRPr="00754E67" w:rsidRDefault="00E545E1" w:rsidP="00905496">
            <w:pPr>
              <w:jc w:val="center"/>
              <w:rPr>
                <w:b/>
                <w:sz w:val="18"/>
                <w:szCs w:val="18"/>
                <w:u w:color="FF0000"/>
              </w:rPr>
            </w:pPr>
            <w:r w:rsidRPr="00754E67">
              <w:rPr>
                <w:b/>
                <w:sz w:val="18"/>
                <w:szCs w:val="18"/>
                <w:u w:color="FF0000"/>
              </w:rPr>
              <w:t>Tidak</w:t>
            </w:r>
          </w:p>
        </w:tc>
        <w:tc>
          <w:tcPr>
            <w:tcW w:w="1848" w:type="dxa"/>
          </w:tcPr>
          <w:p w14:paraId="41CB32E9" w14:textId="77777777" w:rsidR="00E545E1" w:rsidRPr="00754E67" w:rsidRDefault="00E545E1" w:rsidP="00905496">
            <w:pPr>
              <w:jc w:val="center"/>
              <w:rPr>
                <w:b/>
                <w:sz w:val="18"/>
                <w:szCs w:val="18"/>
                <w:u w:color="FF0000"/>
              </w:rPr>
            </w:pPr>
            <w:r w:rsidRPr="00754E67">
              <w:rPr>
                <w:b/>
                <w:sz w:val="18"/>
                <w:szCs w:val="18"/>
                <w:u w:color="FF0000"/>
              </w:rPr>
              <w:t>(Tahun)</w:t>
            </w:r>
          </w:p>
        </w:tc>
        <w:tc>
          <w:tcPr>
            <w:tcW w:w="591" w:type="dxa"/>
          </w:tcPr>
          <w:p w14:paraId="2B6CDBE7" w14:textId="77777777" w:rsidR="00E545E1" w:rsidRPr="00754E67" w:rsidRDefault="00E545E1" w:rsidP="00905496">
            <w:pPr>
              <w:jc w:val="center"/>
              <w:rPr>
                <w:b/>
                <w:sz w:val="18"/>
                <w:szCs w:val="18"/>
                <w:u w:color="FF0000"/>
              </w:rPr>
            </w:pPr>
          </w:p>
          <w:p w14:paraId="0A3CFCCC" w14:textId="77777777" w:rsidR="00E545E1" w:rsidRPr="00754E67" w:rsidRDefault="00E545E1" w:rsidP="00905496">
            <w:pPr>
              <w:jc w:val="center"/>
              <w:rPr>
                <w:b/>
                <w:sz w:val="18"/>
                <w:szCs w:val="18"/>
                <w:u w:color="FF0000"/>
              </w:rPr>
            </w:pPr>
            <w:r w:rsidRPr="00754E67">
              <w:rPr>
                <w:b/>
                <w:sz w:val="18"/>
                <w:szCs w:val="18"/>
                <w:u w:color="FF0000"/>
              </w:rPr>
              <w:t>Ya</w:t>
            </w:r>
          </w:p>
        </w:tc>
        <w:tc>
          <w:tcPr>
            <w:tcW w:w="920" w:type="dxa"/>
          </w:tcPr>
          <w:p w14:paraId="60BAC359" w14:textId="77777777" w:rsidR="00E545E1" w:rsidRPr="00754E67" w:rsidRDefault="00E545E1" w:rsidP="00905496">
            <w:pPr>
              <w:jc w:val="center"/>
              <w:rPr>
                <w:b/>
                <w:sz w:val="18"/>
                <w:szCs w:val="18"/>
                <w:u w:color="FF0000"/>
              </w:rPr>
            </w:pPr>
          </w:p>
          <w:p w14:paraId="77E511BC" w14:textId="77777777" w:rsidR="00E545E1" w:rsidRPr="00754E67" w:rsidRDefault="00E545E1" w:rsidP="00905496">
            <w:pPr>
              <w:jc w:val="center"/>
              <w:rPr>
                <w:b/>
                <w:sz w:val="18"/>
                <w:szCs w:val="18"/>
                <w:u w:color="FF0000"/>
              </w:rPr>
            </w:pPr>
            <w:r w:rsidRPr="00754E67">
              <w:rPr>
                <w:b/>
                <w:sz w:val="18"/>
                <w:szCs w:val="18"/>
                <w:u w:color="FF0000"/>
              </w:rPr>
              <w:t>Tidak</w:t>
            </w:r>
          </w:p>
        </w:tc>
        <w:tc>
          <w:tcPr>
            <w:tcW w:w="1222" w:type="dxa"/>
            <w:vMerge/>
          </w:tcPr>
          <w:p w14:paraId="29E6426C" w14:textId="77777777" w:rsidR="00E545E1" w:rsidRPr="00754E67" w:rsidRDefault="00E545E1" w:rsidP="00905496">
            <w:pPr>
              <w:jc w:val="both"/>
              <w:rPr>
                <w:b/>
                <w:sz w:val="18"/>
                <w:szCs w:val="18"/>
                <w:u w:color="FF0000"/>
                <w:lang w:val="id-ID"/>
              </w:rPr>
            </w:pPr>
          </w:p>
        </w:tc>
      </w:tr>
      <w:tr w:rsidR="00E545E1" w:rsidRPr="00411B6C" w14:paraId="608E0E8D" w14:textId="77777777" w:rsidTr="00905496">
        <w:trPr>
          <w:jc w:val="center"/>
        </w:trPr>
        <w:tc>
          <w:tcPr>
            <w:tcW w:w="497" w:type="dxa"/>
          </w:tcPr>
          <w:p w14:paraId="658FCBEB" w14:textId="77777777" w:rsidR="00E545E1" w:rsidRPr="00754E67" w:rsidRDefault="00E545E1" w:rsidP="00905496">
            <w:pPr>
              <w:jc w:val="center"/>
              <w:rPr>
                <w:b/>
                <w:sz w:val="18"/>
                <w:szCs w:val="18"/>
                <w:u w:color="FF0000"/>
              </w:rPr>
            </w:pPr>
            <w:r w:rsidRPr="00754E67">
              <w:rPr>
                <w:b/>
                <w:sz w:val="18"/>
                <w:szCs w:val="18"/>
                <w:u w:color="FF0000"/>
              </w:rPr>
              <w:t>(1)</w:t>
            </w:r>
          </w:p>
        </w:tc>
        <w:tc>
          <w:tcPr>
            <w:tcW w:w="1058" w:type="dxa"/>
          </w:tcPr>
          <w:p w14:paraId="588EE68A" w14:textId="77777777" w:rsidR="00E545E1" w:rsidRPr="00754E67" w:rsidRDefault="00E545E1" w:rsidP="00905496">
            <w:pPr>
              <w:jc w:val="center"/>
              <w:rPr>
                <w:b/>
                <w:sz w:val="18"/>
                <w:szCs w:val="18"/>
                <w:u w:color="FF0000"/>
              </w:rPr>
            </w:pPr>
            <w:r w:rsidRPr="00754E67">
              <w:rPr>
                <w:b/>
                <w:sz w:val="18"/>
                <w:szCs w:val="18"/>
                <w:u w:color="FF0000"/>
              </w:rPr>
              <w:t>(2)</w:t>
            </w:r>
          </w:p>
        </w:tc>
        <w:tc>
          <w:tcPr>
            <w:tcW w:w="805" w:type="dxa"/>
          </w:tcPr>
          <w:p w14:paraId="7D2F1E36" w14:textId="77777777" w:rsidR="00E545E1" w:rsidRPr="00754E67" w:rsidRDefault="00E545E1" w:rsidP="00905496">
            <w:pPr>
              <w:jc w:val="center"/>
              <w:rPr>
                <w:b/>
                <w:sz w:val="18"/>
                <w:szCs w:val="18"/>
                <w:u w:color="FF0000"/>
              </w:rPr>
            </w:pPr>
            <w:r w:rsidRPr="00754E67">
              <w:rPr>
                <w:b/>
                <w:sz w:val="18"/>
                <w:szCs w:val="18"/>
                <w:u w:color="FF0000"/>
              </w:rPr>
              <w:t>(3)</w:t>
            </w:r>
          </w:p>
        </w:tc>
        <w:tc>
          <w:tcPr>
            <w:tcW w:w="754" w:type="dxa"/>
          </w:tcPr>
          <w:p w14:paraId="13A6F4E8" w14:textId="77777777" w:rsidR="00E545E1" w:rsidRPr="00754E67" w:rsidRDefault="00E545E1" w:rsidP="00905496">
            <w:pPr>
              <w:jc w:val="center"/>
              <w:rPr>
                <w:b/>
                <w:sz w:val="18"/>
                <w:szCs w:val="18"/>
                <w:u w:color="FF0000"/>
              </w:rPr>
            </w:pPr>
            <w:r w:rsidRPr="00754E67">
              <w:rPr>
                <w:b/>
                <w:sz w:val="18"/>
                <w:szCs w:val="18"/>
                <w:u w:color="FF0000"/>
              </w:rPr>
              <w:t>(4)</w:t>
            </w:r>
          </w:p>
        </w:tc>
        <w:tc>
          <w:tcPr>
            <w:tcW w:w="1656" w:type="dxa"/>
            <w:gridSpan w:val="2"/>
          </w:tcPr>
          <w:p w14:paraId="070E225B" w14:textId="77777777" w:rsidR="00E545E1" w:rsidRPr="00754E67" w:rsidRDefault="00E545E1" w:rsidP="00905496">
            <w:pPr>
              <w:jc w:val="center"/>
              <w:rPr>
                <w:b/>
                <w:sz w:val="18"/>
                <w:szCs w:val="18"/>
                <w:u w:color="FF0000"/>
              </w:rPr>
            </w:pPr>
            <w:r w:rsidRPr="00754E67">
              <w:rPr>
                <w:b/>
                <w:sz w:val="18"/>
                <w:szCs w:val="18"/>
                <w:u w:color="FF0000"/>
              </w:rPr>
              <w:t>(5)</w:t>
            </w:r>
          </w:p>
        </w:tc>
        <w:tc>
          <w:tcPr>
            <w:tcW w:w="1848" w:type="dxa"/>
          </w:tcPr>
          <w:p w14:paraId="4448A7C5" w14:textId="77777777" w:rsidR="00E545E1" w:rsidRPr="00754E67" w:rsidRDefault="00E545E1" w:rsidP="00905496">
            <w:pPr>
              <w:jc w:val="center"/>
              <w:rPr>
                <w:b/>
                <w:sz w:val="18"/>
                <w:szCs w:val="18"/>
                <w:u w:color="FF0000"/>
              </w:rPr>
            </w:pPr>
            <w:r w:rsidRPr="00754E67">
              <w:rPr>
                <w:b/>
                <w:sz w:val="18"/>
                <w:szCs w:val="18"/>
                <w:u w:color="FF0000"/>
              </w:rPr>
              <w:t>(6)</w:t>
            </w:r>
          </w:p>
        </w:tc>
        <w:tc>
          <w:tcPr>
            <w:tcW w:w="1511" w:type="dxa"/>
            <w:gridSpan w:val="2"/>
          </w:tcPr>
          <w:p w14:paraId="3258F893" w14:textId="77777777" w:rsidR="00E545E1" w:rsidRPr="00754E67" w:rsidRDefault="00E545E1" w:rsidP="00905496">
            <w:pPr>
              <w:jc w:val="center"/>
              <w:rPr>
                <w:b/>
                <w:sz w:val="18"/>
                <w:szCs w:val="18"/>
                <w:u w:color="FF0000"/>
              </w:rPr>
            </w:pPr>
            <w:r w:rsidRPr="00754E67">
              <w:rPr>
                <w:b/>
                <w:sz w:val="18"/>
                <w:szCs w:val="18"/>
                <w:u w:color="FF0000"/>
              </w:rPr>
              <w:t>(7)</w:t>
            </w:r>
          </w:p>
        </w:tc>
        <w:tc>
          <w:tcPr>
            <w:tcW w:w="1222" w:type="dxa"/>
          </w:tcPr>
          <w:p w14:paraId="1A44E83C" w14:textId="77777777" w:rsidR="00E545E1" w:rsidRPr="00754E67" w:rsidRDefault="00E545E1" w:rsidP="00905496">
            <w:pPr>
              <w:jc w:val="center"/>
              <w:rPr>
                <w:b/>
                <w:sz w:val="18"/>
                <w:szCs w:val="18"/>
                <w:u w:color="FF0000"/>
              </w:rPr>
            </w:pPr>
            <w:r w:rsidRPr="00754E67">
              <w:rPr>
                <w:b/>
                <w:sz w:val="18"/>
                <w:szCs w:val="18"/>
                <w:u w:color="FF0000"/>
              </w:rPr>
              <w:t>(8)</w:t>
            </w:r>
          </w:p>
        </w:tc>
      </w:tr>
      <w:tr w:rsidR="00E545E1" w:rsidRPr="00411B6C" w14:paraId="5A64E292" w14:textId="77777777" w:rsidTr="00905496">
        <w:trPr>
          <w:jc w:val="center"/>
        </w:trPr>
        <w:tc>
          <w:tcPr>
            <w:tcW w:w="497" w:type="dxa"/>
          </w:tcPr>
          <w:p w14:paraId="44D11F5F" w14:textId="77777777" w:rsidR="00E545E1" w:rsidRPr="00411B6C" w:rsidRDefault="00E545E1" w:rsidP="00905496">
            <w:pPr>
              <w:jc w:val="center"/>
              <w:rPr>
                <w:sz w:val="18"/>
                <w:szCs w:val="18"/>
                <w:u w:color="FF0000"/>
                <w:lang w:val="id-ID"/>
              </w:rPr>
            </w:pPr>
          </w:p>
        </w:tc>
        <w:tc>
          <w:tcPr>
            <w:tcW w:w="1058" w:type="dxa"/>
          </w:tcPr>
          <w:p w14:paraId="25AD6BC9" w14:textId="77777777" w:rsidR="00E545E1" w:rsidRPr="00411B6C" w:rsidRDefault="00E545E1" w:rsidP="00905496">
            <w:pPr>
              <w:jc w:val="both"/>
              <w:rPr>
                <w:sz w:val="18"/>
                <w:szCs w:val="18"/>
                <w:u w:color="FF0000"/>
                <w:lang w:val="id-ID"/>
              </w:rPr>
            </w:pPr>
          </w:p>
        </w:tc>
        <w:tc>
          <w:tcPr>
            <w:tcW w:w="805" w:type="dxa"/>
          </w:tcPr>
          <w:p w14:paraId="090CC38F" w14:textId="77777777" w:rsidR="00E545E1" w:rsidRPr="00411B6C" w:rsidRDefault="00E545E1" w:rsidP="00905496">
            <w:pPr>
              <w:jc w:val="both"/>
              <w:rPr>
                <w:sz w:val="18"/>
                <w:szCs w:val="18"/>
                <w:u w:color="FF0000"/>
                <w:lang w:val="id-ID"/>
              </w:rPr>
            </w:pPr>
          </w:p>
        </w:tc>
        <w:tc>
          <w:tcPr>
            <w:tcW w:w="754" w:type="dxa"/>
          </w:tcPr>
          <w:p w14:paraId="49B6E7A4" w14:textId="77777777" w:rsidR="00E545E1" w:rsidRPr="00411B6C" w:rsidRDefault="00E545E1" w:rsidP="00905496">
            <w:pPr>
              <w:jc w:val="both"/>
              <w:rPr>
                <w:sz w:val="18"/>
                <w:szCs w:val="18"/>
                <w:u w:color="FF0000"/>
                <w:lang w:val="id-ID"/>
              </w:rPr>
            </w:pPr>
          </w:p>
        </w:tc>
        <w:tc>
          <w:tcPr>
            <w:tcW w:w="628" w:type="dxa"/>
          </w:tcPr>
          <w:p w14:paraId="08E15C3E" w14:textId="77777777" w:rsidR="00E545E1" w:rsidRPr="00411B6C" w:rsidRDefault="00E545E1" w:rsidP="00905496">
            <w:pPr>
              <w:jc w:val="both"/>
              <w:rPr>
                <w:sz w:val="18"/>
                <w:szCs w:val="18"/>
                <w:u w:color="FF0000"/>
                <w:lang w:val="id-ID"/>
              </w:rPr>
            </w:pPr>
          </w:p>
        </w:tc>
        <w:tc>
          <w:tcPr>
            <w:tcW w:w="1028" w:type="dxa"/>
          </w:tcPr>
          <w:p w14:paraId="489C6BF2" w14:textId="77777777" w:rsidR="00E545E1" w:rsidRPr="00411B6C" w:rsidRDefault="00E545E1" w:rsidP="00905496">
            <w:pPr>
              <w:jc w:val="both"/>
              <w:rPr>
                <w:sz w:val="18"/>
                <w:szCs w:val="18"/>
                <w:u w:color="FF0000"/>
                <w:lang w:val="id-ID"/>
              </w:rPr>
            </w:pPr>
          </w:p>
        </w:tc>
        <w:tc>
          <w:tcPr>
            <w:tcW w:w="1848" w:type="dxa"/>
          </w:tcPr>
          <w:p w14:paraId="33E6104F" w14:textId="77777777" w:rsidR="00E545E1" w:rsidRPr="00411B6C" w:rsidRDefault="00E545E1" w:rsidP="00905496">
            <w:pPr>
              <w:jc w:val="both"/>
              <w:rPr>
                <w:sz w:val="18"/>
                <w:szCs w:val="18"/>
                <w:u w:color="FF0000"/>
                <w:lang w:val="id-ID"/>
              </w:rPr>
            </w:pPr>
          </w:p>
        </w:tc>
        <w:tc>
          <w:tcPr>
            <w:tcW w:w="591" w:type="dxa"/>
          </w:tcPr>
          <w:p w14:paraId="1C0C8809" w14:textId="77777777" w:rsidR="00E545E1" w:rsidRPr="00411B6C" w:rsidRDefault="00E545E1" w:rsidP="00905496">
            <w:pPr>
              <w:jc w:val="both"/>
              <w:rPr>
                <w:sz w:val="18"/>
                <w:szCs w:val="18"/>
                <w:u w:color="FF0000"/>
                <w:lang w:val="id-ID"/>
              </w:rPr>
            </w:pPr>
          </w:p>
        </w:tc>
        <w:tc>
          <w:tcPr>
            <w:tcW w:w="920" w:type="dxa"/>
          </w:tcPr>
          <w:p w14:paraId="27CB72E0" w14:textId="77777777" w:rsidR="00E545E1" w:rsidRPr="00411B6C" w:rsidRDefault="00E545E1" w:rsidP="00905496">
            <w:pPr>
              <w:jc w:val="both"/>
              <w:rPr>
                <w:sz w:val="18"/>
                <w:szCs w:val="18"/>
                <w:u w:color="FF0000"/>
                <w:lang w:val="id-ID"/>
              </w:rPr>
            </w:pPr>
          </w:p>
        </w:tc>
        <w:tc>
          <w:tcPr>
            <w:tcW w:w="1222" w:type="dxa"/>
          </w:tcPr>
          <w:p w14:paraId="4302B84B" w14:textId="77777777" w:rsidR="00E545E1" w:rsidRPr="00411B6C" w:rsidRDefault="00E545E1" w:rsidP="00905496">
            <w:pPr>
              <w:jc w:val="both"/>
              <w:rPr>
                <w:sz w:val="18"/>
                <w:szCs w:val="18"/>
                <w:u w:color="FF0000"/>
                <w:lang w:val="id-ID"/>
              </w:rPr>
            </w:pPr>
          </w:p>
        </w:tc>
      </w:tr>
      <w:tr w:rsidR="00E545E1" w:rsidRPr="00411B6C" w14:paraId="5FA6F358" w14:textId="77777777" w:rsidTr="00905496">
        <w:trPr>
          <w:jc w:val="center"/>
        </w:trPr>
        <w:tc>
          <w:tcPr>
            <w:tcW w:w="497" w:type="dxa"/>
          </w:tcPr>
          <w:p w14:paraId="6B54E642" w14:textId="77777777" w:rsidR="00E545E1" w:rsidRPr="00411B6C" w:rsidRDefault="00E545E1" w:rsidP="00905496">
            <w:pPr>
              <w:jc w:val="center"/>
              <w:rPr>
                <w:sz w:val="18"/>
                <w:szCs w:val="18"/>
                <w:u w:color="FF0000"/>
                <w:lang w:val="id-ID"/>
              </w:rPr>
            </w:pPr>
          </w:p>
        </w:tc>
        <w:tc>
          <w:tcPr>
            <w:tcW w:w="1058" w:type="dxa"/>
          </w:tcPr>
          <w:p w14:paraId="33126F68" w14:textId="77777777" w:rsidR="00E545E1" w:rsidRPr="00411B6C" w:rsidRDefault="00E545E1" w:rsidP="00905496">
            <w:pPr>
              <w:jc w:val="both"/>
              <w:rPr>
                <w:sz w:val="18"/>
                <w:szCs w:val="18"/>
                <w:u w:color="FF0000"/>
                <w:lang w:val="id-ID"/>
              </w:rPr>
            </w:pPr>
          </w:p>
        </w:tc>
        <w:tc>
          <w:tcPr>
            <w:tcW w:w="805" w:type="dxa"/>
          </w:tcPr>
          <w:p w14:paraId="6548C551" w14:textId="77777777" w:rsidR="00E545E1" w:rsidRPr="00411B6C" w:rsidRDefault="00E545E1" w:rsidP="00905496">
            <w:pPr>
              <w:jc w:val="both"/>
              <w:rPr>
                <w:sz w:val="18"/>
                <w:szCs w:val="18"/>
                <w:u w:color="FF0000"/>
                <w:lang w:val="id-ID"/>
              </w:rPr>
            </w:pPr>
          </w:p>
        </w:tc>
        <w:tc>
          <w:tcPr>
            <w:tcW w:w="754" w:type="dxa"/>
          </w:tcPr>
          <w:p w14:paraId="33C69AC7" w14:textId="77777777" w:rsidR="00E545E1" w:rsidRPr="00411B6C" w:rsidRDefault="00E545E1" w:rsidP="00905496">
            <w:pPr>
              <w:jc w:val="both"/>
              <w:rPr>
                <w:sz w:val="18"/>
                <w:szCs w:val="18"/>
                <w:u w:color="FF0000"/>
                <w:lang w:val="id-ID"/>
              </w:rPr>
            </w:pPr>
          </w:p>
        </w:tc>
        <w:tc>
          <w:tcPr>
            <w:tcW w:w="628" w:type="dxa"/>
          </w:tcPr>
          <w:p w14:paraId="652CA2C7" w14:textId="77777777" w:rsidR="00E545E1" w:rsidRPr="00411B6C" w:rsidRDefault="00E545E1" w:rsidP="00905496">
            <w:pPr>
              <w:jc w:val="both"/>
              <w:rPr>
                <w:sz w:val="18"/>
                <w:szCs w:val="18"/>
                <w:u w:color="FF0000"/>
                <w:lang w:val="id-ID"/>
              </w:rPr>
            </w:pPr>
          </w:p>
        </w:tc>
        <w:tc>
          <w:tcPr>
            <w:tcW w:w="1028" w:type="dxa"/>
          </w:tcPr>
          <w:p w14:paraId="7C6D8800" w14:textId="77777777" w:rsidR="00E545E1" w:rsidRPr="00411B6C" w:rsidRDefault="00E545E1" w:rsidP="00905496">
            <w:pPr>
              <w:jc w:val="both"/>
              <w:rPr>
                <w:sz w:val="18"/>
                <w:szCs w:val="18"/>
                <w:u w:color="FF0000"/>
                <w:lang w:val="id-ID"/>
              </w:rPr>
            </w:pPr>
          </w:p>
        </w:tc>
        <w:tc>
          <w:tcPr>
            <w:tcW w:w="1848" w:type="dxa"/>
          </w:tcPr>
          <w:p w14:paraId="110774CB" w14:textId="77777777" w:rsidR="00E545E1" w:rsidRPr="00411B6C" w:rsidRDefault="00E545E1" w:rsidP="00905496">
            <w:pPr>
              <w:jc w:val="both"/>
              <w:rPr>
                <w:sz w:val="18"/>
                <w:szCs w:val="18"/>
                <w:u w:color="FF0000"/>
                <w:lang w:val="id-ID"/>
              </w:rPr>
            </w:pPr>
          </w:p>
        </w:tc>
        <w:tc>
          <w:tcPr>
            <w:tcW w:w="591" w:type="dxa"/>
          </w:tcPr>
          <w:p w14:paraId="66184EE9" w14:textId="77777777" w:rsidR="00E545E1" w:rsidRPr="00411B6C" w:rsidRDefault="00E545E1" w:rsidP="00905496">
            <w:pPr>
              <w:jc w:val="both"/>
              <w:rPr>
                <w:sz w:val="18"/>
                <w:szCs w:val="18"/>
                <w:u w:color="FF0000"/>
                <w:lang w:val="id-ID"/>
              </w:rPr>
            </w:pPr>
          </w:p>
        </w:tc>
        <w:tc>
          <w:tcPr>
            <w:tcW w:w="920" w:type="dxa"/>
          </w:tcPr>
          <w:p w14:paraId="4D981F34" w14:textId="77777777" w:rsidR="00E545E1" w:rsidRPr="00411B6C" w:rsidRDefault="00E545E1" w:rsidP="00905496">
            <w:pPr>
              <w:jc w:val="both"/>
              <w:rPr>
                <w:sz w:val="18"/>
                <w:szCs w:val="18"/>
                <w:u w:color="FF0000"/>
                <w:lang w:val="id-ID"/>
              </w:rPr>
            </w:pPr>
          </w:p>
        </w:tc>
        <w:tc>
          <w:tcPr>
            <w:tcW w:w="1222" w:type="dxa"/>
          </w:tcPr>
          <w:p w14:paraId="5FF1F092" w14:textId="77777777" w:rsidR="00E545E1" w:rsidRPr="00411B6C" w:rsidRDefault="00E545E1" w:rsidP="00905496">
            <w:pPr>
              <w:jc w:val="both"/>
              <w:rPr>
                <w:sz w:val="18"/>
                <w:szCs w:val="18"/>
                <w:u w:color="FF0000"/>
                <w:lang w:val="id-ID"/>
              </w:rPr>
            </w:pPr>
          </w:p>
        </w:tc>
      </w:tr>
      <w:tr w:rsidR="00E545E1" w:rsidRPr="00411B6C" w14:paraId="06AA3AB9" w14:textId="77777777" w:rsidTr="00905496">
        <w:trPr>
          <w:jc w:val="center"/>
        </w:trPr>
        <w:tc>
          <w:tcPr>
            <w:tcW w:w="497" w:type="dxa"/>
          </w:tcPr>
          <w:p w14:paraId="22D25CCC" w14:textId="77777777" w:rsidR="00E545E1" w:rsidRPr="00411B6C" w:rsidRDefault="00E545E1" w:rsidP="00905496">
            <w:pPr>
              <w:jc w:val="center"/>
              <w:rPr>
                <w:sz w:val="18"/>
                <w:szCs w:val="18"/>
                <w:u w:color="FF0000"/>
                <w:lang w:val="id-ID"/>
              </w:rPr>
            </w:pPr>
          </w:p>
        </w:tc>
        <w:tc>
          <w:tcPr>
            <w:tcW w:w="1058" w:type="dxa"/>
          </w:tcPr>
          <w:p w14:paraId="7B3ED22D" w14:textId="77777777" w:rsidR="00E545E1" w:rsidRPr="00411B6C" w:rsidRDefault="00E545E1" w:rsidP="00905496">
            <w:pPr>
              <w:jc w:val="both"/>
              <w:rPr>
                <w:sz w:val="18"/>
                <w:szCs w:val="18"/>
                <w:u w:color="FF0000"/>
                <w:lang w:val="id-ID"/>
              </w:rPr>
            </w:pPr>
          </w:p>
        </w:tc>
        <w:tc>
          <w:tcPr>
            <w:tcW w:w="805" w:type="dxa"/>
          </w:tcPr>
          <w:p w14:paraId="341200E9" w14:textId="77777777" w:rsidR="00E545E1" w:rsidRPr="00411B6C" w:rsidRDefault="00E545E1" w:rsidP="00905496">
            <w:pPr>
              <w:jc w:val="both"/>
              <w:rPr>
                <w:sz w:val="18"/>
                <w:szCs w:val="18"/>
                <w:u w:color="FF0000"/>
                <w:lang w:val="id-ID"/>
              </w:rPr>
            </w:pPr>
          </w:p>
        </w:tc>
        <w:tc>
          <w:tcPr>
            <w:tcW w:w="754" w:type="dxa"/>
          </w:tcPr>
          <w:p w14:paraId="31B9A829" w14:textId="77777777" w:rsidR="00E545E1" w:rsidRPr="00411B6C" w:rsidRDefault="00E545E1" w:rsidP="00905496">
            <w:pPr>
              <w:jc w:val="both"/>
              <w:rPr>
                <w:sz w:val="18"/>
                <w:szCs w:val="18"/>
                <w:u w:color="FF0000"/>
                <w:lang w:val="id-ID"/>
              </w:rPr>
            </w:pPr>
          </w:p>
        </w:tc>
        <w:tc>
          <w:tcPr>
            <w:tcW w:w="628" w:type="dxa"/>
          </w:tcPr>
          <w:p w14:paraId="3A750B9B" w14:textId="77777777" w:rsidR="00E545E1" w:rsidRPr="00411B6C" w:rsidRDefault="00E545E1" w:rsidP="00905496">
            <w:pPr>
              <w:jc w:val="both"/>
              <w:rPr>
                <w:sz w:val="18"/>
                <w:szCs w:val="18"/>
                <w:u w:color="FF0000"/>
                <w:lang w:val="id-ID"/>
              </w:rPr>
            </w:pPr>
          </w:p>
        </w:tc>
        <w:tc>
          <w:tcPr>
            <w:tcW w:w="1028" w:type="dxa"/>
          </w:tcPr>
          <w:p w14:paraId="374B0390" w14:textId="77777777" w:rsidR="00E545E1" w:rsidRPr="00411B6C" w:rsidRDefault="00E545E1" w:rsidP="00905496">
            <w:pPr>
              <w:jc w:val="both"/>
              <w:rPr>
                <w:sz w:val="18"/>
                <w:szCs w:val="18"/>
                <w:u w:color="FF0000"/>
                <w:lang w:val="id-ID"/>
              </w:rPr>
            </w:pPr>
          </w:p>
        </w:tc>
        <w:tc>
          <w:tcPr>
            <w:tcW w:w="1848" w:type="dxa"/>
          </w:tcPr>
          <w:p w14:paraId="53D48560" w14:textId="77777777" w:rsidR="00E545E1" w:rsidRPr="00411B6C" w:rsidRDefault="00E545E1" w:rsidP="00905496">
            <w:pPr>
              <w:jc w:val="both"/>
              <w:rPr>
                <w:sz w:val="18"/>
                <w:szCs w:val="18"/>
                <w:u w:color="FF0000"/>
                <w:lang w:val="id-ID"/>
              </w:rPr>
            </w:pPr>
          </w:p>
        </w:tc>
        <w:tc>
          <w:tcPr>
            <w:tcW w:w="591" w:type="dxa"/>
          </w:tcPr>
          <w:p w14:paraId="1B0D9A74" w14:textId="77777777" w:rsidR="00E545E1" w:rsidRPr="00411B6C" w:rsidRDefault="00E545E1" w:rsidP="00905496">
            <w:pPr>
              <w:jc w:val="both"/>
              <w:rPr>
                <w:sz w:val="18"/>
                <w:szCs w:val="18"/>
                <w:u w:color="FF0000"/>
                <w:lang w:val="id-ID"/>
              </w:rPr>
            </w:pPr>
          </w:p>
        </w:tc>
        <w:tc>
          <w:tcPr>
            <w:tcW w:w="920" w:type="dxa"/>
          </w:tcPr>
          <w:p w14:paraId="73EB212A" w14:textId="77777777" w:rsidR="00E545E1" w:rsidRPr="00411B6C" w:rsidRDefault="00E545E1" w:rsidP="00905496">
            <w:pPr>
              <w:jc w:val="both"/>
              <w:rPr>
                <w:sz w:val="18"/>
                <w:szCs w:val="18"/>
                <w:u w:color="FF0000"/>
                <w:lang w:val="id-ID"/>
              </w:rPr>
            </w:pPr>
          </w:p>
        </w:tc>
        <w:tc>
          <w:tcPr>
            <w:tcW w:w="1222" w:type="dxa"/>
          </w:tcPr>
          <w:p w14:paraId="1E643DF9" w14:textId="77777777" w:rsidR="00E545E1" w:rsidRPr="00411B6C" w:rsidRDefault="00E545E1" w:rsidP="00905496">
            <w:pPr>
              <w:jc w:val="both"/>
              <w:rPr>
                <w:sz w:val="18"/>
                <w:szCs w:val="18"/>
                <w:u w:color="FF0000"/>
                <w:lang w:val="id-ID"/>
              </w:rPr>
            </w:pPr>
          </w:p>
        </w:tc>
      </w:tr>
      <w:tr w:rsidR="00E545E1" w:rsidRPr="00411B6C" w14:paraId="2C089146" w14:textId="77777777" w:rsidTr="00905496">
        <w:trPr>
          <w:jc w:val="center"/>
        </w:trPr>
        <w:tc>
          <w:tcPr>
            <w:tcW w:w="497" w:type="dxa"/>
          </w:tcPr>
          <w:p w14:paraId="4B9B86B3" w14:textId="77777777" w:rsidR="00E545E1" w:rsidRPr="00411B6C" w:rsidRDefault="00E545E1" w:rsidP="00905496">
            <w:pPr>
              <w:jc w:val="center"/>
              <w:rPr>
                <w:sz w:val="18"/>
                <w:szCs w:val="18"/>
                <w:u w:color="FF0000"/>
                <w:lang w:val="id-ID"/>
              </w:rPr>
            </w:pPr>
          </w:p>
        </w:tc>
        <w:tc>
          <w:tcPr>
            <w:tcW w:w="1058" w:type="dxa"/>
          </w:tcPr>
          <w:p w14:paraId="288B6369" w14:textId="77777777" w:rsidR="00E545E1" w:rsidRPr="00411B6C" w:rsidRDefault="00E545E1" w:rsidP="00905496">
            <w:pPr>
              <w:jc w:val="both"/>
              <w:rPr>
                <w:sz w:val="18"/>
                <w:szCs w:val="18"/>
                <w:u w:color="FF0000"/>
                <w:lang w:val="id-ID"/>
              </w:rPr>
            </w:pPr>
          </w:p>
        </w:tc>
        <w:tc>
          <w:tcPr>
            <w:tcW w:w="805" w:type="dxa"/>
          </w:tcPr>
          <w:p w14:paraId="06717995" w14:textId="77777777" w:rsidR="00E545E1" w:rsidRPr="00411B6C" w:rsidRDefault="00E545E1" w:rsidP="00905496">
            <w:pPr>
              <w:jc w:val="both"/>
              <w:rPr>
                <w:sz w:val="18"/>
                <w:szCs w:val="18"/>
                <w:u w:color="FF0000"/>
                <w:lang w:val="id-ID"/>
              </w:rPr>
            </w:pPr>
          </w:p>
        </w:tc>
        <w:tc>
          <w:tcPr>
            <w:tcW w:w="754" w:type="dxa"/>
          </w:tcPr>
          <w:p w14:paraId="4A51F2B7" w14:textId="77777777" w:rsidR="00E545E1" w:rsidRPr="00411B6C" w:rsidRDefault="00E545E1" w:rsidP="00905496">
            <w:pPr>
              <w:jc w:val="both"/>
              <w:rPr>
                <w:sz w:val="18"/>
                <w:szCs w:val="18"/>
                <w:u w:color="FF0000"/>
                <w:lang w:val="id-ID"/>
              </w:rPr>
            </w:pPr>
          </w:p>
        </w:tc>
        <w:tc>
          <w:tcPr>
            <w:tcW w:w="628" w:type="dxa"/>
          </w:tcPr>
          <w:p w14:paraId="44D9290D" w14:textId="77777777" w:rsidR="00E545E1" w:rsidRPr="00411B6C" w:rsidRDefault="00E545E1" w:rsidP="00905496">
            <w:pPr>
              <w:jc w:val="both"/>
              <w:rPr>
                <w:sz w:val="18"/>
                <w:szCs w:val="18"/>
                <w:u w:color="FF0000"/>
                <w:lang w:val="id-ID"/>
              </w:rPr>
            </w:pPr>
          </w:p>
        </w:tc>
        <w:tc>
          <w:tcPr>
            <w:tcW w:w="1028" w:type="dxa"/>
          </w:tcPr>
          <w:p w14:paraId="5A08B801" w14:textId="77777777" w:rsidR="00E545E1" w:rsidRPr="00411B6C" w:rsidRDefault="00E545E1" w:rsidP="00905496">
            <w:pPr>
              <w:jc w:val="both"/>
              <w:rPr>
                <w:sz w:val="18"/>
                <w:szCs w:val="18"/>
                <w:u w:color="FF0000"/>
                <w:lang w:val="id-ID"/>
              </w:rPr>
            </w:pPr>
          </w:p>
        </w:tc>
        <w:tc>
          <w:tcPr>
            <w:tcW w:w="1848" w:type="dxa"/>
          </w:tcPr>
          <w:p w14:paraId="1B87E7DD" w14:textId="77777777" w:rsidR="00E545E1" w:rsidRPr="00411B6C" w:rsidRDefault="00E545E1" w:rsidP="00905496">
            <w:pPr>
              <w:jc w:val="both"/>
              <w:rPr>
                <w:sz w:val="18"/>
                <w:szCs w:val="18"/>
                <w:u w:color="FF0000"/>
                <w:lang w:val="id-ID"/>
              </w:rPr>
            </w:pPr>
          </w:p>
        </w:tc>
        <w:tc>
          <w:tcPr>
            <w:tcW w:w="591" w:type="dxa"/>
          </w:tcPr>
          <w:p w14:paraId="47D6D989" w14:textId="77777777" w:rsidR="00E545E1" w:rsidRPr="00411B6C" w:rsidRDefault="00E545E1" w:rsidP="00905496">
            <w:pPr>
              <w:jc w:val="both"/>
              <w:rPr>
                <w:sz w:val="18"/>
                <w:szCs w:val="18"/>
                <w:u w:color="FF0000"/>
                <w:lang w:val="id-ID"/>
              </w:rPr>
            </w:pPr>
          </w:p>
        </w:tc>
        <w:tc>
          <w:tcPr>
            <w:tcW w:w="920" w:type="dxa"/>
          </w:tcPr>
          <w:p w14:paraId="186424DA" w14:textId="77777777" w:rsidR="00E545E1" w:rsidRPr="00411B6C" w:rsidRDefault="00E545E1" w:rsidP="00905496">
            <w:pPr>
              <w:jc w:val="both"/>
              <w:rPr>
                <w:sz w:val="18"/>
                <w:szCs w:val="18"/>
                <w:u w:color="FF0000"/>
                <w:lang w:val="id-ID"/>
              </w:rPr>
            </w:pPr>
          </w:p>
        </w:tc>
        <w:tc>
          <w:tcPr>
            <w:tcW w:w="1222" w:type="dxa"/>
          </w:tcPr>
          <w:p w14:paraId="54E68EFE" w14:textId="77777777" w:rsidR="00E545E1" w:rsidRPr="00411B6C" w:rsidRDefault="00E545E1" w:rsidP="00905496">
            <w:pPr>
              <w:jc w:val="both"/>
              <w:rPr>
                <w:sz w:val="18"/>
                <w:szCs w:val="18"/>
                <w:u w:color="FF0000"/>
                <w:lang w:val="id-ID"/>
              </w:rPr>
            </w:pPr>
          </w:p>
        </w:tc>
      </w:tr>
      <w:tr w:rsidR="00E545E1" w:rsidRPr="00411B6C" w14:paraId="63E8C302" w14:textId="77777777" w:rsidTr="00905496">
        <w:trPr>
          <w:jc w:val="center"/>
        </w:trPr>
        <w:tc>
          <w:tcPr>
            <w:tcW w:w="497" w:type="dxa"/>
          </w:tcPr>
          <w:p w14:paraId="5FB9EC97" w14:textId="77777777" w:rsidR="00E545E1" w:rsidRPr="00411B6C" w:rsidRDefault="00E545E1" w:rsidP="00905496">
            <w:pPr>
              <w:jc w:val="center"/>
              <w:rPr>
                <w:sz w:val="18"/>
                <w:szCs w:val="18"/>
                <w:u w:color="FF0000"/>
                <w:lang w:val="id-ID"/>
              </w:rPr>
            </w:pPr>
          </w:p>
        </w:tc>
        <w:tc>
          <w:tcPr>
            <w:tcW w:w="1058" w:type="dxa"/>
          </w:tcPr>
          <w:p w14:paraId="7AB6459A" w14:textId="77777777" w:rsidR="00E545E1" w:rsidRPr="00411B6C" w:rsidRDefault="00E545E1" w:rsidP="00905496">
            <w:pPr>
              <w:jc w:val="both"/>
              <w:rPr>
                <w:sz w:val="18"/>
                <w:szCs w:val="18"/>
                <w:u w:color="FF0000"/>
                <w:lang w:val="id-ID"/>
              </w:rPr>
            </w:pPr>
          </w:p>
        </w:tc>
        <w:tc>
          <w:tcPr>
            <w:tcW w:w="805" w:type="dxa"/>
          </w:tcPr>
          <w:p w14:paraId="3D99229A" w14:textId="77777777" w:rsidR="00E545E1" w:rsidRPr="00411B6C" w:rsidRDefault="00E545E1" w:rsidP="00905496">
            <w:pPr>
              <w:jc w:val="both"/>
              <w:rPr>
                <w:sz w:val="18"/>
                <w:szCs w:val="18"/>
                <w:u w:color="FF0000"/>
                <w:lang w:val="id-ID"/>
              </w:rPr>
            </w:pPr>
          </w:p>
        </w:tc>
        <w:tc>
          <w:tcPr>
            <w:tcW w:w="754" w:type="dxa"/>
          </w:tcPr>
          <w:p w14:paraId="36D138F3" w14:textId="77777777" w:rsidR="00E545E1" w:rsidRPr="00411B6C" w:rsidRDefault="00E545E1" w:rsidP="00905496">
            <w:pPr>
              <w:jc w:val="both"/>
              <w:rPr>
                <w:sz w:val="18"/>
                <w:szCs w:val="18"/>
                <w:u w:color="FF0000"/>
                <w:lang w:val="id-ID"/>
              </w:rPr>
            </w:pPr>
          </w:p>
        </w:tc>
        <w:tc>
          <w:tcPr>
            <w:tcW w:w="628" w:type="dxa"/>
          </w:tcPr>
          <w:p w14:paraId="1382954D" w14:textId="77777777" w:rsidR="00E545E1" w:rsidRPr="00411B6C" w:rsidRDefault="00E545E1" w:rsidP="00905496">
            <w:pPr>
              <w:jc w:val="both"/>
              <w:rPr>
                <w:sz w:val="18"/>
                <w:szCs w:val="18"/>
                <w:u w:color="FF0000"/>
                <w:lang w:val="id-ID"/>
              </w:rPr>
            </w:pPr>
          </w:p>
        </w:tc>
        <w:tc>
          <w:tcPr>
            <w:tcW w:w="1028" w:type="dxa"/>
          </w:tcPr>
          <w:p w14:paraId="13A66858" w14:textId="77777777" w:rsidR="00E545E1" w:rsidRPr="00411B6C" w:rsidRDefault="00E545E1" w:rsidP="00905496">
            <w:pPr>
              <w:jc w:val="both"/>
              <w:rPr>
                <w:sz w:val="18"/>
                <w:szCs w:val="18"/>
                <w:u w:color="FF0000"/>
                <w:lang w:val="id-ID"/>
              </w:rPr>
            </w:pPr>
          </w:p>
        </w:tc>
        <w:tc>
          <w:tcPr>
            <w:tcW w:w="1848" w:type="dxa"/>
          </w:tcPr>
          <w:p w14:paraId="71FDA260" w14:textId="77777777" w:rsidR="00E545E1" w:rsidRPr="00411B6C" w:rsidRDefault="00E545E1" w:rsidP="00905496">
            <w:pPr>
              <w:jc w:val="both"/>
              <w:rPr>
                <w:sz w:val="18"/>
                <w:szCs w:val="18"/>
                <w:u w:color="FF0000"/>
                <w:lang w:val="id-ID"/>
              </w:rPr>
            </w:pPr>
          </w:p>
        </w:tc>
        <w:tc>
          <w:tcPr>
            <w:tcW w:w="591" w:type="dxa"/>
          </w:tcPr>
          <w:p w14:paraId="2A4B35BC" w14:textId="77777777" w:rsidR="00E545E1" w:rsidRPr="00411B6C" w:rsidRDefault="00E545E1" w:rsidP="00905496">
            <w:pPr>
              <w:jc w:val="both"/>
              <w:rPr>
                <w:sz w:val="18"/>
                <w:szCs w:val="18"/>
                <w:u w:color="FF0000"/>
                <w:lang w:val="id-ID"/>
              </w:rPr>
            </w:pPr>
          </w:p>
        </w:tc>
        <w:tc>
          <w:tcPr>
            <w:tcW w:w="920" w:type="dxa"/>
          </w:tcPr>
          <w:p w14:paraId="225946B0" w14:textId="77777777" w:rsidR="00E545E1" w:rsidRPr="00411B6C" w:rsidRDefault="00E545E1" w:rsidP="00905496">
            <w:pPr>
              <w:jc w:val="both"/>
              <w:rPr>
                <w:sz w:val="18"/>
                <w:szCs w:val="18"/>
                <w:u w:color="FF0000"/>
                <w:lang w:val="id-ID"/>
              </w:rPr>
            </w:pPr>
          </w:p>
        </w:tc>
        <w:tc>
          <w:tcPr>
            <w:tcW w:w="1222" w:type="dxa"/>
          </w:tcPr>
          <w:p w14:paraId="55F99C29" w14:textId="77777777" w:rsidR="00E545E1" w:rsidRPr="00411B6C" w:rsidRDefault="00E545E1" w:rsidP="00905496">
            <w:pPr>
              <w:jc w:val="both"/>
              <w:rPr>
                <w:sz w:val="18"/>
                <w:szCs w:val="18"/>
                <w:u w:color="FF0000"/>
                <w:lang w:val="id-ID"/>
              </w:rPr>
            </w:pPr>
          </w:p>
        </w:tc>
      </w:tr>
      <w:tr w:rsidR="00E545E1" w:rsidRPr="00411B6C" w14:paraId="699C851D" w14:textId="77777777" w:rsidTr="00905496">
        <w:trPr>
          <w:jc w:val="center"/>
        </w:trPr>
        <w:tc>
          <w:tcPr>
            <w:tcW w:w="497" w:type="dxa"/>
          </w:tcPr>
          <w:p w14:paraId="738E1610" w14:textId="77777777" w:rsidR="00E545E1" w:rsidRPr="00411B6C" w:rsidRDefault="00E545E1" w:rsidP="00905496">
            <w:pPr>
              <w:jc w:val="center"/>
              <w:rPr>
                <w:sz w:val="18"/>
                <w:szCs w:val="18"/>
                <w:u w:color="FF0000"/>
                <w:lang w:val="id-ID"/>
              </w:rPr>
            </w:pPr>
          </w:p>
        </w:tc>
        <w:tc>
          <w:tcPr>
            <w:tcW w:w="1058" w:type="dxa"/>
          </w:tcPr>
          <w:p w14:paraId="2CF16B0F" w14:textId="77777777" w:rsidR="00E545E1" w:rsidRPr="00411B6C" w:rsidRDefault="00E545E1" w:rsidP="00905496">
            <w:pPr>
              <w:jc w:val="both"/>
              <w:rPr>
                <w:sz w:val="18"/>
                <w:szCs w:val="18"/>
                <w:u w:color="FF0000"/>
                <w:lang w:val="id-ID"/>
              </w:rPr>
            </w:pPr>
          </w:p>
        </w:tc>
        <w:tc>
          <w:tcPr>
            <w:tcW w:w="805" w:type="dxa"/>
          </w:tcPr>
          <w:p w14:paraId="44A4F30B" w14:textId="77777777" w:rsidR="00E545E1" w:rsidRPr="00411B6C" w:rsidRDefault="00E545E1" w:rsidP="00905496">
            <w:pPr>
              <w:jc w:val="both"/>
              <w:rPr>
                <w:sz w:val="18"/>
                <w:szCs w:val="18"/>
                <w:u w:color="FF0000"/>
                <w:lang w:val="id-ID"/>
              </w:rPr>
            </w:pPr>
          </w:p>
        </w:tc>
        <w:tc>
          <w:tcPr>
            <w:tcW w:w="754" w:type="dxa"/>
          </w:tcPr>
          <w:p w14:paraId="070CC99C" w14:textId="77777777" w:rsidR="00E545E1" w:rsidRPr="00411B6C" w:rsidRDefault="00E545E1" w:rsidP="00905496">
            <w:pPr>
              <w:jc w:val="both"/>
              <w:rPr>
                <w:sz w:val="18"/>
                <w:szCs w:val="18"/>
                <w:u w:color="FF0000"/>
                <w:lang w:val="id-ID"/>
              </w:rPr>
            </w:pPr>
          </w:p>
        </w:tc>
        <w:tc>
          <w:tcPr>
            <w:tcW w:w="628" w:type="dxa"/>
          </w:tcPr>
          <w:p w14:paraId="109F2CA2" w14:textId="77777777" w:rsidR="00E545E1" w:rsidRPr="00411B6C" w:rsidRDefault="00E545E1" w:rsidP="00905496">
            <w:pPr>
              <w:jc w:val="both"/>
              <w:rPr>
                <w:sz w:val="18"/>
                <w:szCs w:val="18"/>
                <w:u w:color="FF0000"/>
                <w:lang w:val="id-ID"/>
              </w:rPr>
            </w:pPr>
          </w:p>
        </w:tc>
        <w:tc>
          <w:tcPr>
            <w:tcW w:w="1028" w:type="dxa"/>
          </w:tcPr>
          <w:p w14:paraId="457FF6DA" w14:textId="77777777" w:rsidR="00E545E1" w:rsidRPr="00411B6C" w:rsidRDefault="00E545E1" w:rsidP="00905496">
            <w:pPr>
              <w:jc w:val="both"/>
              <w:rPr>
                <w:sz w:val="18"/>
                <w:szCs w:val="18"/>
                <w:u w:color="FF0000"/>
                <w:lang w:val="id-ID"/>
              </w:rPr>
            </w:pPr>
          </w:p>
        </w:tc>
        <w:tc>
          <w:tcPr>
            <w:tcW w:w="1848" w:type="dxa"/>
          </w:tcPr>
          <w:p w14:paraId="592DE548" w14:textId="77777777" w:rsidR="00E545E1" w:rsidRPr="00411B6C" w:rsidRDefault="00E545E1" w:rsidP="00905496">
            <w:pPr>
              <w:jc w:val="both"/>
              <w:rPr>
                <w:sz w:val="18"/>
                <w:szCs w:val="18"/>
                <w:u w:color="FF0000"/>
                <w:lang w:val="id-ID"/>
              </w:rPr>
            </w:pPr>
          </w:p>
        </w:tc>
        <w:tc>
          <w:tcPr>
            <w:tcW w:w="591" w:type="dxa"/>
          </w:tcPr>
          <w:p w14:paraId="50C1DE10" w14:textId="77777777" w:rsidR="00E545E1" w:rsidRPr="00411B6C" w:rsidRDefault="00E545E1" w:rsidP="00905496">
            <w:pPr>
              <w:jc w:val="both"/>
              <w:rPr>
                <w:sz w:val="18"/>
                <w:szCs w:val="18"/>
                <w:u w:color="FF0000"/>
                <w:lang w:val="id-ID"/>
              </w:rPr>
            </w:pPr>
          </w:p>
        </w:tc>
        <w:tc>
          <w:tcPr>
            <w:tcW w:w="920" w:type="dxa"/>
          </w:tcPr>
          <w:p w14:paraId="3870DCA9" w14:textId="77777777" w:rsidR="00E545E1" w:rsidRPr="00411B6C" w:rsidRDefault="00E545E1" w:rsidP="00905496">
            <w:pPr>
              <w:jc w:val="both"/>
              <w:rPr>
                <w:sz w:val="18"/>
                <w:szCs w:val="18"/>
                <w:u w:color="FF0000"/>
                <w:lang w:val="id-ID"/>
              </w:rPr>
            </w:pPr>
          </w:p>
        </w:tc>
        <w:tc>
          <w:tcPr>
            <w:tcW w:w="1222" w:type="dxa"/>
          </w:tcPr>
          <w:p w14:paraId="5CCE18DC" w14:textId="77777777" w:rsidR="00E545E1" w:rsidRPr="00411B6C" w:rsidRDefault="00E545E1" w:rsidP="00905496">
            <w:pPr>
              <w:jc w:val="both"/>
              <w:rPr>
                <w:sz w:val="18"/>
                <w:szCs w:val="18"/>
                <w:u w:color="FF0000"/>
                <w:lang w:val="id-ID"/>
              </w:rPr>
            </w:pPr>
          </w:p>
        </w:tc>
      </w:tr>
      <w:tr w:rsidR="00E545E1" w:rsidRPr="00411B6C" w14:paraId="16A4D3DE" w14:textId="77777777" w:rsidTr="00905496">
        <w:trPr>
          <w:jc w:val="center"/>
        </w:trPr>
        <w:tc>
          <w:tcPr>
            <w:tcW w:w="497" w:type="dxa"/>
          </w:tcPr>
          <w:p w14:paraId="34AB9788" w14:textId="77777777" w:rsidR="00E545E1" w:rsidRPr="00411B6C" w:rsidRDefault="00E545E1" w:rsidP="00905496">
            <w:pPr>
              <w:jc w:val="center"/>
              <w:rPr>
                <w:sz w:val="18"/>
                <w:szCs w:val="18"/>
                <w:u w:color="FF0000"/>
                <w:lang w:val="id-ID"/>
              </w:rPr>
            </w:pPr>
          </w:p>
        </w:tc>
        <w:tc>
          <w:tcPr>
            <w:tcW w:w="1058" w:type="dxa"/>
          </w:tcPr>
          <w:p w14:paraId="35E108C2" w14:textId="77777777" w:rsidR="00E545E1" w:rsidRPr="00411B6C" w:rsidRDefault="00E545E1" w:rsidP="00905496">
            <w:pPr>
              <w:jc w:val="both"/>
              <w:rPr>
                <w:sz w:val="18"/>
                <w:szCs w:val="18"/>
                <w:u w:color="FF0000"/>
                <w:lang w:val="id-ID"/>
              </w:rPr>
            </w:pPr>
          </w:p>
        </w:tc>
        <w:tc>
          <w:tcPr>
            <w:tcW w:w="805" w:type="dxa"/>
          </w:tcPr>
          <w:p w14:paraId="1519D7D7" w14:textId="77777777" w:rsidR="00E545E1" w:rsidRPr="00411B6C" w:rsidRDefault="00E545E1" w:rsidP="00905496">
            <w:pPr>
              <w:jc w:val="both"/>
              <w:rPr>
                <w:sz w:val="18"/>
                <w:szCs w:val="18"/>
                <w:u w:color="FF0000"/>
                <w:lang w:val="id-ID"/>
              </w:rPr>
            </w:pPr>
          </w:p>
        </w:tc>
        <w:tc>
          <w:tcPr>
            <w:tcW w:w="754" w:type="dxa"/>
          </w:tcPr>
          <w:p w14:paraId="1B7A1306" w14:textId="77777777" w:rsidR="00E545E1" w:rsidRPr="00411B6C" w:rsidRDefault="00E545E1" w:rsidP="00905496">
            <w:pPr>
              <w:jc w:val="both"/>
              <w:rPr>
                <w:sz w:val="18"/>
                <w:szCs w:val="18"/>
                <w:u w:color="FF0000"/>
                <w:lang w:val="id-ID"/>
              </w:rPr>
            </w:pPr>
          </w:p>
        </w:tc>
        <w:tc>
          <w:tcPr>
            <w:tcW w:w="628" w:type="dxa"/>
          </w:tcPr>
          <w:p w14:paraId="35387E55" w14:textId="77777777" w:rsidR="00E545E1" w:rsidRPr="00411B6C" w:rsidRDefault="00E545E1" w:rsidP="00905496">
            <w:pPr>
              <w:jc w:val="both"/>
              <w:rPr>
                <w:sz w:val="18"/>
                <w:szCs w:val="18"/>
                <w:u w:color="FF0000"/>
                <w:lang w:val="id-ID"/>
              </w:rPr>
            </w:pPr>
          </w:p>
        </w:tc>
        <w:tc>
          <w:tcPr>
            <w:tcW w:w="1028" w:type="dxa"/>
          </w:tcPr>
          <w:p w14:paraId="535362B6" w14:textId="77777777" w:rsidR="00E545E1" w:rsidRPr="00411B6C" w:rsidRDefault="00E545E1" w:rsidP="00905496">
            <w:pPr>
              <w:jc w:val="both"/>
              <w:rPr>
                <w:sz w:val="18"/>
                <w:szCs w:val="18"/>
                <w:u w:color="FF0000"/>
                <w:lang w:val="id-ID"/>
              </w:rPr>
            </w:pPr>
          </w:p>
        </w:tc>
        <w:tc>
          <w:tcPr>
            <w:tcW w:w="1848" w:type="dxa"/>
          </w:tcPr>
          <w:p w14:paraId="40FEC62B" w14:textId="77777777" w:rsidR="00E545E1" w:rsidRPr="00411B6C" w:rsidRDefault="00E545E1" w:rsidP="00905496">
            <w:pPr>
              <w:jc w:val="both"/>
              <w:rPr>
                <w:sz w:val="18"/>
                <w:szCs w:val="18"/>
                <w:u w:color="FF0000"/>
                <w:lang w:val="id-ID"/>
              </w:rPr>
            </w:pPr>
          </w:p>
        </w:tc>
        <w:tc>
          <w:tcPr>
            <w:tcW w:w="591" w:type="dxa"/>
          </w:tcPr>
          <w:p w14:paraId="09054899" w14:textId="77777777" w:rsidR="00E545E1" w:rsidRPr="00411B6C" w:rsidRDefault="00E545E1" w:rsidP="00905496">
            <w:pPr>
              <w:jc w:val="both"/>
              <w:rPr>
                <w:sz w:val="18"/>
                <w:szCs w:val="18"/>
                <w:u w:color="FF0000"/>
                <w:lang w:val="id-ID"/>
              </w:rPr>
            </w:pPr>
          </w:p>
        </w:tc>
        <w:tc>
          <w:tcPr>
            <w:tcW w:w="920" w:type="dxa"/>
          </w:tcPr>
          <w:p w14:paraId="2ABEDB6B" w14:textId="77777777" w:rsidR="00E545E1" w:rsidRPr="00411B6C" w:rsidRDefault="00E545E1" w:rsidP="00905496">
            <w:pPr>
              <w:jc w:val="both"/>
              <w:rPr>
                <w:sz w:val="18"/>
                <w:szCs w:val="18"/>
                <w:u w:color="FF0000"/>
                <w:lang w:val="id-ID"/>
              </w:rPr>
            </w:pPr>
          </w:p>
        </w:tc>
        <w:tc>
          <w:tcPr>
            <w:tcW w:w="1222" w:type="dxa"/>
          </w:tcPr>
          <w:p w14:paraId="76F4566F" w14:textId="77777777" w:rsidR="00E545E1" w:rsidRPr="00411B6C" w:rsidRDefault="00E545E1" w:rsidP="00905496">
            <w:pPr>
              <w:jc w:val="both"/>
              <w:rPr>
                <w:sz w:val="18"/>
                <w:szCs w:val="18"/>
                <w:u w:color="FF0000"/>
                <w:lang w:val="id-ID"/>
              </w:rPr>
            </w:pPr>
          </w:p>
        </w:tc>
      </w:tr>
      <w:tr w:rsidR="00E545E1" w:rsidRPr="00411B6C" w14:paraId="1BF09F42" w14:textId="77777777" w:rsidTr="00905496">
        <w:trPr>
          <w:jc w:val="center"/>
        </w:trPr>
        <w:tc>
          <w:tcPr>
            <w:tcW w:w="497" w:type="dxa"/>
          </w:tcPr>
          <w:p w14:paraId="4C60A2B8" w14:textId="77777777" w:rsidR="00E545E1" w:rsidRPr="00411B6C" w:rsidRDefault="00E545E1" w:rsidP="00905496">
            <w:pPr>
              <w:jc w:val="center"/>
              <w:rPr>
                <w:sz w:val="18"/>
                <w:szCs w:val="18"/>
                <w:u w:color="FF0000"/>
                <w:lang w:val="id-ID"/>
              </w:rPr>
            </w:pPr>
          </w:p>
        </w:tc>
        <w:tc>
          <w:tcPr>
            <w:tcW w:w="1058" w:type="dxa"/>
          </w:tcPr>
          <w:p w14:paraId="324F5A17" w14:textId="77777777" w:rsidR="00E545E1" w:rsidRPr="00411B6C" w:rsidRDefault="00E545E1" w:rsidP="00905496">
            <w:pPr>
              <w:jc w:val="both"/>
              <w:rPr>
                <w:sz w:val="18"/>
                <w:szCs w:val="18"/>
                <w:u w:color="FF0000"/>
                <w:lang w:val="id-ID"/>
              </w:rPr>
            </w:pPr>
          </w:p>
        </w:tc>
        <w:tc>
          <w:tcPr>
            <w:tcW w:w="805" w:type="dxa"/>
          </w:tcPr>
          <w:p w14:paraId="293FF7C1" w14:textId="77777777" w:rsidR="00E545E1" w:rsidRPr="00411B6C" w:rsidRDefault="00E545E1" w:rsidP="00905496">
            <w:pPr>
              <w:jc w:val="both"/>
              <w:rPr>
                <w:sz w:val="18"/>
                <w:szCs w:val="18"/>
                <w:u w:color="FF0000"/>
                <w:lang w:val="id-ID"/>
              </w:rPr>
            </w:pPr>
          </w:p>
        </w:tc>
        <w:tc>
          <w:tcPr>
            <w:tcW w:w="754" w:type="dxa"/>
          </w:tcPr>
          <w:p w14:paraId="161060F6" w14:textId="77777777" w:rsidR="00E545E1" w:rsidRPr="00411B6C" w:rsidRDefault="00E545E1" w:rsidP="00905496">
            <w:pPr>
              <w:jc w:val="both"/>
              <w:rPr>
                <w:sz w:val="18"/>
                <w:szCs w:val="18"/>
                <w:u w:color="FF0000"/>
                <w:lang w:val="id-ID"/>
              </w:rPr>
            </w:pPr>
          </w:p>
        </w:tc>
        <w:tc>
          <w:tcPr>
            <w:tcW w:w="628" w:type="dxa"/>
          </w:tcPr>
          <w:p w14:paraId="0D64798A" w14:textId="77777777" w:rsidR="00E545E1" w:rsidRPr="00411B6C" w:rsidRDefault="00E545E1" w:rsidP="00905496">
            <w:pPr>
              <w:jc w:val="both"/>
              <w:rPr>
                <w:sz w:val="18"/>
                <w:szCs w:val="18"/>
                <w:u w:color="FF0000"/>
                <w:lang w:val="id-ID"/>
              </w:rPr>
            </w:pPr>
          </w:p>
        </w:tc>
        <w:tc>
          <w:tcPr>
            <w:tcW w:w="1028" w:type="dxa"/>
          </w:tcPr>
          <w:p w14:paraId="62975123" w14:textId="77777777" w:rsidR="00E545E1" w:rsidRPr="00411B6C" w:rsidRDefault="00E545E1" w:rsidP="00905496">
            <w:pPr>
              <w:jc w:val="both"/>
              <w:rPr>
                <w:sz w:val="18"/>
                <w:szCs w:val="18"/>
                <w:u w:color="FF0000"/>
                <w:lang w:val="id-ID"/>
              </w:rPr>
            </w:pPr>
          </w:p>
        </w:tc>
        <w:tc>
          <w:tcPr>
            <w:tcW w:w="1848" w:type="dxa"/>
          </w:tcPr>
          <w:p w14:paraId="621099C8" w14:textId="77777777" w:rsidR="00E545E1" w:rsidRPr="00411B6C" w:rsidRDefault="00E545E1" w:rsidP="00905496">
            <w:pPr>
              <w:jc w:val="both"/>
              <w:rPr>
                <w:sz w:val="18"/>
                <w:szCs w:val="18"/>
                <w:u w:color="FF0000"/>
                <w:lang w:val="id-ID"/>
              </w:rPr>
            </w:pPr>
          </w:p>
        </w:tc>
        <w:tc>
          <w:tcPr>
            <w:tcW w:w="591" w:type="dxa"/>
          </w:tcPr>
          <w:p w14:paraId="31E88757" w14:textId="77777777" w:rsidR="00E545E1" w:rsidRPr="00411B6C" w:rsidRDefault="00E545E1" w:rsidP="00905496">
            <w:pPr>
              <w:jc w:val="both"/>
              <w:rPr>
                <w:sz w:val="18"/>
                <w:szCs w:val="18"/>
                <w:u w:color="FF0000"/>
                <w:lang w:val="id-ID"/>
              </w:rPr>
            </w:pPr>
          </w:p>
        </w:tc>
        <w:tc>
          <w:tcPr>
            <w:tcW w:w="920" w:type="dxa"/>
          </w:tcPr>
          <w:p w14:paraId="409CEDD8" w14:textId="77777777" w:rsidR="00E545E1" w:rsidRPr="00411B6C" w:rsidRDefault="00E545E1" w:rsidP="00905496">
            <w:pPr>
              <w:jc w:val="both"/>
              <w:rPr>
                <w:sz w:val="18"/>
                <w:szCs w:val="18"/>
                <w:u w:color="FF0000"/>
                <w:lang w:val="id-ID"/>
              </w:rPr>
            </w:pPr>
          </w:p>
        </w:tc>
        <w:tc>
          <w:tcPr>
            <w:tcW w:w="1222" w:type="dxa"/>
          </w:tcPr>
          <w:p w14:paraId="5F5D5E1E" w14:textId="77777777" w:rsidR="00E545E1" w:rsidRPr="00411B6C" w:rsidRDefault="00E545E1" w:rsidP="00905496">
            <w:pPr>
              <w:jc w:val="both"/>
              <w:rPr>
                <w:sz w:val="18"/>
                <w:szCs w:val="18"/>
                <w:u w:color="FF0000"/>
                <w:lang w:val="id-ID"/>
              </w:rPr>
            </w:pPr>
          </w:p>
        </w:tc>
      </w:tr>
      <w:tr w:rsidR="00E545E1" w:rsidRPr="00411B6C" w14:paraId="5372AD2D" w14:textId="77777777" w:rsidTr="00905496">
        <w:trPr>
          <w:jc w:val="center"/>
        </w:trPr>
        <w:tc>
          <w:tcPr>
            <w:tcW w:w="497" w:type="dxa"/>
          </w:tcPr>
          <w:p w14:paraId="791A7234" w14:textId="77777777" w:rsidR="00E545E1" w:rsidRPr="00411B6C" w:rsidRDefault="00E545E1" w:rsidP="00905496">
            <w:pPr>
              <w:jc w:val="center"/>
              <w:rPr>
                <w:sz w:val="18"/>
                <w:szCs w:val="18"/>
                <w:u w:color="FF0000"/>
                <w:lang w:val="id-ID"/>
              </w:rPr>
            </w:pPr>
          </w:p>
        </w:tc>
        <w:tc>
          <w:tcPr>
            <w:tcW w:w="1058" w:type="dxa"/>
          </w:tcPr>
          <w:p w14:paraId="069C1CD2" w14:textId="77777777" w:rsidR="00E545E1" w:rsidRPr="00411B6C" w:rsidRDefault="00E545E1" w:rsidP="00905496">
            <w:pPr>
              <w:jc w:val="both"/>
              <w:rPr>
                <w:sz w:val="18"/>
                <w:szCs w:val="18"/>
                <w:u w:color="FF0000"/>
                <w:lang w:val="id-ID"/>
              </w:rPr>
            </w:pPr>
          </w:p>
        </w:tc>
        <w:tc>
          <w:tcPr>
            <w:tcW w:w="805" w:type="dxa"/>
          </w:tcPr>
          <w:p w14:paraId="2E0A555E" w14:textId="77777777" w:rsidR="00E545E1" w:rsidRPr="00411B6C" w:rsidRDefault="00E545E1" w:rsidP="00905496">
            <w:pPr>
              <w:jc w:val="both"/>
              <w:rPr>
                <w:sz w:val="18"/>
                <w:szCs w:val="18"/>
                <w:u w:color="FF0000"/>
                <w:lang w:val="id-ID"/>
              </w:rPr>
            </w:pPr>
          </w:p>
        </w:tc>
        <w:tc>
          <w:tcPr>
            <w:tcW w:w="754" w:type="dxa"/>
          </w:tcPr>
          <w:p w14:paraId="5D79D003" w14:textId="77777777" w:rsidR="00E545E1" w:rsidRPr="00411B6C" w:rsidRDefault="00E545E1" w:rsidP="00905496">
            <w:pPr>
              <w:jc w:val="both"/>
              <w:rPr>
                <w:sz w:val="18"/>
                <w:szCs w:val="18"/>
                <w:u w:color="FF0000"/>
                <w:lang w:val="id-ID"/>
              </w:rPr>
            </w:pPr>
          </w:p>
        </w:tc>
        <w:tc>
          <w:tcPr>
            <w:tcW w:w="628" w:type="dxa"/>
          </w:tcPr>
          <w:p w14:paraId="252DED44" w14:textId="77777777" w:rsidR="00E545E1" w:rsidRPr="00411B6C" w:rsidRDefault="00E545E1" w:rsidP="00905496">
            <w:pPr>
              <w:jc w:val="both"/>
              <w:rPr>
                <w:sz w:val="18"/>
                <w:szCs w:val="18"/>
                <w:u w:color="FF0000"/>
                <w:lang w:val="id-ID"/>
              </w:rPr>
            </w:pPr>
          </w:p>
        </w:tc>
        <w:tc>
          <w:tcPr>
            <w:tcW w:w="1028" w:type="dxa"/>
          </w:tcPr>
          <w:p w14:paraId="6DF40BF0" w14:textId="77777777" w:rsidR="00E545E1" w:rsidRPr="00411B6C" w:rsidRDefault="00E545E1" w:rsidP="00905496">
            <w:pPr>
              <w:jc w:val="both"/>
              <w:rPr>
                <w:sz w:val="18"/>
                <w:szCs w:val="18"/>
                <w:u w:color="FF0000"/>
                <w:lang w:val="id-ID"/>
              </w:rPr>
            </w:pPr>
          </w:p>
        </w:tc>
        <w:tc>
          <w:tcPr>
            <w:tcW w:w="1848" w:type="dxa"/>
          </w:tcPr>
          <w:p w14:paraId="467AE5E8" w14:textId="77777777" w:rsidR="00E545E1" w:rsidRPr="00411B6C" w:rsidRDefault="00E545E1" w:rsidP="00905496">
            <w:pPr>
              <w:jc w:val="both"/>
              <w:rPr>
                <w:sz w:val="18"/>
                <w:szCs w:val="18"/>
                <w:u w:color="FF0000"/>
                <w:lang w:val="id-ID"/>
              </w:rPr>
            </w:pPr>
          </w:p>
        </w:tc>
        <w:tc>
          <w:tcPr>
            <w:tcW w:w="591" w:type="dxa"/>
          </w:tcPr>
          <w:p w14:paraId="73D2C886" w14:textId="77777777" w:rsidR="00E545E1" w:rsidRPr="00411B6C" w:rsidRDefault="00E545E1" w:rsidP="00905496">
            <w:pPr>
              <w:jc w:val="both"/>
              <w:rPr>
                <w:sz w:val="18"/>
                <w:szCs w:val="18"/>
                <w:u w:color="FF0000"/>
                <w:lang w:val="id-ID"/>
              </w:rPr>
            </w:pPr>
          </w:p>
        </w:tc>
        <w:tc>
          <w:tcPr>
            <w:tcW w:w="920" w:type="dxa"/>
          </w:tcPr>
          <w:p w14:paraId="7863B550" w14:textId="77777777" w:rsidR="00E545E1" w:rsidRPr="00411B6C" w:rsidRDefault="00E545E1" w:rsidP="00905496">
            <w:pPr>
              <w:jc w:val="both"/>
              <w:rPr>
                <w:sz w:val="18"/>
                <w:szCs w:val="18"/>
                <w:u w:color="FF0000"/>
                <w:lang w:val="id-ID"/>
              </w:rPr>
            </w:pPr>
          </w:p>
        </w:tc>
        <w:tc>
          <w:tcPr>
            <w:tcW w:w="1222" w:type="dxa"/>
          </w:tcPr>
          <w:p w14:paraId="242FA8FD" w14:textId="77777777" w:rsidR="00E545E1" w:rsidRPr="00411B6C" w:rsidRDefault="00E545E1" w:rsidP="00905496">
            <w:pPr>
              <w:jc w:val="both"/>
              <w:rPr>
                <w:sz w:val="18"/>
                <w:szCs w:val="18"/>
                <w:u w:color="FF0000"/>
                <w:lang w:val="id-ID"/>
              </w:rPr>
            </w:pPr>
          </w:p>
        </w:tc>
      </w:tr>
      <w:tr w:rsidR="00E545E1" w:rsidRPr="00411B6C" w14:paraId="2A32D274" w14:textId="77777777" w:rsidTr="00905496">
        <w:trPr>
          <w:jc w:val="center"/>
        </w:trPr>
        <w:tc>
          <w:tcPr>
            <w:tcW w:w="497" w:type="dxa"/>
          </w:tcPr>
          <w:p w14:paraId="716A8B2F" w14:textId="77777777" w:rsidR="00E545E1" w:rsidRPr="00411B6C" w:rsidRDefault="00E545E1" w:rsidP="00905496">
            <w:pPr>
              <w:jc w:val="center"/>
              <w:rPr>
                <w:sz w:val="18"/>
                <w:szCs w:val="18"/>
                <w:u w:color="FF0000"/>
                <w:lang w:val="id-ID"/>
              </w:rPr>
            </w:pPr>
          </w:p>
        </w:tc>
        <w:tc>
          <w:tcPr>
            <w:tcW w:w="1058" w:type="dxa"/>
          </w:tcPr>
          <w:p w14:paraId="1F6A833C" w14:textId="77777777" w:rsidR="00E545E1" w:rsidRPr="00411B6C" w:rsidRDefault="00E545E1" w:rsidP="00905496">
            <w:pPr>
              <w:jc w:val="both"/>
              <w:rPr>
                <w:sz w:val="18"/>
                <w:szCs w:val="18"/>
                <w:u w:color="FF0000"/>
                <w:lang w:val="id-ID"/>
              </w:rPr>
            </w:pPr>
          </w:p>
        </w:tc>
        <w:tc>
          <w:tcPr>
            <w:tcW w:w="805" w:type="dxa"/>
          </w:tcPr>
          <w:p w14:paraId="543963B2" w14:textId="77777777" w:rsidR="00E545E1" w:rsidRPr="00411B6C" w:rsidRDefault="00E545E1" w:rsidP="00905496">
            <w:pPr>
              <w:jc w:val="both"/>
              <w:rPr>
                <w:sz w:val="18"/>
                <w:szCs w:val="18"/>
                <w:u w:color="FF0000"/>
                <w:lang w:val="id-ID"/>
              </w:rPr>
            </w:pPr>
          </w:p>
        </w:tc>
        <w:tc>
          <w:tcPr>
            <w:tcW w:w="754" w:type="dxa"/>
          </w:tcPr>
          <w:p w14:paraId="38B287C5" w14:textId="77777777" w:rsidR="00E545E1" w:rsidRPr="00411B6C" w:rsidRDefault="00E545E1" w:rsidP="00905496">
            <w:pPr>
              <w:jc w:val="both"/>
              <w:rPr>
                <w:sz w:val="18"/>
                <w:szCs w:val="18"/>
                <w:u w:color="FF0000"/>
                <w:lang w:val="id-ID"/>
              </w:rPr>
            </w:pPr>
          </w:p>
        </w:tc>
        <w:tc>
          <w:tcPr>
            <w:tcW w:w="628" w:type="dxa"/>
          </w:tcPr>
          <w:p w14:paraId="340F5DD2" w14:textId="77777777" w:rsidR="00E545E1" w:rsidRPr="00411B6C" w:rsidRDefault="00E545E1" w:rsidP="00905496">
            <w:pPr>
              <w:jc w:val="both"/>
              <w:rPr>
                <w:sz w:val="18"/>
                <w:szCs w:val="18"/>
                <w:u w:color="FF0000"/>
                <w:lang w:val="id-ID"/>
              </w:rPr>
            </w:pPr>
          </w:p>
        </w:tc>
        <w:tc>
          <w:tcPr>
            <w:tcW w:w="1028" w:type="dxa"/>
          </w:tcPr>
          <w:p w14:paraId="4C8EFF2E" w14:textId="77777777" w:rsidR="00E545E1" w:rsidRPr="00411B6C" w:rsidRDefault="00E545E1" w:rsidP="00905496">
            <w:pPr>
              <w:jc w:val="both"/>
              <w:rPr>
                <w:sz w:val="18"/>
                <w:szCs w:val="18"/>
                <w:u w:color="FF0000"/>
                <w:lang w:val="id-ID"/>
              </w:rPr>
            </w:pPr>
          </w:p>
        </w:tc>
        <w:tc>
          <w:tcPr>
            <w:tcW w:w="1848" w:type="dxa"/>
          </w:tcPr>
          <w:p w14:paraId="24E062E7" w14:textId="77777777" w:rsidR="00E545E1" w:rsidRPr="00411B6C" w:rsidRDefault="00E545E1" w:rsidP="00905496">
            <w:pPr>
              <w:jc w:val="both"/>
              <w:rPr>
                <w:sz w:val="18"/>
                <w:szCs w:val="18"/>
                <w:u w:color="FF0000"/>
                <w:lang w:val="id-ID"/>
              </w:rPr>
            </w:pPr>
          </w:p>
        </w:tc>
        <w:tc>
          <w:tcPr>
            <w:tcW w:w="591" w:type="dxa"/>
          </w:tcPr>
          <w:p w14:paraId="4F3EED91" w14:textId="77777777" w:rsidR="00E545E1" w:rsidRPr="00411B6C" w:rsidRDefault="00E545E1" w:rsidP="00905496">
            <w:pPr>
              <w:jc w:val="both"/>
              <w:rPr>
                <w:sz w:val="18"/>
                <w:szCs w:val="18"/>
                <w:u w:color="FF0000"/>
                <w:lang w:val="id-ID"/>
              </w:rPr>
            </w:pPr>
          </w:p>
        </w:tc>
        <w:tc>
          <w:tcPr>
            <w:tcW w:w="920" w:type="dxa"/>
          </w:tcPr>
          <w:p w14:paraId="3C2CAF9D" w14:textId="77777777" w:rsidR="00E545E1" w:rsidRPr="00411B6C" w:rsidRDefault="00E545E1" w:rsidP="00905496">
            <w:pPr>
              <w:jc w:val="both"/>
              <w:rPr>
                <w:sz w:val="18"/>
                <w:szCs w:val="18"/>
                <w:u w:color="FF0000"/>
                <w:lang w:val="id-ID"/>
              </w:rPr>
            </w:pPr>
          </w:p>
        </w:tc>
        <w:tc>
          <w:tcPr>
            <w:tcW w:w="1222" w:type="dxa"/>
          </w:tcPr>
          <w:p w14:paraId="1959EF02" w14:textId="77777777" w:rsidR="00E545E1" w:rsidRPr="00411B6C" w:rsidRDefault="00E545E1" w:rsidP="00905496">
            <w:pPr>
              <w:jc w:val="both"/>
              <w:rPr>
                <w:sz w:val="18"/>
                <w:szCs w:val="18"/>
                <w:u w:color="FF0000"/>
                <w:lang w:val="id-ID"/>
              </w:rPr>
            </w:pPr>
          </w:p>
        </w:tc>
      </w:tr>
      <w:tr w:rsidR="00E545E1" w:rsidRPr="00411B6C" w14:paraId="3E767EB2" w14:textId="77777777" w:rsidTr="00905496">
        <w:trPr>
          <w:jc w:val="center"/>
        </w:trPr>
        <w:tc>
          <w:tcPr>
            <w:tcW w:w="497" w:type="dxa"/>
          </w:tcPr>
          <w:p w14:paraId="7AC084DA" w14:textId="77777777" w:rsidR="00E545E1" w:rsidRPr="00411B6C" w:rsidRDefault="00E545E1" w:rsidP="00905496">
            <w:pPr>
              <w:jc w:val="center"/>
              <w:rPr>
                <w:sz w:val="18"/>
                <w:szCs w:val="18"/>
                <w:u w:color="FF0000"/>
                <w:lang w:val="id-ID"/>
              </w:rPr>
            </w:pPr>
          </w:p>
        </w:tc>
        <w:tc>
          <w:tcPr>
            <w:tcW w:w="1058" w:type="dxa"/>
          </w:tcPr>
          <w:p w14:paraId="46B5A1CC" w14:textId="77777777" w:rsidR="00E545E1" w:rsidRPr="00411B6C" w:rsidRDefault="00E545E1" w:rsidP="00905496">
            <w:pPr>
              <w:jc w:val="both"/>
              <w:rPr>
                <w:sz w:val="18"/>
                <w:szCs w:val="18"/>
                <w:u w:color="FF0000"/>
                <w:lang w:val="id-ID"/>
              </w:rPr>
            </w:pPr>
          </w:p>
        </w:tc>
        <w:tc>
          <w:tcPr>
            <w:tcW w:w="805" w:type="dxa"/>
          </w:tcPr>
          <w:p w14:paraId="410CD9AA" w14:textId="77777777" w:rsidR="00E545E1" w:rsidRPr="00411B6C" w:rsidRDefault="00E545E1" w:rsidP="00905496">
            <w:pPr>
              <w:jc w:val="both"/>
              <w:rPr>
                <w:sz w:val="18"/>
                <w:szCs w:val="18"/>
                <w:u w:color="FF0000"/>
                <w:lang w:val="id-ID"/>
              </w:rPr>
            </w:pPr>
          </w:p>
        </w:tc>
        <w:tc>
          <w:tcPr>
            <w:tcW w:w="754" w:type="dxa"/>
          </w:tcPr>
          <w:p w14:paraId="25071E55" w14:textId="77777777" w:rsidR="00E545E1" w:rsidRPr="00411B6C" w:rsidRDefault="00E545E1" w:rsidP="00905496">
            <w:pPr>
              <w:jc w:val="both"/>
              <w:rPr>
                <w:sz w:val="18"/>
                <w:szCs w:val="18"/>
                <w:u w:color="FF0000"/>
                <w:lang w:val="id-ID"/>
              </w:rPr>
            </w:pPr>
          </w:p>
        </w:tc>
        <w:tc>
          <w:tcPr>
            <w:tcW w:w="628" w:type="dxa"/>
          </w:tcPr>
          <w:p w14:paraId="1D2378F9" w14:textId="77777777" w:rsidR="00E545E1" w:rsidRPr="00411B6C" w:rsidRDefault="00E545E1" w:rsidP="00905496">
            <w:pPr>
              <w:jc w:val="both"/>
              <w:rPr>
                <w:sz w:val="18"/>
                <w:szCs w:val="18"/>
                <w:u w:color="FF0000"/>
                <w:lang w:val="id-ID"/>
              </w:rPr>
            </w:pPr>
          </w:p>
        </w:tc>
        <w:tc>
          <w:tcPr>
            <w:tcW w:w="1028" w:type="dxa"/>
          </w:tcPr>
          <w:p w14:paraId="74E4B6FB" w14:textId="77777777" w:rsidR="00E545E1" w:rsidRPr="00411B6C" w:rsidRDefault="00E545E1" w:rsidP="00905496">
            <w:pPr>
              <w:jc w:val="both"/>
              <w:rPr>
                <w:sz w:val="18"/>
                <w:szCs w:val="18"/>
                <w:u w:color="FF0000"/>
                <w:lang w:val="id-ID"/>
              </w:rPr>
            </w:pPr>
          </w:p>
        </w:tc>
        <w:tc>
          <w:tcPr>
            <w:tcW w:w="1848" w:type="dxa"/>
          </w:tcPr>
          <w:p w14:paraId="054CA2D0" w14:textId="77777777" w:rsidR="00E545E1" w:rsidRPr="00411B6C" w:rsidRDefault="00E545E1" w:rsidP="00905496">
            <w:pPr>
              <w:jc w:val="both"/>
              <w:rPr>
                <w:sz w:val="18"/>
                <w:szCs w:val="18"/>
                <w:u w:color="FF0000"/>
                <w:lang w:val="id-ID"/>
              </w:rPr>
            </w:pPr>
          </w:p>
        </w:tc>
        <w:tc>
          <w:tcPr>
            <w:tcW w:w="591" w:type="dxa"/>
          </w:tcPr>
          <w:p w14:paraId="680EC121" w14:textId="77777777" w:rsidR="00E545E1" w:rsidRPr="00411B6C" w:rsidRDefault="00E545E1" w:rsidP="00905496">
            <w:pPr>
              <w:jc w:val="both"/>
              <w:rPr>
                <w:sz w:val="18"/>
                <w:szCs w:val="18"/>
                <w:u w:color="FF0000"/>
                <w:lang w:val="id-ID"/>
              </w:rPr>
            </w:pPr>
          </w:p>
        </w:tc>
        <w:tc>
          <w:tcPr>
            <w:tcW w:w="920" w:type="dxa"/>
          </w:tcPr>
          <w:p w14:paraId="1913F857" w14:textId="77777777" w:rsidR="00E545E1" w:rsidRPr="00411B6C" w:rsidRDefault="00E545E1" w:rsidP="00905496">
            <w:pPr>
              <w:jc w:val="both"/>
              <w:rPr>
                <w:sz w:val="18"/>
                <w:szCs w:val="18"/>
                <w:u w:color="FF0000"/>
                <w:lang w:val="id-ID"/>
              </w:rPr>
            </w:pPr>
          </w:p>
        </w:tc>
        <w:tc>
          <w:tcPr>
            <w:tcW w:w="1222" w:type="dxa"/>
          </w:tcPr>
          <w:p w14:paraId="2E2AE3EB" w14:textId="77777777" w:rsidR="00E545E1" w:rsidRPr="00411B6C" w:rsidRDefault="00E545E1" w:rsidP="00905496">
            <w:pPr>
              <w:jc w:val="both"/>
              <w:rPr>
                <w:sz w:val="18"/>
                <w:szCs w:val="18"/>
                <w:u w:color="FF0000"/>
                <w:lang w:val="id-ID"/>
              </w:rPr>
            </w:pPr>
          </w:p>
        </w:tc>
      </w:tr>
      <w:tr w:rsidR="00E545E1" w:rsidRPr="00411B6C" w14:paraId="11D60DDE" w14:textId="77777777" w:rsidTr="00905496">
        <w:trPr>
          <w:jc w:val="center"/>
        </w:trPr>
        <w:tc>
          <w:tcPr>
            <w:tcW w:w="497" w:type="dxa"/>
          </w:tcPr>
          <w:p w14:paraId="62E741B6" w14:textId="77777777" w:rsidR="00E545E1" w:rsidRPr="00411B6C" w:rsidRDefault="00E545E1" w:rsidP="00905496">
            <w:pPr>
              <w:jc w:val="center"/>
              <w:rPr>
                <w:sz w:val="18"/>
                <w:szCs w:val="18"/>
                <w:u w:color="FF0000"/>
                <w:lang w:val="id-ID"/>
              </w:rPr>
            </w:pPr>
          </w:p>
        </w:tc>
        <w:tc>
          <w:tcPr>
            <w:tcW w:w="1058" w:type="dxa"/>
          </w:tcPr>
          <w:p w14:paraId="5CD0D528" w14:textId="77777777" w:rsidR="00E545E1" w:rsidRPr="00411B6C" w:rsidRDefault="00E545E1" w:rsidP="00905496">
            <w:pPr>
              <w:jc w:val="both"/>
              <w:rPr>
                <w:sz w:val="18"/>
                <w:szCs w:val="18"/>
                <w:u w:color="FF0000"/>
                <w:lang w:val="id-ID"/>
              </w:rPr>
            </w:pPr>
          </w:p>
        </w:tc>
        <w:tc>
          <w:tcPr>
            <w:tcW w:w="805" w:type="dxa"/>
          </w:tcPr>
          <w:p w14:paraId="528E4AE7" w14:textId="77777777" w:rsidR="00E545E1" w:rsidRPr="00411B6C" w:rsidRDefault="00E545E1" w:rsidP="00905496">
            <w:pPr>
              <w:jc w:val="both"/>
              <w:rPr>
                <w:sz w:val="18"/>
                <w:szCs w:val="18"/>
                <w:u w:color="FF0000"/>
                <w:lang w:val="id-ID"/>
              </w:rPr>
            </w:pPr>
          </w:p>
        </w:tc>
        <w:tc>
          <w:tcPr>
            <w:tcW w:w="754" w:type="dxa"/>
          </w:tcPr>
          <w:p w14:paraId="37DC64EC" w14:textId="77777777" w:rsidR="00E545E1" w:rsidRPr="00411B6C" w:rsidRDefault="00E545E1" w:rsidP="00905496">
            <w:pPr>
              <w:jc w:val="both"/>
              <w:rPr>
                <w:sz w:val="18"/>
                <w:szCs w:val="18"/>
                <w:u w:color="FF0000"/>
                <w:lang w:val="id-ID"/>
              </w:rPr>
            </w:pPr>
          </w:p>
        </w:tc>
        <w:tc>
          <w:tcPr>
            <w:tcW w:w="628" w:type="dxa"/>
          </w:tcPr>
          <w:p w14:paraId="1D1885E2" w14:textId="77777777" w:rsidR="00E545E1" w:rsidRPr="00411B6C" w:rsidRDefault="00E545E1" w:rsidP="00905496">
            <w:pPr>
              <w:jc w:val="both"/>
              <w:rPr>
                <w:sz w:val="18"/>
                <w:szCs w:val="18"/>
                <w:u w:color="FF0000"/>
                <w:lang w:val="id-ID"/>
              </w:rPr>
            </w:pPr>
          </w:p>
        </w:tc>
        <w:tc>
          <w:tcPr>
            <w:tcW w:w="1028" w:type="dxa"/>
          </w:tcPr>
          <w:p w14:paraId="50D4E1E7" w14:textId="77777777" w:rsidR="00E545E1" w:rsidRPr="00411B6C" w:rsidRDefault="00E545E1" w:rsidP="00905496">
            <w:pPr>
              <w:jc w:val="both"/>
              <w:rPr>
                <w:sz w:val="18"/>
                <w:szCs w:val="18"/>
                <w:u w:color="FF0000"/>
                <w:lang w:val="id-ID"/>
              </w:rPr>
            </w:pPr>
          </w:p>
        </w:tc>
        <w:tc>
          <w:tcPr>
            <w:tcW w:w="1848" w:type="dxa"/>
          </w:tcPr>
          <w:p w14:paraId="11EB3A9B" w14:textId="77777777" w:rsidR="00E545E1" w:rsidRPr="00411B6C" w:rsidRDefault="00E545E1" w:rsidP="00905496">
            <w:pPr>
              <w:jc w:val="both"/>
              <w:rPr>
                <w:sz w:val="18"/>
                <w:szCs w:val="18"/>
                <w:u w:color="FF0000"/>
                <w:lang w:val="id-ID"/>
              </w:rPr>
            </w:pPr>
          </w:p>
        </w:tc>
        <w:tc>
          <w:tcPr>
            <w:tcW w:w="591" w:type="dxa"/>
          </w:tcPr>
          <w:p w14:paraId="0833FE11" w14:textId="77777777" w:rsidR="00E545E1" w:rsidRPr="00411B6C" w:rsidRDefault="00E545E1" w:rsidP="00905496">
            <w:pPr>
              <w:jc w:val="both"/>
              <w:rPr>
                <w:sz w:val="18"/>
                <w:szCs w:val="18"/>
                <w:u w:color="FF0000"/>
                <w:lang w:val="id-ID"/>
              </w:rPr>
            </w:pPr>
          </w:p>
        </w:tc>
        <w:tc>
          <w:tcPr>
            <w:tcW w:w="920" w:type="dxa"/>
          </w:tcPr>
          <w:p w14:paraId="4DA676AA" w14:textId="77777777" w:rsidR="00E545E1" w:rsidRPr="00411B6C" w:rsidRDefault="00E545E1" w:rsidP="00905496">
            <w:pPr>
              <w:jc w:val="both"/>
              <w:rPr>
                <w:sz w:val="18"/>
                <w:szCs w:val="18"/>
                <w:u w:color="FF0000"/>
                <w:lang w:val="id-ID"/>
              </w:rPr>
            </w:pPr>
          </w:p>
        </w:tc>
        <w:tc>
          <w:tcPr>
            <w:tcW w:w="1222" w:type="dxa"/>
          </w:tcPr>
          <w:p w14:paraId="06234335" w14:textId="77777777" w:rsidR="00E545E1" w:rsidRPr="00411B6C" w:rsidRDefault="00E545E1" w:rsidP="00905496">
            <w:pPr>
              <w:jc w:val="both"/>
              <w:rPr>
                <w:sz w:val="18"/>
                <w:szCs w:val="18"/>
                <w:u w:color="FF0000"/>
                <w:lang w:val="id-ID"/>
              </w:rPr>
            </w:pPr>
          </w:p>
        </w:tc>
      </w:tr>
      <w:tr w:rsidR="00E545E1" w:rsidRPr="00411B6C" w14:paraId="6F6D658F" w14:textId="77777777" w:rsidTr="00905496">
        <w:trPr>
          <w:jc w:val="center"/>
        </w:trPr>
        <w:tc>
          <w:tcPr>
            <w:tcW w:w="497" w:type="dxa"/>
          </w:tcPr>
          <w:p w14:paraId="5BDEA74F" w14:textId="77777777" w:rsidR="00E545E1" w:rsidRPr="00411B6C" w:rsidRDefault="00E545E1" w:rsidP="00905496">
            <w:pPr>
              <w:jc w:val="center"/>
              <w:rPr>
                <w:sz w:val="18"/>
                <w:szCs w:val="18"/>
                <w:u w:color="FF0000"/>
                <w:lang w:val="id-ID"/>
              </w:rPr>
            </w:pPr>
          </w:p>
        </w:tc>
        <w:tc>
          <w:tcPr>
            <w:tcW w:w="1058" w:type="dxa"/>
          </w:tcPr>
          <w:p w14:paraId="07C55B3E" w14:textId="77777777" w:rsidR="00E545E1" w:rsidRPr="00411B6C" w:rsidRDefault="00E545E1" w:rsidP="00905496">
            <w:pPr>
              <w:jc w:val="both"/>
              <w:rPr>
                <w:sz w:val="18"/>
                <w:szCs w:val="18"/>
                <w:u w:color="FF0000"/>
                <w:lang w:val="id-ID"/>
              </w:rPr>
            </w:pPr>
          </w:p>
        </w:tc>
        <w:tc>
          <w:tcPr>
            <w:tcW w:w="805" w:type="dxa"/>
          </w:tcPr>
          <w:p w14:paraId="394A0F53" w14:textId="77777777" w:rsidR="00E545E1" w:rsidRPr="00411B6C" w:rsidRDefault="00E545E1" w:rsidP="00905496">
            <w:pPr>
              <w:jc w:val="both"/>
              <w:rPr>
                <w:sz w:val="18"/>
                <w:szCs w:val="18"/>
                <w:u w:color="FF0000"/>
                <w:lang w:val="id-ID"/>
              </w:rPr>
            </w:pPr>
          </w:p>
        </w:tc>
        <w:tc>
          <w:tcPr>
            <w:tcW w:w="754" w:type="dxa"/>
          </w:tcPr>
          <w:p w14:paraId="693AA6A9" w14:textId="77777777" w:rsidR="00E545E1" w:rsidRPr="00411B6C" w:rsidRDefault="00E545E1" w:rsidP="00905496">
            <w:pPr>
              <w:jc w:val="both"/>
              <w:rPr>
                <w:sz w:val="18"/>
                <w:szCs w:val="18"/>
                <w:u w:color="FF0000"/>
                <w:lang w:val="id-ID"/>
              </w:rPr>
            </w:pPr>
          </w:p>
        </w:tc>
        <w:tc>
          <w:tcPr>
            <w:tcW w:w="628" w:type="dxa"/>
          </w:tcPr>
          <w:p w14:paraId="0A18947D" w14:textId="77777777" w:rsidR="00E545E1" w:rsidRPr="00411B6C" w:rsidRDefault="00E545E1" w:rsidP="00905496">
            <w:pPr>
              <w:jc w:val="both"/>
              <w:rPr>
                <w:sz w:val="18"/>
                <w:szCs w:val="18"/>
                <w:u w:color="FF0000"/>
                <w:lang w:val="id-ID"/>
              </w:rPr>
            </w:pPr>
          </w:p>
        </w:tc>
        <w:tc>
          <w:tcPr>
            <w:tcW w:w="1028" w:type="dxa"/>
          </w:tcPr>
          <w:p w14:paraId="6C0532E2" w14:textId="77777777" w:rsidR="00E545E1" w:rsidRPr="00411B6C" w:rsidRDefault="00E545E1" w:rsidP="00905496">
            <w:pPr>
              <w:jc w:val="both"/>
              <w:rPr>
                <w:sz w:val="18"/>
                <w:szCs w:val="18"/>
                <w:u w:color="FF0000"/>
                <w:lang w:val="id-ID"/>
              </w:rPr>
            </w:pPr>
          </w:p>
        </w:tc>
        <w:tc>
          <w:tcPr>
            <w:tcW w:w="1848" w:type="dxa"/>
          </w:tcPr>
          <w:p w14:paraId="1E7E0024" w14:textId="77777777" w:rsidR="00E545E1" w:rsidRPr="00411B6C" w:rsidRDefault="00E545E1" w:rsidP="00905496">
            <w:pPr>
              <w:jc w:val="both"/>
              <w:rPr>
                <w:sz w:val="18"/>
                <w:szCs w:val="18"/>
                <w:u w:color="FF0000"/>
                <w:lang w:val="id-ID"/>
              </w:rPr>
            </w:pPr>
          </w:p>
        </w:tc>
        <w:tc>
          <w:tcPr>
            <w:tcW w:w="591" w:type="dxa"/>
          </w:tcPr>
          <w:p w14:paraId="62D81841" w14:textId="77777777" w:rsidR="00E545E1" w:rsidRPr="00411B6C" w:rsidRDefault="00E545E1" w:rsidP="00905496">
            <w:pPr>
              <w:jc w:val="both"/>
              <w:rPr>
                <w:sz w:val="18"/>
                <w:szCs w:val="18"/>
                <w:u w:color="FF0000"/>
                <w:lang w:val="id-ID"/>
              </w:rPr>
            </w:pPr>
          </w:p>
        </w:tc>
        <w:tc>
          <w:tcPr>
            <w:tcW w:w="920" w:type="dxa"/>
          </w:tcPr>
          <w:p w14:paraId="172751C7" w14:textId="77777777" w:rsidR="00E545E1" w:rsidRPr="00411B6C" w:rsidRDefault="00E545E1" w:rsidP="00905496">
            <w:pPr>
              <w:jc w:val="both"/>
              <w:rPr>
                <w:sz w:val="18"/>
                <w:szCs w:val="18"/>
                <w:u w:color="FF0000"/>
                <w:lang w:val="id-ID"/>
              </w:rPr>
            </w:pPr>
          </w:p>
        </w:tc>
        <w:tc>
          <w:tcPr>
            <w:tcW w:w="1222" w:type="dxa"/>
          </w:tcPr>
          <w:p w14:paraId="5A7902CD" w14:textId="77777777" w:rsidR="00E545E1" w:rsidRPr="00411B6C" w:rsidRDefault="00E545E1" w:rsidP="00905496">
            <w:pPr>
              <w:jc w:val="both"/>
              <w:rPr>
                <w:sz w:val="18"/>
                <w:szCs w:val="18"/>
                <w:u w:color="FF0000"/>
                <w:lang w:val="id-ID"/>
              </w:rPr>
            </w:pPr>
          </w:p>
        </w:tc>
      </w:tr>
      <w:tr w:rsidR="00E545E1" w:rsidRPr="00411B6C" w14:paraId="3553E34F" w14:textId="77777777" w:rsidTr="00905496">
        <w:trPr>
          <w:jc w:val="center"/>
        </w:trPr>
        <w:tc>
          <w:tcPr>
            <w:tcW w:w="497" w:type="dxa"/>
          </w:tcPr>
          <w:p w14:paraId="52DE1F27" w14:textId="77777777" w:rsidR="00E545E1" w:rsidRPr="00411B6C" w:rsidRDefault="00E545E1" w:rsidP="00905496">
            <w:pPr>
              <w:jc w:val="center"/>
              <w:rPr>
                <w:sz w:val="18"/>
                <w:szCs w:val="18"/>
                <w:u w:color="FF0000"/>
                <w:lang w:val="id-ID"/>
              </w:rPr>
            </w:pPr>
          </w:p>
        </w:tc>
        <w:tc>
          <w:tcPr>
            <w:tcW w:w="1058" w:type="dxa"/>
          </w:tcPr>
          <w:p w14:paraId="2E5DECEB" w14:textId="77777777" w:rsidR="00E545E1" w:rsidRPr="00411B6C" w:rsidRDefault="00E545E1" w:rsidP="00905496">
            <w:pPr>
              <w:jc w:val="both"/>
              <w:rPr>
                <w:sz w:val="18"/>
                <w:szCs w:val="18"/>
                <w:u w:color="FF0000"/>
                <w:lang w:val="id-ID"/>
              </w:rPr>
            </w:pPr>
          </w:p>
        </w:tc>
        <w:tc>
          <w:tcPr>
            <w:tcW w:w="805" w:type="dxa"/>
          </w:tcPr>
          <w:p w14:paraId="6456AD5D" w14:textId="77777777" w:rsidR="00E545E1" w:rsidRPr="00411B6C" w:rsidRDefault="00E545E1" w:rsidP="00905496">
            <w:pPr>
              <w:jc w:val="both"/>
              <w:rPr>
                <w:sz w:val="18"/>
                <w:szCs w:val="18"/>
                <w:u w:color="FF0000"/>
                <w:lang w:val="id-ID"/>
              </w:rPr>
            </w:pPr>
          </w:p>
        </w:tc>
        <w:tc>
          <w:tcPr>
            <w:tcW w:w="754" w:type="dxa"/>
          </w:tcPr>
          <w:p w14:paraId="6C45B940" w14:textId="77777777" w:rsidR="00E545E1" w:rsidRPr="00411B6C" w:rsidRDefault="00E545E1" w:rsidP="00905496">
            <w:pPr>
              <w:jc w:val="both"/>
              <w:rPr>
                <w:sz w:val="18"/>
                <w:szCs w:val="18"/>
                <w:u w:color="FF0000"/>
                <w:lang w:val="id-ID"/>
              </w:rPr>
            </w:pPr>
          </w:p>
        </w:tc>
        <w:tc>
          <w:tcPr>
            <w:tcW w:w="628" w:type="dxa"/>
          </w:tcPr>
          <w:p w14:paraId="49E0BEBD" w14:textId="77777777" w:rsidR="00E545E1" w:rsidRPr="00411B6C" w:rsidRDefault="00E545E1" w:rsidP="00905496">
            <w:pPr>
              <w:jc w:val="both"/>
              <w:rPr>
                <w:sz w:val="18"/>
                <w:szCs w:val="18"/>
                <w:u w:color="FF0000"/>
                <w:lang w:val="id-ID"/>
              </w:rPr>
            </w:pPr>
          </w:p>
        </w:tc>
        <w:tc>
          <w:tcPr>
            <w:tcW w:w="1028" w:type="dxa"/>
          </w:tcPr>
          <w:p w14:paraId="4E02477B" w14:textId="77777777" w:rsidR="00E545E1" w:rsidRPr="00411B6C" w:rsidRDefault="00E545E1" w:rsidP="00905496">
            <w:pPr>
              <w:jc w:val="both"/>
              <w:rPr>
                <w:sz w:val="18"/>
                <w:szCs w:val="18"/>
                <w:u w:color="FF0000"/>
                <w:lang w:val="id-ID"/>
              </w:rPr>
            </w:pPr>
          </w:p>
        </w:tc>
        <w:tc>
          <w:tcPr>
            <w:tcW w:w="1848" w:type="dxa"/>
          </w:tcPr>
          <w:p w14:paraId="487D05F6" w14:textId="77777777" w:rsidR="00E545E1" w:rsidRPr="00411B6C" w:rsidRDefault="00E545E1" w:rsidP="00905496">
            <w:pPr>
              <w:jc w:val="both"/>
              <w:rPr>
                <w:sz w:val="18"/>
                <w:szCs w:val="18"/>
                <w:u w:color="FF0000"/>
                <w:lang w:val="id-ID"/>
              </w:rPr>
            </w:pPr>
          </w:p>
        </w:tc>
        <w:tc>
          <w:tcPr>
            <w:tcW w:w="591" w:type="dxa"/>
          </w:tcPr>
          <w:p w14:paraId="7F5A84C2" w14:textId="77777777" w:rsidR="00E545E1" w:rsidRPr="00411B6C" w:rsidRDefault="00E545E1" w:rsidP="00905496">
            <w:pPr>
              <w:jc w:val="both"/>
              <w:rPr>
                <w:sz w:val="18"/>
                <w:szCs w:val="18"/>
                <w:u w:color="FF0000"/>
                <w:lang w:val="id-ID"/>
              </w:rPr>
            </w:pPr>
          </w:p>
        </w:tc>
        <w:tc>
          <w:tcPr>
            <w:tcW w:w="920" w:type="dxa"/>
          </w:tcPr>
          <w:p w14:paraId="4EA3F0E0" w14:textId="77777777" w:rsidR="00E545E1" w:rsidRPr="00411B6C" w:rsidRDefault="00E545E1" w:rsidP="00905496">
            <w:pPr>
              <w:jc w:val="both"/>
              <w:rPr>
                <w:sz w:val="18"/>
                <w:szCs w:val="18"/>
                <w:u w:color="FF0000"/>
                <w:lang w:val="id-ID"/>
              </w:rPr>
            </w:pPr>
          </w:p>
        </w:tc>
        <w:tc>
          <w:tcPr>
            <w:tcW w:w="1222" w:type="dxa"/>
          </w:tcPr>
          <w:p w14:paraId="025C9885" w14:textId="77777777" w:rsidR="00E545E1" w:rsidRPr="00411B6C" w:rsidRDefault="00E545E1" w:rsidP="00905496">
            <w:pPr>
              <w:jc w:val="both"/>
              <w:rPr>
                <w:sz w:val="18"/>
                <w:szCs w:val="18"/>
                <w:u w:color="FF0000"/>
                <w:lang w:val="id-ID"/>
              </w:rPr>
            </w:pPr>
          </w:p>
        </w:tc>
      </w:tr>
      <w:tr w:rsidR="00E545E1" w:rsidRPr="00411B6C" w14:paraId="2F7CF1AE" w14:textId="77777777" w:rsidTr="00905496">
        <w:trPr>
          <w:jc w:val="center"/>
        </w:trPr>
        <w:tc>
          <w:tcPr>
            <w:tcW w:w="497" w:type="dxa"/>
          </w:tcPr>
          <w:p w14:paraId="6E4421FE" w14:textId="77777777" w:rsidR="00E545E1" w:rsidRPr="00411B6C" w:rsidRDefault="00E545E1" w:rsidP="00905496">
            <w:pPr>
              <w:jc w:val="center"/>
              <w:rPr>
                <w:sz w:val="18"/>
                <w:szCs w:val="18"/>
                <w:u w:color="FF0000"/>
                <w:lang w:val="id-ID"/>
              </w:rPr>
            </w:pPr>
          </w:p>
        </w:tc>
        <w:tc>
          <w:tcPr>
            <w:tcW w:w="1058" w:type="dxa"/>
          </w:tcPr>
          <w:p w14:paraId="46D90B61" w14:textId="77777777" w:rsidR="00E545E1" w:rsidRPr="00411B6C" w:rsidRDefault="00E545E1" w:rsidP="00905496">
            <w:pPr>
              <w:jc w:val="both"/>
              <w:rPr>
                <w:sz w:val="18"/>
                <w:szCs w:val="18"/>
                <w:u w:color="FF0000"/>
                <w:lang w:val="id-ID"/>
              </w:rPr>
            </w:pPr>
          </w:p>
        </w:tc>
        <w:tc>
          <w:tcPr>
            <w:tcW w:w="805" w:type="dxa"/>
          </w:tcPr>
          <w:p w14:paraId="0F9656B1" w14:textId="77777777" w:rsidR="00E545E1" w:rsidRPr="00411B6C" w:rsidRDefault="00E545E1" w:rsidP="00905496">
            <w:pPr>
              <w:jc w:val="both"/>
              <w:rPr>
                <w:sz w:val="18"/>
                <w:szCs w:val="18"/>
                <w:u w:color="FF0000"/>
                <w:lang w:val="id-ID"/>
              </w:rPr>
            </w:pPr>
          </w:p>
        </w:tc>
        <w:tc>
          <w:tcPr>
            <w:tcW w:w="754" w:type="dxa"/>
          </w:tcPr>
          <w:p w14:paraId="15887E99" w14:textId="77777777" w:rsidR="00E545E1" w:rsidRPr="00411B6C" w:rsidRDefault="00E545E1" w:rsidP="00905496">
            <w:pPr>
              <w:jc w:val="both"/>
              <w:rPr>
                <w:sz w:val="18"/>
                <w:szCs w:val="18"/>
                <w:u w:color="FF0000"/>
                <w:lang w:val="id-ID"/>
              </w:rPr>
            </w:pPr>
          </w:p>
        </w:tc>
        <w:tc>
          <w:tcPr>
            <w:tcW w:w="628" w:type="dxa"/>
          </w:tcPr>
          <w:p w14:paraId="306D7333" w14:textId="77777777" w:rsidR="00E545E1" w:rsidRPr="00411B6C" w:rsidRDefault="00E545E1" w:rsidP="00905496">
            <w:pPr>
              <w:jc w:val="both"/>
              <w:rPr>
                <w:sz w:val="18"/>
                <w:szCs w:val="18"/>
                <w:u w:color="FF0000"/>
                <w:lang w:val="id-ID"/>
              </w:rPr>
            </w:pPr>
          </w:p>
        </w:tc>
        <w:tc>
          <w:tcPr>
            <w:tcW w:w="1028" w:type="dxa"/>
          </w:tcPr>
          <w:p w14:paraId="71E9272B" w14:textId="77777777" w:rsidR="00E545E1" w:rsidRPr="00411B6C" w:rsidRDefault="00E545E1" w:rsidP="00905496">
            <w:pPr>
              <w:jc w:val="both"/>
              <w:rPr>
                <w:sz w:val="18"/>
                <w:szCs w:val="18"/>
                <w:u w:color="FF0000"/>
                <w:lang w:val="id-ID"/>
              </w:rPr>
            </w:pPr>
          </w:p>
        </w:tc>
        <w:tc>
          <w:tcPr>
            <w:tcW w:w="1848" w:type="dxa"/>
          </w:tcPr>
          <w:p w14:paraId="18908CF1" w14:textId="77777777" w:rsidR="00E545E1" w:rsidRPr="00411B6C" w:rsidRDefault="00E545E1" w:rsidP="00905496">
            <w:pPr>
              <w:jc w:val="both"/>
              <w:rPr>
                <w:sz w:val="18"/>
                <w:szCs w:val="18"/>
                <w:u w:color="FF0000"/>
                <w:lang w:val="id-ID"/>
              </w:rPr>
            </w:pPr>
          </w:p>
        </w:tc>
        <w:tc>
          <w:tcPr>
            <w:tcW w:w="591" w:type="dxa"/>
          </w:tcPr>
          <w:p w14:paraId="7C7BB7D0" w14:textId="77777777" w:rsidR="00E545E1" w:rsidRPr="00411B6C" w:rsidRDefault="00E545E1" w:rsidP="00905496">
            <w:pPr>
              <w:jc w:val="both"/>
              <w:rPr>
                <w:sz w:val="18"/>
                <w:szCs w:val="18"/>
                <w:u w:color="FF0000"/>
                <w:lang w:val="id-ID"/>
              </w:rPr>
            </w:pPr>
          </w:p>
        </w:tc>
        <w:tc>
          <w:tcPr>
            <w:tcW w:w="920" w:type="dxa"/>
          </w:tcPr>
          <w:p w14:paraId="3147A498" w14:textId="77777777" w:rsidR="00E545E1" w:rsidRPr="00411B6C" w:rsidRDefault="00E545E1" w:rsidP="00905496">
            <w:pPr>
              <w:jc w:val="both"/>
              <w:rPr>
                <w:sz w:val="18"/>
                <w:szCs w:val="18"/>
                <w:u w:color="FF0000"/>
                <w:lang w:val="id-ID"/>
              </w:rPr>
            </w:pPr>
          </w:p>
        </w:tc>
        <w:tc>
          <w:tcPr>
            <w:tcW w:w="1222" w:type="dxa"/>
          </w:tcPr>
          <w:p w14:paraId="248222C7" w14:textId="77777777" w:rsidR="00E545E1" w:rsidRPr="00411B6C" w:rsidRDefault="00E545E1" w:rsidP="00905496">
            <w:pPr>
              <w:jc w:val="both"/>
              <w:rPr>
                <w:sz w:val="18"/>
                <w:szCs w:val="18"/>
                <w:u w:color="FF0000"/>
                <w:lang w:val="id-ID"/>
              </w:rPr>
            </w:pPr>
          </w:p>
        </w:tc>
      </w:tr>
      <w:tr w:rsidR="00E545E1" w:rsidRPr="00411B6C" w14:paraId="1AFB24A7" w14:textId="77777777" w:rsidTr="00905496">
        <w:trPr>
          <w:jc w:val="center"/>
        </w:trPr>
        <w:tc>
          <w:tcPr>
            <w:tcW w:w="497" w:type="dxa"/>
          </w:tcPr>
          <w:p w14:paraId="67505B54" w14:textId="77777777" w:rsidR="00E545E1" w:rsidRPr="00411B6C" w:rsidRDefault="00E545E1" w:rsidP="00905496">
            <w:pPr>
              <w:jc w:val="center"/>
              <w:rPr>
                <w:sz w:val="18"/>
                <w:szCs w:val="18"/>
                <w:u w:color="FF0000"/>
                <w:lang w:val="id-ID"/>
              </w:rPr>
            </w:pPr>
          </w:p>
        </w:tc>
        <w:tc>
          <w:tcPr>
            <w:tcW w:w="1058" w:type="dxa"/>
          </w:tcPr>
          <w:p w14:paraId="10CC8B6C" w14:textId="77777777" w:rsidR="00E545E1" w:rsidRPr="00411B6C" w:rsidRDefault="00E545E1" w:rsidP="00905496">
            <w:pPr>
              <w:jc w:val="both"/>
              <w:rPr>
                <w:sz w:val="18"/>
                <w:szCs w:val="18"/>
                <w:u w:color="FF0000"/>
                <w:lang w:val="id-ID"/>
              </w:rPr>
            </w:pPr>
          </w:p>
        </w:tc>
        <w:tc>
          <w:tcPr>
            <w:tcW w:w="805" w:type="dxa"/>
          </w:tcPr>
          <w:p w14:paraId="120D62E9" w14:textId="77777777" w:rsidR="00E545E1" w:rsidRPr="00411B6C" w:rsidRDefault="00E545E1" w:rsidP="00905496">
            <w:pPr>
              <w:jc w:val="both"/>
              <w:rPr>
                <w:sz w:val="18"/>
                <w:szCs w:val="18"/>
                <w:u w:color="FF0000"/>
                <w:lang w:val="id-ID"/>
              </w:rPr>
            </w:pPr>
          </w:p>
        </w:tc>
        <w:tc>
          <w:tcPr>
            <w:tcW w:w="754" w:type="dxa"/>
          </w:tcPr>
          <w:p w14:paraId="269852B9" w14:textId="77777777" w:rsidR="00E545E1" w:rsidRPr="00411B6C" w:rsidRDefault="00E545E1" w:rsidP="00905496">
            <w:pPr>
              <w:jc w:val="both"/>
              <w:rPr>
                <w:sz w:val="18"/>
                <w:szCs w:val="18"/>
                <w:u w:color="FF0000"/>
                <w:lang w:val="id-ID"/>
              </w:rPr>
            </w:pPr>
          </w:p>
        </w:tc>
        <w:tc>
          <w:tcPr>
            <w:tcW w:w="628" w:type="dxa"/>
          </w:tcPr>
          <w:p w14:paraId="3CAA4106" w14:textId="77777777" w:rsidR="00E545E1" w:rsidRPr="00411B6C" w:rsidRDefault="00E545E1" w:rsidP="00905496">
            <w:pPr>
              <w:jc w:val="both"/>
              <w:rPr>
                <w:sz w:val="18"/>
                <w:szCs w:val="18"/>
                <w:u w:color="FF0000"/>
                <w:lang w:val="id-ID"/>
              </w:rPr>
            </w:pPr>
          </w:p>
        </w:tc>
        <w:tc>
          <w:tcPr>
            <w:tcW w:w="1028" w:type="dxa"/>
          </w:tcPr>
          <w:p w14:paraId="6A8D5766" w14:textId="77777777" w:rsidR="00E545E1" w:rsidRPr="00411B6C" w:rsidRDefault="00E545E1" w:rsidP="00905496">
            <w:pPr>
              <w:jc w:val="both"/>
              <w:rPr>
                <w:sz w:val="18"/>
                <w:szCs w:val="18"/>
                <w:u w:color="FF0000"/>
                <w:lang w:val="id-ID"/>
              </w:rPr>
            </w:pPr>
          </w:p>
        </w:tc>
        <w:tc>
          <w:tcPr>
            <w:tcW w:w="1848" w:type="dxa"/>
          </w:tcPr>
          <w:p w14:paraId="4B5EC430" w14:textId="77777777" w:rsidR="00E545E1" w:rsidRPr="00411B6C" w:rsidRDefault="00E545E1" w:rsidP="00905496">
            <w:pPr>
              <w:jc w:val="both"/>
              <w:rPr>
                <w:sz w:val="18"/>
                <w:szCs w:val="18"/>
                <w:u w:color="FF0000"/>
                <w:lang w:val="id-ID"/>
              </w:rPr>
            </w:pPr>
          </w:p>
        </w:tc>
        <w:tc>
          <w:tcPr>
            <w:tcW w:w="591" w:type="dxa"/>
          </w:tcPr>
          <w:p w14:paraId="0D994101" w14:textId="77777777" w:rsidR="00E545E1" w:rsidRPr="00411B6C" w:rsidRDefault="00E545E1" w:rsidP="00905496">
            <w:pPr>
              <w:jc w:val="both"/>
              <w:rPr>
                <w:sz w:val="18"/>
                <w:szCs w:val="18"/>
                <w:u w:color="FF0000"/>
                <w:lang w:val="id-ID"/>
              </w:rPr>
            </w:pPr>
          </w:p>
        </w:tc>
        <w:tc>
          <w:tcPr>
            <w:tcW w:w="920" w:type="dxa"/>
          </w:tcPr>
          <w:p w14:paraId="4B5F757D" w14:textId="77777777" w:rsidR="00E545E1" w:rsidRPr="00411B6C" w:rsidRDefault="00E545E1" w:rsidP="00905496">
            <w:pPr>
              <w:jc w:val="both"/>
              <w:rPr>
                <w:sz w:val="18"/>
                <w:szCs w:val="18"/>
                <w:u w:color="FF0000"/>
                <w:lang w:val="id-ID"/>
              </w:rPr>
            </w:pPr>
          </w:p>
        </w:tc>
        <w:tc>
          <w:tcPr>
            <w:tcW w:w="1222" w:type="dxa"/>
          </w:tcPr>
          <w:p w14:paraId="282B2A1B" w14:textId="77777777" w:rsidR="00E545E1" w:rsidRPr="00411B6C" w:rsidRDefault="00E545E1" w:rsidP="00905496">
            <w:pPr>
              <w:jc w:val="both"/>
              <w:rPr>
                <w:sz w:val="18"/>
                <w:szCs w:val="18"/>
                <w:u w:color="FF0000"/>
                <w:lang w:val="id-ID"/>
              </w:rPr>
            </w:pPr>
          </w:p>
        </w:tc>
      </w:tr>
      <w:tr w:rsidR="00E545E1" w:rsidRPr="00411B6C" w14:paraId="7CEE11EE" w14:textId="77777777" w:rsidTr="00905496">
        <w:trPr>
          <w:jc w:val="center"/>
        </w:trPr>
        <w:tc>
          <w:tcPr>
            <w:tcW w:w="497" w:type="dxa"/>
          </w:tcPr>
          <w:p w14:paraId="2FB9E227" w14:textId="77777777" w:rsidR="00E545E1" w:rsidRPr="00411B6C" w:rsidRDefault="00E545E1" w:rsidP="00905496">
            <w:pPr>
              <w:jc w:val="center"/>
              <w:rPr>
                <w:sz w:val="18"/>
                <w:szCs w:val="18"/>
                <w:u w:color="FF0000"/>
                <w:lang w:val="id-ID"/>
              </w:rPr>
            </w:pPr>
          </w:p>
        </w:tc>
        <w:tc>
          <w:tcPr>
            <w:tcW w:w="1058" w:type="dxa"/>
          </w:tcPr>
          <w:p w14:paraId="0925B096" w14:textId="77777777" w:rsidR="00E545E1" w:rsidRPr="00411B6C" w:rsidRDefault="00E545E1" w:rsidP="00905496">
            <w:pPr>
              <w:jc w:val="both"/>
              <w:rPr>
                <w:sz w:val="18"/>
                <w:szCs w:val="18"/>
                <w:u w:color="FF0000"/>
                <w:lang w:val="id-ID"/>
              </w:rPr>
            </w:pPr>
          </w:p>
        </w:tc>
        <w:tc>
          <w:tcPr>
            <w:tcW w:w="805" w:type="dxa"/>
          </w:tcPr>
          <w:p w14:paraId="05F429BC" w14:textId="77777777" w:rsidR="00E545E1" w:rsidRPr="00411B6C" w:rsidRDefault="00E545E1" w:rsidP="00905496">
            <w:pPr>
              <w:jc w:val="both"/>
              <w:rPr>
                <w:sz w:val="18"/>
                <w:szCs w:val="18"/>
                <w:u w:color="FF0000"/>
                <w:lang w:val="id-ID"/>
              </w:rPr>
            </w:pPr>
          </w:p>
        </w:tc>
        <w:tc>
          <w:tcPr>
            <w:tcW w:w="754" w:type="dxa"/>
          </w:tcPr>
          <w:p w14:paraId="02F1D077" w14:textId="77777777" w:rsidR="00E545E1" w:rsidRPr="00411B6C" w:rsidRDefault="00E545E1" w:rsidP="00905496">
            <w:pPr>
              <w:jc w:val="both"/>
              <w:rPr>
                <w:sz w:val="18"/>
                <w:szCs w:val="18"/>
                <w:u w:color="FF0000"/>
                <w:lang w:val="id-ID"/>
              </w:rPr>
            </w:pPr>
          </w:p>
        </w:tc>
        <w:tc>
          <w:tcPr>
            <w:tcW w:w="628" w:type="dxa"/>
          </w:tcPr>
          <w:p w14:paraId="11D71D6E" w14:textId="77777777" w:rsidR="00E545E1" w:rsidRPr="00411B6C" w:rsidRDefault="00E545E1" w:rsidP="00905496">
            <w:pPr>
              <w:jc w:val="both"/>
              <w:rPr>
                <w:sz w:val="18"/>
                <w:szCs w:val="18"/>
                <w:u w:color="FF0000"/>
                <w:lang w:val="id-ID"/>
              </w:rPr>
            </w:pPr>
          </w:p>
        </w:tc>
        <w:tc>
          <w:tcPr>
            <w:tcW w:w="1028" w:type="dxa"/>
          </w:tcPr>
          <w:p w14:paraId="0490C149" w14:textId="77777777" w:rsidR="00E545E1" w:rsidRPr="00411B6C" w:rsidRDefault="00E545E1" w:rsidP="00905496">
            <w:pPr>
              <w:jc w:val="both"/>
              <w:rPr>
                <w:sz w:val="18"/>
                <w:szCs w:val="18"/>
                <w:u w:color="FF0000"/>
                <w:lang w:val="id-ID"/>
              </w:rPr>
            </w:pPr>
          </w:p>
        </w:tc>
        <w:tc>
          <w:tcPr>
            <w:tcW w:w="1848" w:type="dxa"/>
          </w:tcPr>
          <w:p w14:paraId="4053BA1A" w14:textId="77777777" w:rsidR="00E545E1" w:rsidRPr="00411B6C" w:rsidRDefault="00E545E1" w:rsidP="00905496">
            <w:pPr>
              <w:jc w:val="both"/>
              <w:rPr>
                <w:sz w:val="18"/>
                <w:szCs w:val="18"/>
                <w:u w:color="FF0000"/>
                <w:lang w:val="id-ID"/>
              </w:rPr>
            </w:pPr>
          </w:p>
        </w:tc>
        <w:tc>
          <w:tcPr>
            <w:tcW w:w="591" w:type="dxa"/>
          </w:tcPr>
          <w:p w14:paraId="67175434" w14:textId="77777777" w:rsidR="00E545E1" w:rsidRPr="00411B6C" w:rsidRDefault="00E545E1" w:rsidP="00905496">
            <w:pPr>
              <w:jc w:val="both"/>
              <w:rPr>
                <w:sz w:val="18"/>
                <w:szCs w:val="18"/>
                <w:u w:color="FF0000"/>
                <w:lang w:val="id-ID"/>
              </w:rPr>
            </w:pPr>
          </w:p>
        </w:tc>
        <w:tc>
          <w:tcPr>
            <w:tcW w:w="920" w:type="dxa"/>
          </w:tcPr>
          <w:p w14:paraId="05064A27" w14:textId="77777777" w:rsidR="00E545E1" w:rsidRPr="00411B6C" w:rsidRDefault="00E545E1" w:rsidP="00905496">
            <w:pPr>
              <w:jc w:val="both"/>
              <w:rPr>
                <w:sz w:val="18"/>
                <w:szCs w:val="18"/>
                <w:u w:color="FF0000"/>
                <w:lang w:val="id-ID"/>
              </w:rPr>
            </w:pPr>
          </w:p>
        </w:tc>
        <w:tc>
          <w:tcPr>
            <w:tcW w:w="1222" w:type="dxa"/>
          </w:tcPr>
          <w:p w14:paraId="5D5765ED" w14:textId="77777777" w:rsidR="00E545E1" w:rsidRPr="00411B6C" w:rsidRDefault="00E545E1" w:rsidP="00905496">
            <w:pPr>
              <w:jc w:val="both"/>
              <w:rPr>
                <w:sz w:val="18"/>
                <w:szCs w:val="18"/>
                <w:u w:color="FF0000"/>
                <w:lang w:val="id-ID"/>
              </w:rPr>
            </w:pPr>
          </w:p>
        </w:tc>
      </w:tr>
      <w:tr w:rsidR="00E545E1" w:rsidRPr="00411B6C" w14:paraId="254619AF" w14:textId="77777777" w:rsidTr="00905496">
        <w:trPr>
          <w:jc w:val="center"/>
        </w:trPr>
        <w:tc>
          <w:tcPr>
            <w:tcW w:w="497" w:type="dxa"/>
          </w:tcPr>
          <w:p w14:paraId="5432D9AF" w14:textId="77777777" w:rsidR="00E545E1" w:rsidRPr="00411B6C" w:rsidRDefault="00E545E1" w:rsidP="00905496">
            <w:pPr>
              <w:jc w:val="center"/>
              <w:rPr>
                <w:sz w:val="18"/>
                <w:szCs w:val="18"/>
                <w:u w:color="FF0000"/>
                <w:lang w:val="id-ID"/>
              </w:rPr>
            </w:pPr>
          </w:p>
        </w:tc>
        <w:tc>
          <w:tcPr>
            <w:tcW w:w="1058" w:type="dxa"/>
          </w:tcPr>
          <w:p w14:paraId="3DD60317" w14:textId="77777777" w:rsidR="00E545E1" w:rsidRPr="00411B6C" w:rsidRDefault="00E545E1" w:rsidP="00905496">
            <w:pPr>
              <w:jc w:val="both"/>
              <w:rPr>
                <w:sz w:val="18"/>
                <w:szCs w:val="18"/>
                <w:u w:color="FF0000"/>
                <w:lang w:val="id-ID"/>
              </w:rPr>
            </w:pPr>
          </w:p>
        </w:tc>
        <w:tc>
          <w:tcPr>
            <w:tcW w:w="805" w:type="dxa"/>
          </w:tcPr>
          <w:p w14:paraId="56414E23" w14:textId="77777777" w:rsidR="00E545E1" w:rsidRPr="00411B6C" w:rsidRDefault="00E545E1" w:rsidP="00905496">
            <w:pPr>
              <w:jc w:val="both"/>
              <w:rPr>
                <w:sz w:val="18"/>
                <w:szCs w:val="18"/>
                <w:u w:color="FF0000"/>
                <w:lang w:val="id-ID"/>
              </w:rPr>
            </w:pPr>
          </w:p>
        </w:tc>
        <w:tc>
          <w:tcPr>
            <w:tcW w:w="754" w:type="dxa"/>
          </w:tcPr>
          <w:p w14:paraId="225F8B2E" w14:textId="77777777" w:rsidR="00E545E1" w:rsidRPr="00411B6C" w:rsidRDefault="00E545E1" w:rsidP="00905496">
            <w:pPr>
              <w:jc w:val="both"/>
              <w:rPr>
                <w:sz w:val="18"/>
                <w:szCs w:val="18"/>
                <w:u w:color="FF0000"/>
                <w:lang w:val="id-ID"/>
              </w:rPr>
            </w:pPr>
          </w:p>
        </w:tc>
        <w:tc>
          <w:tcPr>
            <w:tcW w:w="628" w:type="dxa"/>
          </w:tcPr>
          <w:p w14:paraId="466B1DDB" w14:textId="77777777" w:rsidR="00E545E1" w:rsidRPr="00411B6C" w:rsidRDefault="00E545E1" w:rsidP="00905496">
            <w:pPr>
              <w:jc w:val="both"/>
              <w:rPr>
                <w:sz w:val="18"/>
                <w:szCs w:val="18"/>
                <w:u w:color="FF0000"/>
                <w:lang w:val="id-ID"/>
              </w:rPr>
            </w:pPr>
          </w:p>
        </w:tc>
        <w:tc>
          <w:tcPr>
            <w:tcW w:w="1028" w:type="dxa"/>
          </w:tcPr>
          <w:p w14:paraId="1665329A" w14:textId="77777777" w:rsidR="00E545E1" w:rsidRPr="00411B6C" w:rsidRDefault="00E545E1" w:rsidP="00905496">
            <w:pPr>
              <w:jc w:val="both"/>
              <w:rPr>
                <w:sz w:val="18"/>
                <w:szCs w:val="18"/>
                <w:u w:color="FF0000"/>
                <w:lang w:val="id-ID"/>
              </w:rPr>
            </w:pPr>
          </w:p>
        </w:tc>
        <w:tc>
          <w:tcPr>
            <w:tcW w:w="1848" w:type="dxa"/>
          </w:tcPr>
          <w:p w14:paraId="435301D5" w14:textId="77777777" w:rsidR="00E545E1" w:rsidRPr="00411B6C" w:rsidRDefault="00E545E1" w:rsidP="00905496">
            <w:pPr>
              <w:jc w:val="both"/>
              <w:rPr>
                <w:sz w:val="18"/>
                <w:szCs w:val="18"/>
                <w:u w:color="FF0000"/>
                <w:lang w:val="id-ID"/>
              </w:rPr>
            </w:pPr>
          </w:p>
        </w:tc>
        <w:tc>
          <w:tcPr>
            <w:tcW w:w="591" w:type="dxa"/>
          </w:tcPr>
          <w:p w14:paraId="627A1195" w14:textId="77777777" w:rsidR="00E545E1" w:rsidRPr="00411B6C" w:rsidRDefault="00E545E1" w:rsidP="00905496">
            <w:pPr>
              <w:jc w:val="both"/>
              <w:rPr>
                <w:sz w:val="18"/>
                <w:szCs w:val="18"/>
                <w:u w:color="FF0000"/>
                <w:lang w:val="id-ID"/>
              </w:rPr>
            </w:pPr>
          </w:p>
        </w:tc>
        <w:tc>
          <w:tcPr>
            <w:tcW w:w="920" w:type="dxa"/>
          </w:tcPr>
          <w:p w14:paraId="00016CBB" w14:textId="77777777" w:rsidR="00E545E1" w:rsidRPr="00411B6C" w:rsidRDefault="00E545E1" w:rsidP="00905496">
            <w:pPr>
              <w:jc w:val="both"/>
              <w:rPr>
                <w:sz w:val="18"/>
                <w:szCs w:val="18"/>
                <w:u w:color="FF0000"/>
                <w:lang w:val="id-ID"/>
              </w:rPr>
            </w:pPr>
          </w:p>
        </w:tc>
        <w:tc>
          <w:tcPr>
            <w:tcW w:w="1222" w:type="dxa"/>
          </w:tcPr>
          <w:p w14:paraId="51B4EF1D" w14:textId="77777777" w:rsidR="00E545E1" w:rsidRPr="00411B6C" w:rsidRDefault="00E545E1" w:rsidP="00905496">
            <w:pPr>
              <w:jc w:val="both"/>
              <w:rPr>
                <w:sz w:val="18"/>
                <w:szCs w:val="18"/>
                <w:u w:color="FF0000"/>
                <w:lang w:val="id-ID"/>
              </w:rPr>
            </w:pPr>
          </w:p>
        </w:tc>
      </w:tr>
      <w:tr w:rsidR="00E545E1" w:rsidRPr="00411B6C" w14:paraId="5324D10B" w14:textId="77777777" w:rsidTr="00905496">
        <w:trPr>
          <w:jc w:val="center"/>
        </w:trPr>
        <w:tc>
          <w:tcPr>
            <w:tcW w:w="497" w:type="dxa"/>
          </w:tcPr>
          <w:p w14:paraId="0D54105D" w14:textId="77777777" w:rsidR="00E545E1" w:rsidRPr="00411B6C" w:rsidRDefault="00E545E1" w:rsidP="00905496">
            <w:pPr>
              <w:jc w:val="center"/>
              <w:rPr>
                <w:sz w:val="18"/>
                <w:szCs w:val="18"/>
                <w:u w:color="FF0000"/>
                <w:lang w:val="id-ID"/>
              </w:rPr>
            </w:pPr>
          </w:p>
        </w:tc>
        <w:tc>
          <w:tcPr>
            <w:tcW w:w="1058" w:type="dxa"/>
          </w:tcPr>
          <w:p w14:paraId="6D0485B1" w14:textId="77777777" w:rsidR="00E545E1" w:rsidRPr="00411B6C" w:rsidRDefault="00E545E1" w:rsidP="00905496">
            <w:pPr>
              <w:jc w:val="both"/>
              <w:rPr>
                <w:sz w:val="18"/>
                <w:szCs w:val="18"/>
                <w:u w:color="FF0000"/>
                <w:lang w:val="id-ID"/>
              </w:rPr>
            </w:pPr>
          </w:p>
        </w:tc>
        <w:tc>
          <w:tcPr>
            <w:tcW w:w="805" w:type="dxa"/>
          </w:tcPr>
          <w:p w14:paraId="6189C332" w14:textId="77777777" w:rsidR="00E545E1" w:rsidRPr="00411B6C" w:rsidRDefault="00E545E1" w:rsidP="00905496">
            <w:pPr>
              <w:jc w:val="both"/>
              <w:rPr>
                <w:sz w:val="18"/>
                <w:szCs w:val="18"/>
                <w:u w:color="FF0000"/>
                <w:lang w:val="id-ID"/>
              </w:rPr>
            </w:pPr>
          </w:p>
        </w:tc>
        <w:tc>
          <w:tcPr>
            <w:tcW w:w="754" w:type="dxa"/>
          </w:tcPr>
          <w:p w14:paraId="7D124494" w14:textId="77777777" w:rsidR="00E545E1" w:rsidRPr="00411B6C" w:rsidRDefault="00E545E1" w:rsidP="00905496">
            <w:pPr>
              <w:jc w:val="both"/>
              <w:rPr>
                <w:sz w:val="18"/>
                <w:szCs w:val="18"/>
                <w:u w:color="FF0000"/>
                <w:lang w:val="id-ID"/>
              </w:rPr>
            </w:pPr>
          </w:p>
        </w:tc>
        <w:tc>
          <w:tcPr>
            <w:tcW w:w="628" w:type="dxa"/>
          </w:tcPr>
          <w:p w14:paraId="40DDE5CA" w14:textId="77777777" w:rsidR="00E545E1" w:rsidRPr="00411B6C" w:rsidRDefault="00E545E1" w:rsidP="00905496">
            <w:pPr>
              <w:jc w:val="both"/>
              <w:rPr>
                <w:sz w:val="18"/>
                <w:szCs w:val="18"/>
                <w:u w:color="FF0000"/>
                <w:lang w:val="id-ID"/>
              </w:rPr>
            </w:pPr>
          </w:p>
        </w:tc>
        <w:tc>
          <w:tcPr>
            <w:tcW w:w="1028" w:type="dxa"/>
          </w:tcPr>
          <w:p w14:paraId="1BC55253" w14:textId="77777777" w:rsidR="00E545E1" w:rsidRPr="00411B6C" w:rsidRDefault="00E545E1" w:rsidP="00905496">
            <w:pPr>
              <w:jc w:val="both"/>
              <w:rPr>
                <w:sz w:val="18"/>
                <w:szCs w:val="18"/>
                <w:u w:color="FF0000"/>
                <w:lang w:val="id-ID"/>
              </w:rPr>
            </w:pPr>
          </w:p>
        </w:tc>
        <w:tc>
          <w:tcPr>
            <w:tcW w:w="1848" w:type="dxa"/>
          </w:tcPr>
          <w:p w14:paraId="7BF3E8C1" w14:textId="77777777" w:rsidR="00E545E1" w:rsidRPr="00411B6C" w:rsidRDefault="00E545E1" w:rsidP="00905496">
            <w:pPr>
              <w:jc w:val="both"/>
              <w:rPr>
                <w:sz w:val="18"/>
                <w:szCs w:val="18"/>
                <w:u w:color="FF0000"/>
                <w:lang w:val="id-ID"/>
              </w:rPr>
            </w:pPr>
          </w:p>
        </w:tc>
        <w:tc>
          <w:tcPr>
            <w:tcW w:w="591" w:type="dxa"/>
          </w:tcPr>
          <w:p w14:paraId="57353391" w14:textId="77777777" w:rsidR="00E545E1" w:rsidRPr="00411B6C" w:rsidRDefault="00E545E1" w:rsidP="00905496">
            <w:pPr>
              <w:jc w:val="both"/>
              <w:rPr>
                <w:sz w:val="18"/>
                <w:szCs w:val="18"/>
                <w:u w:color="FF0000"/>
                <w:lang w:val="id-ID"/>
              </w:rPr>
            </w:pPr>
          </w:p>
        </w:tc>
        <w:tc>
          <w:tcPr>
            <w:tcW w:w="920" w:type="dxa"/>
          </w:tcPr>
          <w:p w14:paraId="2F081A78" w14:textId="77777777" w:rsidR="00E545E1" w:rsidRPr="00411B6C" w:rsidRDefault="00E545E1" w:rsidP="00905496">
            <w:pPr>
              <w:jc w:val="both"/>
              <w:rPr>
                <w:sz w:val="18"/>
                <w:szCs w:val="18"/>
                <w:u w:color="FF0000"/>
                <w:lang w:val="id-ID"/>
              </w:rPr>
            </w:pPr>
          </w:p>
        </w:tc>
        <w:tc>
          <w:tcPr>
            <w:tcW w:w="1222" w:type="dxa"/>
          </w:tcPr>
          <w:p w14:paraId="64EC2A6F" w14:textId="77777777" w:rsidR="00E545E1" w:rsidRPr="00411B6C" w:rsidRDefault="00E545E1" w:rsidP="00905496">
            <w:pPr>
              <w:jc w:val="both"/>
              <w:rPr>
                <w:sz w:val="18"/>
                <w:szCs w:val="18"/>
                <w:u w:color="FF0000"/>
                <w:lang w:val="id-ID"/>
              </w:rPr>
            </w:pPr>
          </w:p>
        </w:tc>
      </w:tr>
      <w:tr w:rsidR="00E545E1" w:rsidRPr="00411B6C" w14:paraId="0B948091" w14:textId="77777777" w:rsidTr="00905496">
        <w:trPr>
          <w:jc w:val="center"/>
        </w:trPr>
        <w:tc>
          <w:tcPr>
            <w:tcW w:w="497" w:type="dxa"/>
          </w:tcPr>
          <w:p w14:paraId="46748257" w14:textId="77777777" w:rsidR="00E545E1" w:rsidRPr="00411B6C" w:rsidRDefault="00E545E1" w:rsidP="00905496">
            <w:pPr>
              <w:jc w:val="center"/>
              <w:rPr>
                <w:sz w:val="18"/>
                <w:szCs w:val="18"/>
                <w:u w:color="FF0000"/>
                <w:lang w:val="id-ID"/>
              </w:rPr>
            </w:pPr>
          </w:p>
        </w:tc>
        <w:tc>
          <w:tcPr>
            <w:tcW w:w="1058" w:type="dxa"/>
          </w:tcPr>
          <w:p w14:paraId="7EB91A4B" w14:textId="77777777" w:rsidR="00E545E1" w:rsidRPr="00411B6C" w:rsidRDefault="00E545E1" w:rsidP="00905496">
            <w:pPr>
              <w:jc w:val="both"/>
              <w:rPr>
                <w:sz w:val="18"/>
                <w:szCs w:val="18"/>
                <w:u w:color="FF0000"/>
                <w:lang w:val="id-ID"/>
              </w:rPr>
            </w:pPr>
          </w:p>
        </w:tc>
        <w:tc>
          <w:tcPr>
            <w:tcW w:w="805" w:type="dxa"/>
          </w:tcPr>
          <w:p w14:paraId="1E32B585" w14:textId="77777777" w:rsidR="00E545E1" w:rsidRPr="00411B6C" w:rsidRDefault="00E545E1" w:rsidP="00905496">
            <w:pPr>
              <w:jc w:val="both"/>
              <w:rPr>
                <w:sz w:val="18"/>
                <w:szCs w:val="18"/>
                <w:u w:color="FF0000"/>
                <w:lang w:val="id-ID"/>
              </w:rPr>
            </w:pPr>
          </w:p>
        </w:tc>
        <w:tc>
          <w:tcPr>
            <w:tcW w:w="754" w:type="dxa"/>
          </w:tcPr>
          <w:p w14:paraId="1A6A75FA" w14:textId="77777777" w:rsidR="00E545E1" w:rsidRPr="00411B6C" w:rsidRDefault="00E545E1" w:rsidP="00905496">
            <w:pPr>
              <w:jc w:val="both"/>
              <w:rPr>
                <w:sz w:val="18"/>
                <w:szCs w:val="18"/>
                <w:u w:color="FF0000"/>
                <w:lang w:val="id-ID"/>
              </w:rPr>
            </w:pPr>
          </w:p>
        </w:tc>
        <w:tc>
          <w:tcPr>
            <w:tcW w:w="628" w:type="dxa"/>
          </w:tcPr>
          <w:p w14:paraId="013CB651" w14:textId="77777777" w:rsidR="00E545E1" w:rsidRPr="00411B6C" w:rsidRDefault="00E545E1" w:rsidP="00905496">
            <w:pPr>
              <w:jc w:val="both"/>
              <w:rPr>
                <w:sz w:val="18"/>
                <w:szCs w:val="18"/>
                <w:u w:color="FF0000"/>
                <w:lang w:val="id-ID"/>
              </w:rPr>
            </w:pPr>
          </w:p>
        </w:tc>
        <w:tc>
          <w:tcPr>
            <w:tcW w:w="1028" w:type="dxa"/>
          </w:tcPr>
          <w:p w14:paraId="112AE146" w14:textId="77777777" w:rsidR="00E545E1" w:rsidRPr="00411B6C" w:rsidRDefault="00E545E1" w:rsidP="00905496">
            <w:pPr>
              <w:jc w:val="both"/>
              <w:rPr>
                <w:sz w:val="18"/>
                <w:szCs w:val="18"/>
                <w:u w:color="FF0000"/>
                <w:lang w:val="id-ID"/>
              </w:rPr>
            </w:pPr>
          </w:p>
        </w:tc>
        <w:tc>
          <w:tcPr>
            <w:tcW w:w="1848" w:type="dxa"/>
          </w:tcPr>
          <w:p w14:paraId="3510F57A" w14:textId="77777777" w:rsidR="00E545E1" w:rsidRPr="00411B6C" w:rsidRDefault="00E545E1" w:rsidP="00905496">
            <w:pPr>
              <w:jc w:val="both"/>
              <w:rPr>
                <w:sz w:val="18"/>
                <w:szCs w:val="18"/>
                <w:u w:color="FF0000"/>
                <w:lang w:val="id-ID"/>
              </w:rPr>
            </w:pPr>
          </w:p>
        </w:tc>
        <w:tc>
          <w:tcPr>
            <w:tcW w:w="591" w:type="dxa"/>
          </w:tcPr>
          <w:p w14:paraId="66A60D64" w14:textId="77777777" w:rsidR="00E545E1" w:rsidRPr="00411B6C" w:rsidRDefault="00E545E1" w:rsidP="00905496">
            <w:pPr>
              <w:jc w:val="both"/>
              <w:rPr>
                <w:sz w:val="18"/>
                <w:szCs w:val="18"/>
                <w:u w:color="FF0000"/>
                <w:lang w:val="id-ID"/>
              </w:rPr>
            </w:pPr>
          </w:p>
        </w:tc>
        <w:tc>
          <w:tcPr>
            <w:tcW w:w="920" w:type="dxa"/>
          </w:tcPr>
          <w:p w14:paraId="0B5CA324" w14:textId="77777777" w:rsidR="00E545E1" w:rsidRPr="00411B6C" w:rsidRDefault="00E545E1" w:rsidP="00905496">
            <w:pPr>
              <w:jc w:val="both"/>
              <w:rPr>
                <w:sz w:val="18"/>
                <w:szCs w:val="18"/>
                <w:u w:color="FF0000"/>
                <w:lang w:val="id-ID"/>
              </w:rPr>
            </w:pPr>
          </w:p>
        </w:tc>
        <w:tc>
          <w:tcPr>
            <w:tcW w:w="1222" w:type="dxa"/>
          </w:tcPr>
          <w:p w14:paraId="7BEB43C9" w14:textId="77777777" w:rsidR="00E545E1" w:rsidRPr="00411B6C" w:rsidRDefault="00E545E1" w:rsidP="00905496">
            <w:pPr>
              <w:jc w:val="both"/>
              <w:rPr>
                <w:sz w:val="18"/>
                <w:szCs w:val="18"/>
                <w:u w:color="FF0000"/>
                <w:lang w:val="id-ID"/>
              </w:rPr>
            </w:pPr>
          </w:p>
        </w:tc>
      </w:tr>
      <w:tr w:rsidR="00E545E1" w:rsidRPr="00411B6C" w14:paraId="09984362" w14:textId="77777777" w:rsidTr="00905496">
        <w:trPr>
          <w:jc w:val="center"/>
        </w:trPr>
        <w:tc>
          <w:tcPr>
            <w:tcW w:w="497" w:type="dxa"/>
          </w:tcPr>
          <w:p w14:paraId="5B14E89B" w14:textId="77777777" w:rsidR="00E545E1" w:rsidRPr="00411B6C" w:rsidRDefault="00E545E1" w:rsidP="00905496">
            <w:pPr>
              <w:jc w:val="center"/>
              <w:rPr>
                <w:sz w:val="18"/>
                <w:szCs w:val="18"/>
                <w:u w:color="FF0000"/>
                <w:lang w:val="id-ID"/>
              </w:rPr>
            </w:pPr>
          </w:p>
        </w:tc>
        <w:tc>
          <w:tcPr>
            <w:tcW w:w="1058" w:type="dxa"/>
          </w:tcPr>
          <w:p w14:paraId="4C2C6969" w14:textId="77777777" w:rsidR="00E545E1" w:rsidRPr="00411B6C" w:rsidRDefault="00E545E1" w:rsidP="00905496">
            <w:pPr>
              <w:jc w:val="both"/>
              <w:rPr>
                <w:sz w:val="18"/>
                <w:szCs w:val="18"/>
                <w:u w:color="FF0000"/>
                <w:lang w:val="id-ID"/>
              </w:rPr>
            </w:pPr>
          </w:p>
        </w:tc>
        <w:tc>
          <w:tcPr>
            <w:tcW w:w="805" w:type="dxa"/>
          </w:tcPr>
          <w:p w14:paraId="5ED4B896" w14:textId="77777777" w:rsidR="00E545E1" w:rsidRPr="00411B6C" w:rsidRDefault="00E545E1" w:rsidP="00905496">
            <w:pPr>
              <w:jc w:val="both"/>
              <w:rPr>
                <w:sz w:val="18"/>
                <w:szCs w:val="18"/>
                <w:u w:color="FF0000"/>
                <w:lang w:val="id-ID"/>
              </w:rPr>
            </w:pPr>
          </w:p>
        </w:tc>
        <w:tc>
          <w:tcPr>
            <w:tcW w:w="754" w:type="dxa"/>
          </w:tcPr>
          <w:p w14:paraId="21BA2B5C" w14:textId="77777777" w:rsidR="00E545E1" w:rsidRPr="00411B6C" w:rsidRDefault="00E545E1" w:rsidP="00905496">
            <w:pPr>
              <w:jc w:val="both"/>
              <w:rPr>
                <w:sz w:val="18"/>
                <w:szCs w:val="18"/>
                <w:u w:color="FF0000"/>
                <w:lang w:val="id-ID"/>
              </w:rPr>
            </w:pPr>
          </w:p>
        </w:tc>
        <w:tc>
          <w:tcPr>
            <w:tcW w:w="628" w:type="dxa"/>
          </w:tcPr>
          <w:p w14:paraId="7E1E2C3B" w14:textId="77777777" w:rsidR="00E545E1" w:rsidRPr="00411B6C" w:rsidRDefault="00E545E1" w:rsidP="00905496">
            <w:pPr>
              <w:jc w:val="both"/>
              <w:rPr>
                <w:sz w:val="18"/>
                <w:szCs w:val="18"/>
                <w:u w:color="FF0000"/>
                <w:lang w:val="id-ID"/>
              </w:rPr>
            </w:pPr>
          </w:p>
        </w:tc>
        <w:tc>
          <w:tcPr>
            <w:tcW w:w="1028" w:type="dxa"/>
          </w:tcPr>
          <w:p w14:paraId="6693BC08" w14:textId="77777777" w:rsidR="00E545E1" w:rsidRPr="00411B6C" w:rsidRDefault="00E545E1" w:rsidP="00905496">
            <w:pPr>
              <w:jc w:val="both"/>
              <w:rPr>
                <w:sz w:val="18"/>
                <w:szCs w:val="18"/>
                <w:u w:color="FF0000"/>
                <w:lang w:val="id-ID"/>
              </w:rPr>
            </w:pPr>
          </w:p>
        </w:tc>
        <w:tc>
          <w:tcPr>
            <w:tcW w:w="1848" w:type="dxa"/>
          </w:tcPr>
          <w:p w14:paraId="4CA16EA0" w14:textId="77777777" w:rsidR="00E545E1" w:rsidRPr="00411B6C" w:rsidRDefault="00E545E1" w:rsidP="00905496">
            <w:pPr>
              <w:jc w:val="both"/>
              <w:rPr>
                <w:sz w:val="18"/>
                <w:szCs w:val="18"/>
                <w:u w:color="FF0000"/>
                <w:lang w:val="id-ID"/>
              </w:rPr>
            </w:pPr>
          </w:p>
        </w:tc>
        <w:tc>
          <w:tcPr>
            <w:tcW w:w="591" w:type="dxa"/>
          </w:tcPr>
          <w:p w14:paraId="681DC34B" w14:textId="77777777" w:rsidR="00E545E1" w:rsidRPr="00411B6C" w:rsidRDefault="00E545E1" w:rsidP="00905496">
            <w:pPr>
              <w:jc w:val="both"/>
              <w:rPr>
                <w:sz w:val="18"/>
                <w:szCs w:val="18"/>
                <w:u w:color="FF0000"/>
                <w:lang w:val="id-ID"/>
              </w:rPr>
            </w:pPr>
          </w:p>
        </w:tc>
        <w:tc>
          <w:tcPr>
            <w:tcW w:w="920" w:type="dxa"/>
          </w:tcPr>
          <w:p w14:paraId="58DA05E9" w14:textId="77777777" w:rsidR="00E545E1" w:rsidRPr="00411B6C" w:rsidRDefault="00E545E1" w:rsidP="00905496">
            <w:pPr>
              <w:jc w:val="both"/>
              <w:rPr>
                <w:sz w:val="18"/>
                <w:szCs w:val="18"/>
                <w:u w:color="FF0000"/>
                <w:lang w:val="id-ID"/>
              </w:rPr>
            </w:pPr>
          </w:p>
        </w:tc>
        <w:tc>
          <w:tcPr>
            <w:tcW w:w="1222" w:type="dxa"/>
          </w:tcPr>
          <w:p w14:paraId="3F21AA8A" w14:textId="77777777" w:rsidR="00E545E1" w:rsidRPr="00411B6C" w:rsidRDefault="00E545E1" w:rsidP="00905496">
            <w:pPr>
              <w:jc w:val="both"/>
              <w:rPr>
                <w:sz w:val="18"/>
                <w:szCs w:val="18"/>
                <w:u w:color="FF0000"/>
                <w:lang w:val="id-ID"/>
              </w:rPr>
            </w:pPr>
          </w:p>
        </w:tc>
      </w:tr>
      <w:tr w:rsidR="00E545E1" w:rsidRPr="00411B6C" w14:paraId="2D16E228" w14:textId="77777777" w:rsidTr="00905496">
        <w:trPr>
          <w:jc w:val="center"/>
        </w:trPr>
        <w:tc>
          <w:tcPr>
            <w:tcW w:w="497" w:type="dxa"/>
          </w:tcPr>
          <w:p w14:paraId="315DB283" w14:textId="77777777" w:rsidR="00E545E1" w:rsidRPr="00411B6C" w:rsidRDefault="00E545E1" w:rsidP="00905496">
            <w:pPr>
              <w:jc w:val="center"/>
              <w:rPr>
                <w:sz w:val="18"/>
                <w:szCs w:val="18"/>
                <w:u w:color="FF0000"/>
                <w:lang w:val="id-ID"/>
              </w:rPr>
            </w:pPr>
          </w:p>
        </w:tc>
        <w:tc>
          <w:tcPr>
            <w:tcW w:w="1058" w:type="dxa"/>
          </w:tcPr>
          <w:p w14:paraId="72960FFF" w14:textId="77777777" w:rsidR="00E545E1" w:rsidRPr="00411B6C" w:rsidRDefault="00E545E1" w:rsidP="00905496">
            <w:pPr>
              <w:jc w:val="both"/>
              <w:rPr>
                <w:sz w:val="18"/>
                <w:szCs w:val="18"/>
                <w:u w:color="FF0000"/>
                <w:lang w:val="id-ID"/>
              </w:rPr>
            </w:pPr>
          </w:p>
        </w:tc>
        <w:tc>
          <w:tcPr>
            <w:tcW w:w="805" w:type="dxa"/>
          </w:tcPr>
          <w:p w14:paraId="01F0A3A0" w14:textId="77777777" w:rsidR="00E545E1" w:rsidRPr="00411B6C" w:rsidRDefault="00E545E1" w:rsidP="00905496">
            <w:pPr>
              <w:jc w:val="both"/>
              <w:rPr>
                <w:sz w:val="18"/>
                <w:szCs w:val="18"/>
                <w:u w:color="FF0000"/>
                <w:lang w:val="id-ID"/>
              </w:rPr>
            </w:pPr>
          </w:p>
        </w:tc>
        <w:tc>
          <w:tcPr>
            <w:tcW w:w="754" w:type="dxa"/>
          </w:tcPr>
          <w:p w14:paraId="07C1D984" w14:textId="77777777" w:rsidR="00E545E1" w:rsidRPr="00411B6C" w:rsidRDefault="00E545E1" w:rsidP="00905496">
            <w:pPr>
              <w:jc w:val="both"/>
              <w:rPr>
                <w:sz w:val="18"/>
                <w:szCs w:val="18"/>
                <w:u w:color="FF0000"/>
                <w:lang w:val="id-ID"/>
              </w:rPr>
            </w:pPr>
          </w:p>
        </w:tc>
        <w:tc>
          <w:tcPr>
            <w:tcW w:w="628" w:type="dxa"/>
          </w:tcPr>
          <w:p w14:paraId="32C24CC3" w14:textId="77777777" w:rsidR="00E545E1" w:rsidRPr="00411B6C" w:rsidRDefault="00E545E1" w:rsidP="00905496">
            <w:pPr>
              <w:jc w:val="both"/>
              <w:rPr>
                <w:sz w:val="18"/>
                <w:szCs w:val="18"/>
                <w:u w:color="FF0000"/>
                <w:lang w:val="id-ID"/>
              </w:rPr>
            </w:pPr>
          </w:p>
        </w:tc>
        <w:tc>
          <w:tcPr>
            <w:tcW w:w="1028" w:type="dxa"/>
          </w:tcPr>
          <w:p w14:paraId="63079AF6" w14:textId="77777777" w:rsidR="00E545E1" w:rsidRPr="00411B6C" w:rsidRDefault="00E545E1" w:rsidP="00905496">
            <w:pPr>
              <w:jc w:val="both"/>
              <w:rPr>
                <w:sz w:val="18"/>
                <w:szCs w:val="18"/>
                <w:u w:color="FF0000"/>
                <w:lang w:val="id-ID"/>
              </w:rPr>
            </w:pPr>
          </w:p>
        </w:tc>
        <w:tc>
          <w:tcPr>
            <w:tcW w:w="1848" w:type="dxa"/>
          </w:tcPr>
          <w:p w14:paraId="35D0C0EC" w14:textId="77777777" w:rsidR="00E545E1" w:rsidRPr="00411B6C" w:rsidRDefault="00E545E1" w:rsidP="00905496">
            <w:pPr>
              <w:jc w:val="both"/>
              <w:rPr>
                <w:sz w:val="18"/>
                <w:szCs w:val="18"/>
                <w:u w:color="FF0000"/>
                <w:lang w:val="id-ID"/>
              </w:rPr>
            </w:pPr>
          </w:p>
        </w:tc>
        <w:tc>
          <w:tcPr>
            <w:tcW w:w="591" w:type="dxa"/>
          </w:tcPr>
          <w:p w14:paraId="2485EEF5" w14:textId="77777777" w:rsidR="00E545E1" w:rsidRPr="00411B6C" w:rsidRDefault="00E545E1" w:rsidP="00905496">
            <w:pPr>
              <w:jc w:val="both"/>
              <w:rPr>
                <w:sz w:val="18"/>
                <w:szCs w:val="18"/>
                <w:u w:color="FF0000"/>
                <w:lang w:val="id-ID"/>
              </w:rPr>
            </w:pPr>
          </w:p>
        </w:tc>
        <w:tc>
          <w:tcPr>
            <w:tcW w:w="920" w:type="dxa"/>
          </w:tcPr>
          <w:p w14:paraId="412D02F2" w14:textId="77777777" w:rsidR="00E545E1" w:rsidRPr="00411B6C" w:rsidRDefault="00E545E1" w:rsidP="00905496">
            <w:pPr>
              <w:jc w:val="both"/>
              <w:rPr>
                <w:sz w:val="18"/>
                <w:szCs w:val="18"/>
                <w:u w:color="FF0000"/>
                <w:lang w:val="id-ID"/>
              </w:rPr>
            </w:pPr>
          </w:p>
        </w:tc>
        <w:tc>
          <w:tcPr>
            <w:tcW w:w="1222" w:type="dxa"/>
          </w:tcPr>
          <w:p w14:paraId="76D6E4DD" w14:textId="77777777" w:rsidR="00E545E1" w:rsidRPr="00411B6C" w:rsidRDefault="00E545E1" w:rsidP="00905496">
            <w:pPr>
              <w:jc w:val="both"/>
              <w:rPr>
                <w:sz w:val="18"/>
                <w:szCs w:val="18"/>
                <w:u w:color="FF0000"/>
                <w:lang w:val="id-ID"/>
              </w:rPr>
            </w:pPr>
          </w:p>
        </w:tc>
      </w:tr>
      <w:tr w:rsidR="00E545E1" w:rsidRPr="00411B6C" w14:paraId="3A3C7091" w14:textId="77777777" w:rsidTr="00905496">
        <w:trPr>
          <w:jc w:val="center"/>
        </w:trPr>
        <w:tc>
          <w:tcPr>
            <w:tcW w:w="497" w:type="dxa"/>
          </w:tcPr>
          <w:p w14:paraId="61EED359" w14:textId="77777777" w:rsidR="00E545E1" w:rsidRPr="00411B6C" w:rsidRDefault="00E545E1" w:rsidP="00905496">
            <w:pPr>
              <w:jc w:val="center"/>
              <w:rPr>
                <w:sz w:val="18"/>
                <w:szCs w:val="18"/>
                <w:u w:color="FF0000"/>
                <w:lang w:val="id-ID"/>
              </w:rPr>
            </w:pPr>
          </w:p>
        </w:tc>
        <w:tc>
          <w:tcPr>
            <w:tcW w:w="1058" w:type="dxa"/>
          </w:tcPr>
          <w:p w14:paraId="222EEDBA" w14:textId="77777777" w:rsidR="00E545E1" w:rsidRPr="00411B6C" w:rsidRDefault="00E545E1" w:rsidP="00905496">
            <w:pPr>
              <w:jc w:val="both"/>
              <w:rPr>
                <w:sz w:val="18"/>
                <w:szCs w:val="18"/>
                <w:u w:color="FF0000"/>
                <w:lang w:val="id-ID"/>
              </w:rPr>
            </w:pPr>
          </w:p>
        </w:tc>
        <w:tc>
          <w:tcPr>
            <w:tcW w:w="805" w:type="dxa"/>
          </w:tcPr>
          <w:p w14:paraId="7D62BDBA" w14:textId="77777777" w:rsidR="00E545E1" w:rsidRPr="00411B6C" w:rsidRDefault="00E545E1" w:rsidP="00905496">
            <w:pPr>
              <w:jc w:val="both"/>
              <w:rPr>
                <w:sz w:val="18"/>
                <w:szCs w:val="18"/>
                <w:u w:color="FF0000"/>
                <w:lang w:val="id-ID"/>
              </w:rPr>
            </w:pPr>
          </w:p>
        </w:tc>
        <w:tc>
          <w:tcPr>
            <w:tcW w:w="754" w:type="dxa"/>
          </w:tcPr>
          <w:p w14:paraId="50157B82" w14:textId="77777777" w:rsidR="00E545E1" w:rsidRPr="00411B6C" w:rsidRDefault="00E545E1" w:rsidP="00905496">
            <w:pPr>
              <w:jc w:val="both"/>
              <w:rPr>
                <w:sz w:val="18"/>
                <w:szCs w:val="18"/>
                <w:u w:color="FF0000"/>
                <w:lang w:val="id-ID"/>
              </w:rPr>
            </w:pPr>
          </w:p>
        </w:tc>
        <w:tc>
          <w:tcPr>
            <w:tcW w:w="628" w:type="dxa"/>
          </w:tcPr>
          <w:p w14:paraId="63301CA4" w14:textId="77777777" w:rsidR="00E545E1" w:rsidRPr="00411B6C" w:rsidRDefault="00E545E1" w:rsidP="00905496">
            <w:pPr>
              <w:jc w:val="both"/>
              <w:rPr>
                <w:sz w:val="18"/>
                <w:szCs w:val="18"/>
                <w:u w:color="FF0000"/>
                <w:lang w:val="id-ID"/>
              </w:rPr>
            </w:pPr>
          </w:p>
        </w:tc>
        <w:tc>
          <w:tcPr>
            <w:tcW w:w="1028" w:type="dxa"/>
          </w:tcPr>
          <w:p w14:paraId="47C7A76E" w14:textId="77777777" w:rsidR="00E545E1" w:rsidRPr="00411B6C" w:rsidRDefault="00E545E1" w:rsidP="00905496">
            <w:pPr>
              <w:jc w:val="both"/>
              <w:rPr>
                <w:sz w:val="18"/>
                <w:szCs w:val="18"/>
                <w:u w:color="FF0000"/>
                <w:lang w:val="id-ID"/>
              </w:rPr>
            </w:pPr>
          </w:p>
        </w:tc>
        <w:tc>
          <w:tcPr>
            <w:tcW w:w="1848" w:type="dxa"/>
          </w:tcPr>
          <w:p w14:paraId="516EF75C" w14:textId="77777777" w:rsidR="00E545E1" w:rsidRPr="00411B6C" w:rsidRDefault="00E545E1" w:rsidP="00905496">
            <w:pPr>
              <w:jc w:val="both"/>
              <w:rPr>
                <w:sz w:val="18"/>
                <w:szCs w:val="18"/>
                <w:u w:color="FF0000"/>
                <w:lang w:val="id-ID"/>
              </w:rPr>
            </w:pPr>
          </w:p>
        </w:tc>
        <w:tc>
          <w:tcPr>
            <w:tcW w:w="591" w:type="dxa"/>
          </w:tcPr>
          <w:p w14:paraId="29145A71" w14:textId="77777777" w:rsidR="00E545E1" w:rsidRPr="00411B6C" w:rsidRDefault="00E545E1" w:rsidP="00905496">
            <w:pPr>
              <w:jc w:val="both"/>
              <w:rPr>
                <w:sz w:val="18"/>
                <w:szCs w:val="18"/>
                <w:u w:color="FF0000"/>
                <w:lang w:val="id-ID"/>
              </w:rPr>
            </w:pPr>
          </w:p>
        </w:tc>
        <w:tc>
          <w:tcPr>
            <w:tcW w:w="920" w:type="dxa"/>
          </w:tcPr>
          <w:p w14:paraId="0CDE689C" w14:textId="77777777" w:rsidR="00E545E1" w:rsidRPr="00411B6C" w:rsidRDefault="00E545E1" w:rsidP="00905496">
            <w:pPr>
              <w:jc w:val="both"/>
              <w:rPr>
                <w:sz w:val="18"/>
                <w:szCs w:val="18"/>
                <w:u w:color="FF0000"/>
                <w:lang w:val="id-ID"/>
              </w:rPr>
            </w:pPr>
          </w:p>
        </w:tc>
        <w:tc>
          <w:tcPr>
            <w:tcW w:w="1222" w:type="dxa"/>
          </w:tcPr>
          <w:p w14:paraId="4B5FEE0E" w14:textId="77777777" w:rsidR="00E545E1" w:rsidRPr="00411B6C" w:rsidRDefault="00E545E1" w:rsidP="00905496">
            <w:pPr>
              <w:jc w:val="both"/>
              <w:rPr>
                <w:sz w:val="18"/>
                <w:szCs w:val="18"/>
                <w:u w:color="FF0000"/>
                <w:lang w:val="id-ID"/>
              </w:rPr>
            </w:pPr>
          </w:p>
        </w:tc>
      </w:tr>
      <w:tr w:rsidR="00E545E1" w:rsidRPr="00411B6C" w14:paraId="29A6C920" w14:textId="77777777" w:rsidTr="00905496">
        <w:trPr>
          <w:jc w:val="center"/>
        </w:trPr>
        <w:tc>
          <w:tcPr>
            <w:tcW w:w="497" w:type="dxa"/>
          </w:tcPr>
          <w:p w14:paraId="3BB75094" w14:textId="77777777" w:rsidR="00E545E1" w:rsidRPr="00411B6C" w:rsidRDefault="00E545E1" w:rsidP="00905496">
            <w:pPr>
              <w:jc w:val="center"/>
              <w:rPr>
                <w:sz w:val="18"/>
                <w:szCs w:val="18"/>
                <w:u w:color="FF0000"/>
                <w:lang w:val="id-ID"/>
              </w:rPr>
            </w:pPr>
          </w:p>
        </w:tc>
        <w:tc>
          <w:tcPr>
            <w:tcW w:w="1058" w:type="dxa"/>
          </w:tcPr>
          <w:p w14:paraId="029B18CF" w14:textId="77777777" w:rsidR="00E545E1" w:rsidRPr="00411B6C" w:rsidRDefault="00E545E1" w:rsidP="00905496">
            <w:pPr>
              <w:jc w:val="both"/>
              <w:rPr>
                <w:sz w:val="18"/>
                <w:szCs w:val="18"/>
                <w:u w:color="FF0000"/>
                <w:lang w:val="id-ID"/>
              </w:rPr>
            </w:pPr>
          </w:p>
        </w:tc>
        <w:tc>
          <w:tcPr>
            <w:tcW w:w="805" w:type="dxa"/>
          </w:tcPr>
          <w:p w14:paraId="131364EA" w14:textId="77777777" w:rsidR="00E545E1" w:rsidRPr="00411B6C" w:rsidRDefault="00E545E1" w:rsidP="00905496">
            <w:pPr>
              <w:jc w:val="both"/>
              <w:rPr>
                <w:sz w:val="18"/>
                <w:szCs w:val="18"/>
                <w:u w:color="FF0000"/>
                <w:lang w:val="id-ID"/>
              </w:rPr>
            </w:pPr>
          </w:p>
        </w:tc>
        <w:tc>
          <w:tcPr>
            <w:tcW w:w="754" w:type="dxa"/>
          </w:tcPr>
          <w:p w14:paraId="6A1322D3" w14:textId="77777777" w:rsidR="00E545E1" w:rsidRPr="00411B6C" w:rsidRDefault="00E545E1" w:rsidP="00905496">
            <w:pPr>
              <w:jc w:val="both"/>
              <w:rPr>
                <w:sz w:val="18"/>
                <w:szCs w:val="18"/>
                <w:u w:color="FF0000"/>
                <w:lang w:val="id-ID"/>
              </w:rPr>
            </w:pPr>
          </w:p>
        </w:tc>
        <w:tc>
          <w:tcPr>
            <w:tcW w:w="628" w:type="dxa"/>
          </w:tcPr>
          <w:p w14:paraId="7B2BE3DF" w14:textId="77777777" w:rsidR="00E545E1" w:rsidRPr="00411B6C" w:rsidRDefault="00E545E1" w:rsidP="00905496">
            <w:pPr>
              <w:jc w:val="both"/>
              <w:rPr>
                <w:sz w:val="18"/>
                <w:szCs w:val="18"/>
                <w:u w:color="FF0000"/>
                <w:lang w:val="id-ID"/>
              </w:rPr>
            </w:pPr>
          </w:p>
        </w:tc>
        <w:tc>
          <w:tcPr>
            <w:tcW w:w="1028" w:type="dxa"/>
          </w:tcPr>
          <w:p w14:paraId="5DD1DF71" w14:textId="77777777" w:rsidR="00E545E1" w:rsidRPr="00411B6C" w:rsidRDefault="00E545E1" w:rsidP="00905496">
            <w:pPr>
              <w:jc w:val="both"/>
              <w:rPr>
                <w:sz w:val="18"/>
                <w:szCs w:val="18"/>
                <w:u w:color="FF0000"/>
                <w:lang w:val="id-ID"/>
              </w:rPr>
            </w:pPr>
          </w:p>
        </w:tc>
        <w:tc>
          <w:tcPr>
            <w:tcW w:w="1848" w:type="dxa"/>
          </w:tcPr>
          <w:p w14:paraId="5775CE96" w14:textId="77777777" w:rsidR="00E545E1" w:rsidRPr="00411B6C" w:rsidRDefault="00E545E1" w:rsidP="00905496">
            <w:pPr>
              <w:jc w:val="both"/>
              <w:rPr>
                <w:sz w:val="18"/>
                <w:szCs w:val="18"/>
                <w:u w:color="FF0000"/>
                <w:lang w:val="id-ID"/>
              </w:rPr>
            </w:pPr>
          </w:p>
        </w:tc>
        <w:tc>
          <w:tcPr>
            <w:tcW w:w="591" w:type="dxa"/>
          </w:tcPr>
          <w:p w14:paraId="5D8336D8" w14:textId="77777777" w:rsidR="00E545E1" w:rsidRPr="00411B6C" w:rsidRDefault="00E545E1" w:rsidP="00905496">
            <w:pPr>
              <w:jc w:val="both"/>
              <w:rPr>
                <w:sz w:val="18"/>
                <w:szCs w:val="18"/>
                <w:u w:color="FF0000"/>
                <w:lang w:val="id-ID"/>
              </w:rPr>
            </w:pPr>
          </w:p>
        </w:tc>
        <w:tc>
          <w:tcPr>
            <w:tcW w:w="920" w:type="dxa"/>
          </w:tcPr>
          <w:p w14:paraId="0DDBDAF5" w14:textId="77777777" w:rsidR="00E545E1" w:rsidRPr="00411B6C" w:rsidRDefault="00E545E1" w:rsidP="00905496">
            <w:pPr>
              <w:jc w:val="both"/>
              <w:rPr>
                <w:sz w:val="18"/>
                <w:szCs w:val="18"/>
                <w:u w:color="FF0000"/>
                <w:lang w:val="id-ID"/>
              </w:rPr>
            </w:pPr>
          </w:p>
        </w:tc>
        <w:tc>
          <w:tcPr>
            <w:tcW w:w="1222" w:type="dxa"/>
          </w:tcPr>
          <w:p w14:paraId="466B9E5A" w14:textId="77777777" w:rsidR="00E545E1" w:rsidRPr="00411B6C" w:rsidRDefault="00E545E1" w:rsidP="00905496">
            <w:pPr>
              <w:jc w:val="both"/>
              <w:rPr>
                <w:sz w:val="18"/>
                <w:szCs w:val="18"/>
                <w:u w:color="FF0000"/>
                <w:lang w:val="id-ID"/>
              </w:rPr>
            </w:pPr>
          </w:p>
        </w:tc>
      </w:tr>
    </w:tbl>
    <w:p w14:paraId="7E7E8FB6" w14:textId="77777777" w:rsidR="00E545E1" w:rsidRDefault="00E545E1" w:rsidP="00E545E1">
      <w:pPr>
        <w:spacing w:after="0" w:line="240" w:lineRule="auto"/>
        <w:jc w:val="center"/>
        <w:rPr>
          <w:rFonts w:ascii="Arial" w:hAnsi="Arial" w:cs="Arial"/>
          <w:b/>
        </w:rPr>
      </w:pPr>
    </w:p>
    <w:p w14:paraId="585C3712" w14:textId="0570D1EA" w:rsidR="00E545E1" w:rsidRPr="00D166C4" w:rsidRDefault="00E545E1" w:rsidP="00E545E1">
      <w:p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Gunakan template </w:t>
      </w:r>
      <w:hyperlink r:id="rId44" w:history="1">
        <w:r w:rsidRPr="00D166C4">
          <w:rPr>
            <w:rStyle w:val="Hyperlink"/>
            <w:rFonts w:ascii="Arial" w:eastAsia="Times New Roman" w:hAnsi="Arial" w:cs="Arial"/>
            <w:iCs/>
            <w:sz w:val="20"/>
            <w:szCs w:val="20"/>
            <w:lang w:val="en-ID" w:eastAsia="en-ID"/>
          </w:rPr>
          <w:t>Formulir SOS-1</w:t>
        </w:r>
        <w:r w:rsidR="00595B3F">
          <w:rPr>
            <w:rStyle w:val="Hyperlink"/>
            <w:rFonts w:ascii="Arial" w:eastAsia="Times New Roman" w:hAnsi="Arial" w:cs="Arial"/>
            <w:iCs/>
            <w:sz w:val="20"/>
            <w:szCs w:val="20"/>
            <w:lang w:val="en-ID" w:eastAsia="en-ID"/>
          </w:rPr>
          <w:t>5</w:t>
        </w:r>
        <w:r w:rsidRPr="00D166C4">
          <w:rPr>
            <w:rStyle w:val="Hyperlink"/>
            <w:rFonts w:ascii="Arial" w:eastAsia="Times New Roman" w:hAnsi="Arial" w:cs="Arial"/>
            <w:iCs/>
            <w:sz w:val="20"/>
            <w:szCs w:val="20"/>
            <w:lang w:val="en-ID" w:eastAsia="en-ID"/>
          </w:rPr>
          <w:t xml:space="preserve"> Manajemen ROW dengan O&amp;P.xlsx</w:t>
        </w:r>
      </w:hyperlink>
      <w:r w:rsidRPr="00D166C4">
        <w:rPr>
          <w:rFonts w:ascii="Arial" w:eastAsia="Times New Roman" w:hAnsi="Arial" w:cs="Arial"/>
          <w:iCs/>
          <w:color w:val="000000"/>
          <w:sz w:val="20"/>
          <w:szCs w:val="20"/>
          <w:lang w:val="en-ID" w:eastAsia="en-ID"/>
        </w:rPr>
        <w:t xml:space="preserve"> dengan petunjuk pengisian sebagai berikut:</w:t>
      </w:r>
    </w:p>
    <w:p w14:paraId="64B9946A"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nomor urut (dengan menggunakan bilangan 1,2,3…dst) berdasarkan jumlah DI (Daerah Irigasi)</w:t>
      </w:r>
    </w:p>
    <w:p w14:paraId="3E7F8F68"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3EAD6E03"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paket kegiatan rehabilitasi/peningkatan irigasi yang dilaksanakan  </w:t>
      </w:r>
    </w:p>
    <w:p w14:paraId="1E622BC7"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nama desa, kecamatan, kabupaten dan provinsi untuk lokasi paket pekerjaan yang diusulkan dalam program IPDMIP.</w:t>
      </w:r>
    </w:p>
    <w:p w14:paraId="37363E18"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Beri tanda ceklis (√) pada kolom “Ya” bila kegiatan Manajemen ROW telah terintegrasi dengan Rencana Operasi dan Pemeliharaan (O&amp;P). Beri tanda ceklis (√) pada kolom  “Tidak” bila kegiatan Manajemen ROW tidak terintegrasi dengan Rencana Operasi dan Pemeliharaan (O&amp;P). Cek ketetapan kegiatan eksploitasi dan rencana pemeliharaan jaringan irigasi dalam </w:t>
      </w:r>
      <w:r w:rsidRPr="00D166C4">
        <w:rPr>
          <w:rFonts w:ascii="Arial" w:hAnsi="Arial" w:cs="Arial"/>
          <w:sz w:val="20"/>
          <w:szCs w:val="20"/>
        </w:rPr>
        <w:t xml:space="preserve">Peraturan Menteri Pekerjaan Umum dan Perumahan Rakyat RI  Nomor 12/PRT/M/2015 Tentang </w:t>
      </w:r>
      <w:r w:rsidRPr="00D166C4">
        <w:rPr>
          <w:rFonts w:ascii="Arial" w:hAnsi="Arial" w:cs="Arial"/>
          <w:sz w:val="20"/>
          <w:szCs w:val="20"/>
          <w:lang w:val="id-ID"/>
        </w:rPr>
        <w:t xml:space="preserve">Eksploitsasi dan Pemeliharaan Jaringan </w:t>
      </w:r>
      <w:r w:rsidRPr="00D166C4">
        <w:rPr>
          <w:rFonts w:ascii="Arial" w:hAnsi="Arial" w:cs="Arial"/>
          <w:sz w:val="20"/>
          <w:szCs w:val="20"/>
        </w:rPr>
        <w:t xml:space="preserve">Irigasi (buka link </w:t>
      </w:r>
      <w:hyperlink r:id="rId45" w:history="1">
        <w:r w:rsidRPr="00D166C4">
          <w:rPr>
            <w:rStyle w:val="Hyperlink"/>
            <w:rFonts w:ascii="Arial" w:eastAsia="Bookman Old Style" w:hAnsi="Arial" w:cs="Arial"/>
            <w:sz w:val="20"/>
            <w:szCs w:val="20"/>
          </w:rPr>
          <w:t>http://birohukum.pu.go.id/uploads/DPU/2015/PermenPUPR12-2015.pdf</w:t>
        </w:r>
      </w:hyperlink>
      <w:r w:rsidRPr="00D166C4">
        <w:rPr>
          <w:rFonts w:ascii="Arial" w:hAnsi="Arial" w:cs="Arial"/>
          <w:sz w:val="20"/>
          <w:szCs w:val="20"/>
        </w:rPr>
        <w:t>).</w:t>
      </w:r>
    </w:p>
    <w:p w14:paraId="36F8FF87"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“Ya” apabila Copy Dokumen</w:t>
      </w:r>
      <w:r w:rsidRPr="00D166C4">
        <w:rPr>
          <w:rFonts w:ascii="Arial" w:eastAsia="Times New Roman" w:hAnsi="Arial" w:cs="Arial"/>
          <w:b/>
          <w:iCs/>
          <w:color w:val="000000"/>
          <w:sz w:val="20"/>
          <w:szCs w:val="20"/>
          <w:lang w:val="en-ID" w:eastAsia="en-ID"/>
        </w:rPr>
        <w:t xml:space="preserve"> </w:t>
      </w:r>
      <w:r w:rsidRPr="00D166C4">
        <w:rPr>
          <w:rFonts w:ascii="Arial" w:eastAsia="Times New Roman" w:hAnsi="Arial" w:cs="Arial"/>
          <w:iCs/>
          <w:color w:val="000000"/>
          <w:sz w:val="20"/>
          <w:szCs w:val="20"/>
          <w:lang w:val="en-ID" w:eastAsia="en-ID"/>
        </w:rPr>
        <w:t xml:space="preserve">Pelaksanaan Kegiatan Konsultasi sudah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Diisi “Tidak” bila belum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dan jelaskan permasalahnnya dalam Kolom (10). </w:t>
      </w:r>
    </w:p>
    <w:p w14:paraId="096FAB99" w14:textId="77777777" w:rsidR="00E545E1" w:rsidRPr="00D166C4" w:rsidRDefault="00E545E1" w:rsidP="001E3A56">
      <w:pPr>
        <w:pStyle w:val="ListParagraph"/>
        <w:numPr>
          <w:ilvl w:val="0"/>
          <w:numId w:val="22"/>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Bila ada jawaban "Tidak" atau semua jawaban "Tidak" pada kolom  (5) dan kolom (6), maka jelaskan mengenai kondisi dan permasalahan yang terjadi terkait kegiatan Manajemen ROW terintegarsi dengan Rencana Operasi dan Pemeliharaan (O&amp;P). dari paket pekerjaan yang diusulkan. </w:t>
      </w:r>
    </w:p>
    <w:bookmarkEnd w:id="206"/>
    <w:p w14:paraId="1C16BFFC" w14:textId="27C2A89E" w:rsidR="00E545E1" w:rsidRDefault="00E545E1" w:rsidP="00E545E1">
      <w:pPr>
        <w:pStyle w:val="ListParagraph"/>
        <w:ind w:left="360"/>
        <w:rPr>
          <w:rFonts w:ascii="Arial" w:eastAsia="Times New Roman" w:hAnsi="Arial" w:cs="Arial"/>
          <w:iCs/>
          <w:color w:val="000000"/>
          <w:sz w:val="20"/>
          <w:szCs w:val="20"/>
          <w:lang w:val="en-ID" w:eastAsia="en-ID"/>
        </w:rPr>
      </w:pPr>
    </w:p>
    <w:p w14:paraId="71CB89C4" w14:textId="5750DBAE" w:rsidR="00AE5022" w:rsidRDefault="00AE5022" w:rsidP="00E545E1">
      <w:pPr>
        <w:pStyle w:val="ListParagraph"/>
        <w:ind w:left="360"/>
        <w:rPr>
          <w:rFonts w:ascii="Arial" w:eastAsia="Times New Roman" w:hAnsi="Arial" w:cs="Arial"/>
          <w:iCs/>
          <w:color w:val="000000"/>
          <w:sz w:val="20"/>
          <w:szCs w:val="20"/>
          <w:lang w:val="en-ID" w:eastAsia="en-ID"/>
        </w:rPr>
      </w:pPr>
    </w:p>
    <w:p w14:paraId="5408765B" w14:textId="1E0C5115" w:rsidR="00AE5022" w:rsidRDefault="00AE5022" w:rsidP="00E545E1">
      <w:pPr>
        <w:pStyle w:val="ListParagraph"/>
        <w:ind w:left="360"/>
        <w:rPr>
          <w:rFonts w:ascii="Arial" w:eastAsia="Times New Roman" w:hAnsi="Arial" w:cs="Arial"/>
          <w:iCs/>
          <w:color w:val="000000"/>
          <w:sz w:val="20"/>
          <w:szCs w:val="20"/>
          <w:lang w:val="en-ID" w:eastAsia="en-ID"/>
        </w:rPr>
      </w:pPr>
    </w:p>
    <w:p w14:paraId="598F420F" w14:textId="295433C8" w:rsidR="00AE5022" w:rsidRDefault="00AE5022" w:rsidP="00E545E1">
      <w:pPr>
        <w:pStyle w:val="ListParagraph"/>
        <w:ind w:left="360"/>
        <w:rPr>
          <w:rFonts w:ascii="Arial" w:eastAsia="Times New Roman" w:hAnsi="Arial" w:cs="Arial"/>
          <w:iCs/>
          <w:color w:val="000000"/>
          <w:sz w:val="20"/>
          <w:szCs w:val="20"/>
          <w:lang w:val="en-ID" w:eastAsia="en-ID"/>
        </w:rPr>
      </w:pPr>
    </w:p>
    <w:p w14:paraId="1E535141" w14:textId="6BC93FA6" w:rsidR="00AE5022" w:rsidRDefault="00AE5022" w:rsidP="00E545E1">
      <w:pPr>
        <w:pStyle w:val="ListParagraph"/>
        <w:ind w:left="360"/>
        <w:rPr>
          <w:rFonts w:ascii="Arial" w:eastAsia="Times New Roman" w:hAnsi="Arial" w:cs="Arial"/>
          <w:iCs/>
          <w:color w:val="000000"/>
          <w:sz w:val="20"/>
          <w:szCs w:val="20"/>
          <w:lang w:val="en-ID" w:eastAsia="en-ID"/>
        </w:rPr>
      </w:pPr>
    </w:p>
    <w:p w14:paraId="229BBA71" w14:textId="3D968863" w:rsidR="00AE5022" w:rsidRDefault="00AE5022" w:rsidP="00E545E1">
      <w:pPr>
        <w:pStyle w:val="ListParagraph"/>
        <w:ind w:left="360"/>
        <w:rPr>
          <w:rFonts w:ascii="Arial" w:eastAsia="Times New Roman" w:hAnsi="Arial" w:cs="Arial"/>
          <w:iCs/>
          <w:color w:val="000000"/>
          <w:sz w:val="20"/>
          <w:szCs w:val="20"/>
          <w:lang w:val="en-ID" w:eastAsia="en-ID"/>
        </w:rPr>
      </w:pPr>
    </w:p>
    <w:p w14:paraId="52FB0E96" w14:textId="79599DC2" w:rsidR="00AE5022" w:rsidRDefault="00AE5022" w:rsidP="00E545E1">
      <w:pPr>
        <w:pStyle w:val="ListParagraph"/>
        <w:ind w:left="360"/>
        <w:rPr>
          <w:rFonts w:ascii="Arial" w:eastAsia="Times New Roman" w:hAnsi="Arial" w:cs="Arial"/>
          <w:iCs/>
          <w:color w:val="000000"/>
          <w:sz w:val="20"/>
          <w:szCs w:val="20"/>
          <w:lang w:val="en-ID" w:eastAsia="en-ID"/>
        </w:rPr>
      </w:pPr>
    </w:p>
    <w:p w14:paraId="7E0623D8" w14:textId="74547217" w:rsidR="00AE5022" w:rsidRDefault="00AE5022" w:rsidP="00E545E1">
      <w:pPr>
        <w:pStyle w:val="ListParagraph"/>
        <w:ind w:left="360"/>
        <w:rPr>
          <w:rFonts w:ascii="Arial" w:eastAsia="Times New Roman" w:hAnsi="Arial" w:cs="Arial"/>
          <w:iCs/>
          <w:color w:val="000000"/>
          <w:sz w:val="20"/>
          <w:szCs w:val="20"/>
          <w:lang w:val="en-ID" w:eastAsia="en-ID"/>
        </w:rPr>
      </w:pPr>
    </w:p>
    <w:p w14:paraId="66A9E52C" w14:textId="61801D7E" w:rsidR="00AE5022" w:rsidRDefault="00AE5022" w:rsidP="00E545E1">
      <w:pPr>
        <w:pStyle w:val="ListParagraph"/>
        <w:ind w:left="360"/>
        <w:rPr>
          <w:rFonts w:ascii="Arial" w:eastAsia="Times New Roman" w:hAnsi="Arial" w:cs="Arial"/>
          <w:iCs/>
          <w:color w:val="000000"/>
          <w:sz w:val="20"/>
          <w:szCs w:val="20"/>
          <w:lang w:val="en-ID" w:eastAsia="en-ID"/>
        </w:rPr>
      </w:pPr>
    </w:p>
    <w:p w14:paraId="0AF8484A" w14:textId="3C3C0941" w:rsidR="00AE5022" w:rsidRDefault="00AE5022" w:rsidP="00E545E1">
      <w:pPr>
        <w:pStyle w:val="ListParagraph"/>
        <w:ind w:left="360"/>
        <w:rPr>
          <w:rFonts w:ascii="Arial" w:eastAsia="Times New Roman" w:hAnsi="Arial" w:cs="Arial"/>
          <w:iCs/>
          <w:color w:val="000000"/>
          <w:sz w:val="20"/>
          <w:szCs w:val="20"/>
          <w:lang w:val="en-ID" w:eastAsia="en-ID"/>
        </w:rPr>
      </w:pPr>
    </w:p>
    <w:p w14:paraId="663BE511" w14:textId="4E91BEFF" w:rsidR="00AE5022" w:rsidRDefault="00AE5022" w:rsidP="00E545E1">
      <w:pPr>
        <w:pStyle w:val="ListParagraph"/>
        <w:ind w:left="360"/>
        <w:rPr>
          <w:rFonts w:ascii="Arial" w:eastAsia="Times New Roman" w:hAnsi="Arial" w:cs="Arial"/>
          <w:iCs/>
          <w:color w:val="000000"/>
          <w:sz w:val="20"/>
          <w:szCs w:val="20"/>
          <w:lang w:val="en-ID" w:eastAsia="en-ID"/>
        </w:rPr>
      </w:pPr>
    </w:p>
    <w:p w14:paraId="48590C96" w14:textId="5A198190" w:rsidR="00AE5022" w:rsidRDefault="00AE5022" w:rsidP="00E545E1">
      <w:pPr>
        <w:pStyle w:val="ListParagraph"/>
        <w:ind w:left="360"/>
        <w:rPr>
          <w:rFonts w:ascii="Arial" w:eastAsia="Times New Roman" w:hAnsi="Arial" w:cs="Arial"/>
          <w:iCs/>
          <w:color w:val="000000"/>
          <w:sz w:val="20"/>
          <w:szCs w:val="20"/>
          <w:lang w:val="en-ID" w:eastAsia="en-ID"/>
        </w:rPr>
      </w:pPr>
    </w:p>
    <w:p w14:paraId="1F8C59D7" w14:textId="0623C58A" w:rsidR="00AE5022" w:rsidRDefault="00AE5022" w:rsidP="00E545E1">
      <w:pPr>
        <w:pStyle w:val="ListParagraph"/>
        <w:ind w:left="360"/>
        <w:rPr>
          <w:rFonts w:ascii="Arial" w:eastAsia="Times New Roman" w:hAnsi="Arial" w:cs="Arial"/>
          <w:iCs/>
          <w:color w:val="000000"/>
          <w:sz w:val="20"/>
          <w:szCs w:val="20"/>
          <w:lang w:val="en-ID" w:eastAsia="en-ID"/>
        </w:rPr>
      </w:pPr>
    </w:p>
    <w:p w14:paraId="255DF755" w14:textId="0CE8956D" w:rsidR="00AE5022" w:rsidRDefault="00AE5022" w:rsidP="00E545E1">
      <w:pPr>
        <w:pStyle w:val="ListParagraph"/>
        <w:ind w:left="360"/>
        <w:rPr>
          <w:rFonts w:ascii="Arial" w:eastAsia="Times New Roman" w:hAnsi="Arial" w:cs="Arial"/>
          <w:iCs/>
          <w:color w:val="000000"/>
          <w:sz w:val="20"/>
          <w:szCs w:val="20"/>
          <w:lang w:val="en-ID" w:eastAsia="en-ID"/>
        </w:rPr>
      </w:pPr>
    </w:p>
    <w:p w14:paraId="51B9244E" w14:textId="32E85AC2" w:rsidR="00AE5022" w:rsidRDefault="00AE5022" w:rsidP="00E545E1">
      <w:pPr>
        <w:pStyle w:val="ListParagraph"/>
        <w:ind w:left="360"/>
        <w:rPr>
          <w:rFonts w:ascii="Arial" w:eastAsia="Times New Roman" w:hAnsi="Arial" w:cs="Arial"/>
          <w:iCs/>
          <w:color w:val="000000"/>
          <w:sz w:val="20"/>
          <w:szCs w:val="20"/>
          <w:lang w:val="en-ID" w:eastAsia="en-ID"/>
        </w:rPr>
      </w:pPr>
    </w:p>
    <w:p w14:paraId="16EE8DD6" w14:textId="7E658DF7" w:rsidR="00AE5022" w:rsidRDefault="00AE5022" w:rsidP="00E545E1">
      <w:pPr>
        <w:pStyle w:val="ListParagraph"/>
        <w:ind w:left="360"/>
        <w:rPr>
          <w:rFonts w:ascii="Arial" w:eastAsia="Times New Roman" w:hAnsi="Arial" w:cs="Arial"/>
          <w:iCs/>
          <w:color w:val="000000"/>
          <w:sz w:val="20"/>
          <w:szCs w:val="20"/>
          <w:lang w:val="en-ID" w:eastAsia="en-ID"/>
        </w:rPr>
      </w:pPr>
    </w:p>
    <w:p w14:paraId="190431D9" w14:textId="0DE805C1" w:rsidR="00AE5022" w:rsidRDefault="00AE5022" w:rsidP="00E545E1">
      <w:pPr>
        <w:pStyle w:val="ListParagraph"/>
        <w:ind w:left="360"/>
        <w:rPr>
          <w:rFonts w:ascii="Arial" w:eastAsia="Times New Roman" w:hAnsi="Arial" w:cs="Arial"/>
          <w:iCs/>
          <w:color w:val="000000"/>
          <w:sz w:val="20"/>
          <w:szCs w:val="20"/>
          <w:lang w:val="en-ID" w:eastAsia="en-ID"/>
        </w:rPr>
      </w:pPr>
    </w:p>
    <w:p w14:paraId="193168F3" w14:textId="419C3364" w:rsidR="00AE5022" w:rsidRDefault="00AE5022" w:rsidP="00E545E1">
      <w:pPr>
        <w:pStyle w:val="ListParagraph"/>
        <w:ind w:left="360"/>
        <w:rPr>
          <w:rFonts w:ascii="Arial" w:eastAsia="Times New Roman" w:hAnsi="Arial" w:cs="Arial"/>
          <w:iCs/>
          <w:color w:val="000000"/>
          <w:sz w:val="20"/>
          <w:szCs w:val="20"/>
          <w:lang w:val="en-ID" w:eastAsia="en-ID"/>
        </w:rPr>
      </w:pPr>
    </w:p>
    <w:p w14:paraId="206C6C01" w14:textId="37C2474C" w:rsidR="00AE5022" w:rsidRDefault="00AE5022" w:rsidP="00E545E1">
      <w:pPr>
        <w:pStyle w:val="ListParagraph"/>
        <w:ind w:left="360"/>
        <w:rPr>
          <w:rFonts w:ascii="Arial" w:eastAsia="Times New Roman" w:hAnsi="Arial" w:cs="Arial"/>
          <w:iCs/>
          <w:color w:val="000000"/>
          <w:sz w:val="20"/>
          <w:szCs w:val="20"/>
          <w:lang w:val="en-ID" w:eastAsia="en-ID"/>
        </w:rPr>
      </w:pPr>
    </w:p>
    <w:p w14:paraId="3335FAD0" w14:textId="01556BEA" w:rsidR="00AE5022" w:rsidRDefault="00AE5022" w:rsidP="00E545E1">
      <w:pPr>
        <w:pStyle w:val="ListParagraph"/>
        <w:ind w:left="360"/>
        <w:rPr>
          <w:rFonts w:ascii="Arial" w:eastAsia="Times New Roman" w:hAnsi="Arial" w:cs="Arial"/>
          <w:iCs/>
          <w:color w:val="000000"/>
          <w:sz w:val="20"/>
          <w:szCs w:val="20"/>
          <w:lang w:val="en-ID" w:eastAsia="en-ID"/>
        </w:rPr>
      </w:pPr>
    </w:p>
    <w:p w14:paraId="45199D6A" w14:textId="3D2CB8D0" w:rsidR="00AE5022" w:rsidRDefault="00AE5022" w:rsidP="00E545E1">
      <w:pPr>
        <w:pStyle w:val="ListParagraph"/>
        <w:ind w:left="360"/>
        <w:rPr>
          <w:rFonts w:ascii="Arial" w:eastAsia="Times New Roman" w:hAnsi="Arial" w:cs="Arial"/>
          <w:iCs/>
          <w:color w:val="000000"/>
          <w:sz w:val="20"/>
          <w:szCs w:val="20"/>
          <w:lang w:val="en-ID" w:eastAsia="en-ID"/>
        </w:rPr>
      </w:pPr>
    </w:p>
    <w:p w14:paraId="77BAE64E" w14:textId="4E3D0703" w:rsidR="00AE5022" w:rsidRDefault="00AE5022" w:rsidP="00E545E1">
      <w:pPr>
        <w:pStyle w:val="ListParagraph"/>
        <w:ind w:left="360"/>
        <w:rPr>
          <w:rFonts w:ascii="Arial" w:eastAsia="Times New Roman" w:hAnsi="Arial" w:cs="Arial"/>
          <w:iCs/>
          <w:color w:val="000000"/>
          <w:sz w:val="20"/>
          <w:szCs w:val="20"/>
          <w:lang w:val="en-ID" w:eastAsia="en-ID"/>
        </w:rPr>
      </w:pPr>
    </w:p>
    <w:p w14:paraId="1642DE9A" w14:textId="7B81743B" w:rsidR="00AE5022" w:rsidRDefault="00AE5022" w:rsidP="00E545E1">
      <w:pPr>
        <w:pStyle w:val="ListParagraph"/>
        <w:ind w:left="360"/>
        <w:rPr>
          <w:rFonts w:ascii="Arial" w:eastAsia="Times New Roman" w:hAnsi="Arial" w:cs="Arial"/>
          <w:iCs/>
          <w:color w:val="000000"/>
          <w:sz w:val="20"/>
          <w:szCs w:val="20"/>
          <w:lang w:val="en-ID" w:eastAsia="en-ID"/>
        </w:rPr>
      </w:pPr>
    </w:p>
    <w:p w14:paraId="305504DA" w14:textId="010E04D6" w:rsidR="00AE5022" w:rsidRDefault="00AE5022" w:rsidP="00E545E1">
      <w:pPr>
        <w:pStyle w:val="ListParagraph"/>
        <w:ind w:left="360"/>
        <w:rPr>
          <w:rFonts w:ascii="Arial" w:eastAsia="Times New Roman" w:hAnsi="Arial" w:cs="Arial"/>
          <w:iCs/>
          <w:color w:val="000000"/>
          <w:sz w:val="20"/>
          <w:szCs w:val="20"/>
          <w:lang w:val="en-ID" w:eastAsia="en-ID"/>
        </w:rPr>
      </w:pPr>
    </w:p>
    <w:p w14:paraId="11DC284A" w14:textId="03740835" w:rsidR="00AE5022" w:rsidRDefault="00AE5022" w:rsidP="00E545E1">
      <w:pPr>
        <w:pStyle w:val="ListParagraph"/>
        <w:ind w:left="360"/>
        <w:rPr>
          <w:rFonts w:ascii="Arial" w:eastAsia="Times New Roman" w:hAnsi="Arial" w:cs="Arial"/>
          <w:iCs/>
          <w:color w:val="000000"/>
          <w:sz w:val="20"/>
          <w:szCs w:val="20"/>
          <w:lang w:val="en-ID" w:eastAsia="en-ID"/>
        </w:rPr>
      </w:pPr>
    </w:p>
    <w:p w14:paraId="156B7B80" w14:textId="66BCC5D9" w:rsidR="00AE5022" w:rsidRDefault="00AE5022" w:rsidP="00E545E1">
      <w:pPr>
        <w:pStyle w:val="ListParagraph"/>
        <w:ind w:left="360"/>
        <w:rPr>
          <w:rFonts w:ascii="Arial" w:eastAsia="Times New Roman" w:hAnsi="Arial" w:cs="Arial"/>
          <w:iCs/>
          <w:color w:val="000000"/>
          <w:sz w:val="20"/>
          <w:szCs w:val="20"/>
          <w:lang w:val="en-ID" w:eastAsia="en-ID"/>
        </w:rPr>
      </w:pPr>
    </w:p>
    <w:p w14:paraId="72FEF4D7" w14:textId="228FA6FF" w:rsidR="00AE5022" w:rsidRDefault="00AE5022" w:rsidP="00E545E1">
      <w:pPr>
        <w:pStyle w:val="ListParagraph"/>
        <w:ind w:left="360"/>
        <w:rPr>
          <w:rFonts w:ascii="Arial" w:eastAsia="Times New Roman" w:hAnsi="Arial" w:cs="Arial"/>
          <w:iCs/>
          <w:color w:val="000000"/>
          <w:sz w:val="20"/>
          <w:szCs w:val="20"/>
          <w:lang w:val="en-ID" w:eastAsia="en-ID"/>
        </w:rPr>
      </w:pPr>
    </w:p>
    <w:p w14:paraId="7C0659FA" w14:textId="663ECCBE" w:rsidR="00AE5022" w:rsidRDefault="00AE5022" w:rsidP="00E545E1">
      <w:pPr>
        <w:pStyle w:val="ListParagraph"/>
        <w:ind w:left="360"/>
        <w:rPr>
          <w:rFonts w:ascii="Arial" w:eastAsia="Times New Roman" w:hAnsi="Arial" w:cs="Arial"/>
          <w:iCs/>
          <w:color w:val="000000"/>
          <w:sz w:val="20"/>
          <w:szCs w:val="20"/>
          <w:lang w:val="en-ID" w:eastAsia="en-ID"/>
        </w:rPr>
      </w:pPr>
    </w:p>
    <w:p w14:paraId="124184BF" w14:textId="3924F5FE" w:rsidR="00AE5022" w:rsidRDefault="00AE5022" w:rsidP="00E545E1">
      <w:pPr>
        <w:pStyle w:val="ListParagraph"/>
        <w:ind w:left="360"/>
        <w:rPr>
          <w:rFonts w:ascii="Arial" w:eastAsia="Times New Roman" w:hAnsi="Arial" w:cs="Arial"/>
          <w:iCs/>
          <w:color w:val="000000"/>
          <w:sz w:val="20"/>
          <w:szCs w:val="20"/>
          <w:lang w:val="en-ID" w:eastAsia="en-ID"/>
        </w:rPr>
      </w:pPr>
    </w:p>
    <w:p w14:paraId="59FDD229" w14:textId="25BE16EC" w:rsidR="001B270B" w:rsidRDefault="001B270B" w:rsidP="00E545E1">
      <w:pPr>
        <w:pStyle w:val="ListParagraph"/>
        <w:ind w:left="360"/>
        <w:rPr>
          <w:rFonts w:ascii="Arial" w:eastAsia="Times New Roman" w:hAnsi="Arial" w:cs="Arial"/>
          <w:iCs/>
          <w:color w:val="000000"/>
          <w:sz w:val="20"/>
          <w:szCs w:val="20"/>
          <w:lang w:val="en-ID" w:eastAsia="en-ID"/>
        </w:rPr>
      </w:pPr>
    </w:p>
    <w:p w14:paraId="0882174E" w14:textId="5CFE5B23" w:rsidR="001B270B" w:rsidRDefault="001B270B" w:rsidP="00E545E1">
      <w:pPr>
        <w:pStyle w:val="ListParagraph"/>
        <w:ind w:left="360"/>
        <w:rPr>
          <w:rFonts w:ascii="Arial" w:eastAsia="Times New Roman" w:hAnsi="Arial" w:cs="Arial"/>
          <w:iCs/>
          <w:color w:val="000000"/>
          <w:sz w:val="20"/>
          <w:szCs w:val="20"/>
          <w:lang w:val="en-ID" w:eastAsia="en-ID"/>
        </w:rPr>
      </w:pPr>
    </w:p>
    <w:p w14:paraId="24FB43A7" w14:textId="77777777" w:rsidR="001B270B" w:rsidRDefault="001B270B" w:rsidP="00E545E1">
      <w:pPr>
        <w:pStyle w:val="ListParagraph"/>
        <w:ind w:left="360"/>
        <w:rPr>
          <w:rFonts w:ascii="Arial" w:eastAsia="Times New Roman" w:hAnsi="Arial" w:cs="Arial"/>
          <w:iCs/>
          <w:color w:val="000000"/>
          <w:sz w:val="20"/>
          <w:szCs w:val="20"/>
          <w:lang w:val="en-ID" w:eastAsia="en-ID"/>
        </w:rPr>
      </w:pPr>
    </w:p>
    <w:p w14:paraId="00593714" w14:textId="5B9A3C06" w:rsidR="00AE5022" w:rsidRDefault="00AE5022" w:rsidP="00E545E1">
      <w:pPr>
        <w:pStyle w:val="ListParagraph"/>
        <w:ind w:left="360"/>
        <w:rPr>
          <w:rFonts w:ascii="Arial" w:eastAsia="Times New Roman" w:hAnsi="Arial" w:cs="Arial"/>
          <w:iCs/>
          <w:color w:val="000000"/>
          <w:sz w:val="20"/>
          <w:szCs w:val="20"/>
          <w:lang w:val="en-ID" w:eastAsia="en-ID"/>
        </w:rPr>
      </w:pPr>
    </w:p>
    <w:p w14:paraId="46FDA485" w14:textId="15F67649" w:rsidR="006C2856" w:rsidRDefault="006C2856" w:rsidP="00E545E1">
      <w:pPr>
        <w:pStyle w:val="ListParagraph"/>
        <w:ind w:left="360"/>
        <w:rPr>
          <w:rFonts w:ascii="Arial" w:eastAsia="Times New Roman" w:hAnsi="Arial" w:cs="Arial"/>
          <w:iCs/>
          <w:color w:val="000000"/>
          <w:sz w:val="20"/>
          <w:szCs w:val="20"/>
          <w:lang w:val="en-ID" w:eastAsia="en-ID"/>
        </w:rPr>
      </w:pPr>
    </w:p>
    <w:p w14:paraId="2B2481D9" w14:textId="2C6B00CA" w:rsidR="006C2856" w:rsidRDefault="006C2856" w:rsidP="00E545E1">
      <w:pPr>
        <w:pStyle w:val="ListParagraph"/>
        <w:ind w:left="360"/>
        <w:rPr>
          <w:rFonts w:ascii="Arial" w:eastAsia="Times New Roman" w:hAnsi="Arial" w:cs="Arial"/>
          <w:iCs/>
          <w:color w:val="000000"/>
          <w:sz w:val="20"/>
          <w:szCs w:val="20"/>
          <w:lang w:val="en-ID" w:eastAsia="en-ID"/>
        </w:rPr>
      </w:pPr>
    </w:p>
    <w:p w14:paraId="200A11F6" w14:textId="0B15BA1A" w:rsidR="006C2856" w:rsidRDefault="006C2856" w:rsidP="00E545E1">
      <w:pPr>
        <w:pStyle w:val="ListParagraph"/>
        <w:ind w:left="360"/>
        <w:rPr>
          <w:rFonts w:ascii="Arial" w:eastAsia="Times New Roman" w:hAnsi="Arial" w:cs="Arial"/>
          <w:iCs/>
          <w:color w:val="000000"/>
          <w:sz w:val="20"/>
          <w:szCs w:val="20"/>
          <w:lang w:val="en-ID" w:eastAsia="en-ID"/>
        </w:rPr>
      </w:pPr>
    </w:p>
    <w:p w14:paraId="1C764E83" w14:textId="77777777" w:rsidR="006C2856" w:rsidRDefault="006C2856" w:rsidP="00E545E1">
      <w:pPr>
        <w:pStyle w:val="ListParagraph"/>
        <w:ind w:left="360"/>
        <w:rPr>
          <w:rFonts w:ascii="Arial" w:eastAsia="Times New Roman" w:hAnsi="Arial" w:cs="Arial"/>
          <w:iCs/>
          <w:color w:val="000000"/>
          <w:sz w:val="20"/>
          <w:szCs w:val="20"/>
          <w:lang w:val="en-ID" w:eastAsia="en-ID"/>
        </w:rPr>
        <w:sectPr w:rsidR="006C2856" w:rsidSect="00AE5022">
          <w:type w:val="continuous"/>
          <w:pgSz w:w="11906" w:h="16838" w:code="9"/>
          <w:pgMar w:top="1440" w:right="1440" w:bottom="1440" w:left="1440" w:header="720" w:footer="720" w:gutter="0"/>
          <w:pgNumType w:chapStyle="1"/>
          <w:cols w:space="720"/>
          <w:docGrid w:linePitch="360"/>
        </w:sectPr>
      </w:pPr>
    </w:p>
    <w:p w14:paraId="2FCFF140" w14:textId="77777777" w:rsidR="00E545E1" w:rsidRPr="005E13C9" w:rsidRDefault="00AE5022" w:rsidP="00AE5022">
      <w:pPr>
        <w:pStyle w:val="Heading1"/>
        <w:tabs>
          <w:tab w:val="left" w:pos="1276"/>
        </w:tabs>
      </w:pPr>
      <w:r>
        <w:tab/>
      </w:r>
      <w:bookmarkStart w:id="207" w:name="_Toc535988114"/>
      <w:r>
        <w:t>Le</w:t>
      </w:r>
      <w:r w:rsidR="00E545E1" w:rsidRPr="005E13C9">
        <w:t>galisasi Asset Tanah</w:t>
      </w:r>
      <w:bookmarkEnd w:id="207"/>
    </w:p>
    <w:p w14:paraId="576701C2" w14:textId="77777777" w:rsidR="00E545E1" w:rsidRDefault="00E545E1" w:rsidP="00E545E1">
      <w:pPr>
        <w:pStyle w:val="ListParagraph"/>
        <w:spacing w:after="200" w:line="240" w:lineRule="auto"/>
        <w:ind w:left="360"/>
        <w:jc w:val="both"/>
        <w:rPr>
          <w:rFonts w:ascii="Arial" w:hAnsi="Arial" w:cs="Arial"/>
        </w:rPr>
      </w:pPr>
    </w:p>
    <w:p w14:paraId="25BB63B1" w14:textId="59792CB0" w:rsidR="00E545E1" w:rsidRPr="00D00901" w:rsidRDefault="00E545E1" w:rsidP="00780169">
      <w:pPr>
        <w:pStyle w:val="ListParagraph"/>
        <w:numPr>
          <w:ilvl w:val="0"/>
          <w:numId w:val="70"/>
        </w:numPr>
        <w:spacing w:after="200" w:line="240" w:lineRule="auto"/>
        <w:jc w:val="both"/>
        <w:rPr>
          <w:rFonts w:ascii="Arial" w:eastAsia="Bookman Old Style" w:hAnsi="Arial" w:cs="Arial"/>
        </w:rPr>
      </w:pPr>
      <w:r w:rsidRPr="00D00901">
        <w:rPr>
          <w:rFonts w:ascii="Arial" w:eastAsia="Bookman Old Style" w:hAnsi="Arial" w:cs="Arial"/>
        </w:rPr>
        <w:t xml:space="preserve">Keberadaan aset tanah di setiap daerah irigasi perlu dipantau dan diawasi secara periodik guna mencegah terjadinya okupasi lahan dan masuknya penghuni </w:t>
      </w:r>
      <w:r w:rsidR="00D76A5E">
        <w:rPr>
          <w:rFonts w:ascii="Arial" w:eastAsia="Bookman Old Style" w:hAnsi="Arial" w:cs="Arial"/>
        </w:rPr>
        <w:t>tanpa izin</w:t>
      </w:r>
      <w:r w:rsidRPr="00D00901">
        <w:rPr>
          <w:rFonts w:ascii="Arial" w:eastAsia="Bookman Old Style" w:hAnsi="Arial" w:cs="Arial"/>
        </w:rPr>
        <w:t xml:space="preserve"> di daerah ROW</w:t>
      </w:r>
      <w:r>
        <w:rPr>
          <w:rFonts w:ascii="Arial" w:eastAsia="Bookman Old Style" w:hAnsi="Arial" w:cs="Arial"/>
        </w:rPr>
        <w:t xml:space="preserve"> Jaringan Irigasi</w:t>
      </w:r>
      <w:r w:rsidRPr="00D00901">
        <w:rPr>
          <w:rFonts w:ascii="Arial" w:eastAsia="Bookman Old Style" w:hAnsi="Arial" w:cs="Arial"/>
        </w:rPr>
        <w:t xml:space="preserve">.  Untuk itu pengamanan atas aset tanah di sepanjang ROW </w:t>
      </w:r>
      <w:r>
        <w:rPr>
          <w:rFonts w:ascii="Arial" w:eastAsia="Bookman Old Style" w:hAnsi="Arial" w:cs="Arial"/>
        </w:rPr>
        <w:t xml:space="preserve">Daerah Irigasi </w:t>
      </w:r>
      <w:r w:rsidRPr="00D00901">
        <w:rPr>
          <w:rFonts w:ascii="Arial" w:eastAsia="Bookman Old Style" w:hAnsi="Arial" w:cs="Arial"/>
        </w:rPr>
        <w:t>dengan melakukan legalisasi aset tanah sang</w:t>
      </w:r>
      <w:r>
        <w:rPr>
          <w:rFonts w:ascii="Arial" w:eastAsia="Bookman Old Style" w:hAnsi="Arial" w:cs="Arial"/>
        </w:rPr>
        <w:t>a</w:t>
      </w:r>
      <w:r w:rsidRPr="00D00901">
        <w:rPr>
          <w:rFonts w:ascii="Arial" w:eastAsia="Bookman Old Style" w:hAnsi="Arial" w:cs="Arial"/>
        </w:rPr>
        <w:t xml:space="preserve">t diperlukan. </w:t>
      </w:r>
      <w:r w:rsidRPr="00D00901">
        <w:rPr>
          <w:rFonts w:ascii="Arial" w:hAnsi="Arial" w:cs="Arial"/>
        </w:rPr>
        <w:t xml:space="preserve">Legalisasi aset bertujuan untuk memberikan kepastian hukum dan jaminan atas bidang-bidang tanah yang berada di sepanjang saluran irigasi program IPDMIP yang diselenggarakan melalui pendaftaran tanah atau sertipikasi tanah sesuai dengan peraturan yang berlaku di bidang pertanahan. Saat ini banyak daerah irigasi yang tidak memiliki batas wilayah secara jelas, sehingga perlu dilakukan </w:t>
      </w:r>
      <w:r>
        <w:rPr>
          <w:rFonts w:ascii="Arial" w:hAnsi="Arial" w:cs="Arial"/>
        </w:rPr>
        <w:t>reinvantarisasi</w:t>
      </w:r>
      <w:r w:rsidRPr="00D00901">
        <w:rPr>
          <w:rFonts w:ascii="Arial" w:hAnsi="Arial" w:cs="Arial"/>
        </w:rPr>
        <w:t xml:space="preserve"> terhadap daerah irigasi dan selanjutnya dilakukan legalisasi aset tanah secara bertahap dari tahun 2017 sampai tahun 2021.</w:t>
      </w:r>
    </w:p>
    <w:p w14:paraId="20EC4C94" w14:textId="77777777" w:rsidR="00E545E1" w:rsidRPr="00D00901" w:rsidRDefault="00E545E1" w:rsidP="00E545E1">
      <w:pPr>
        <w:pStyle w:val="ListParagraph"/>
        <w:spacing w:after="200" w:line="240" w:lineRule="auto"/>
        <w:ind w:left="360"/>
        <w:jc w:val="both"/>
        <w:rPr>
          <w:rFonts w:ascii="Arial" w:eastAsia="Bookman Old Style" w:hAnsi="Arial" w:cs="Arial"/>
        </w:rPr>
      </w:pPr>
    </w:p>
    <w:p w14:paraId="244283FD" w14:textId="77777777" w:rsidR="00E545E1" w:rsidRPr="002655CB" w:rsidRDefault="00E545E1" w:rsidP="00780169">
      <w:pPr>
        <w:pStyle w:val="ListParagraph"/>
        <w:numPr>
          <w:ilvl w:val="0"/>
          <w:numId w:val="70"/>
        </w:numPr>
        <w:spacing w:after="200" w:line="240" w:lineRule="auto"/>
        <w:jc w:val="both"/>
        <w:rPr>
          <w:rFonts w:ascii="Arial" w:eastAsia="Bookman Old Style" w:hAnsi="Arial" w:cs="Arial"/>
        </w:rPr>
      </w:pPr>
      <w:r>
        <w:rPr>
          <w:rFonts w:ascii="Arial" w:hAnsi="Arial" w:cs="Arial"/>
        </w:rPr>
        <w:t>Secara definisi l</w:t>
      </w:r>
      <w:r w:rsidRPr="00D00901">
        <w:rPr>
          <w:rFonts w:ascii="Arial" w:eastAsia="Times New Roman" w:hAnsi="Arial" w:cs="Arial"/>
          <w:color w:val="444444"/>
        </w:rPr>
        <w:t>egalisasi aset tanah merupakan proses administrasi pertanahan yang meliputi adjudikasi (pengumpulan data fisik, data yuridis, pengumuman serta penetapan dan/atau penerbitan surat keputusan pemberian hak atas tanah), pendaftaran hak atas tanah serta penerbitan sertipikat hak atas tanah. Kegiatan ini diselenggarakan oleh Badan Pertanahan Nasional (BPN) Republik Indonesia untuk melegalisasi (menserti</w:t>
      </w:r>
      <w:r>
        <w:rPr>
          <w:rFonts w:ascii="Arial" w:eastAsia="Times New Roman" w:hAnsi="Arial" w:cs="Arial"/>
          <w:color w:val="444444"/>
        </w:rPr>
        <w:t>f</w:t>
      </w:r>
      <w:r w:rsidRPr="00D00901">
        <w:rPr>
          <w:rFonts w:ascii="Arial" w:eastAsia="Times New Roman" w:hAnsi="Arial" w:cs="Arial"/>
          <w:color w:val="444444"/>
        </w:rPr>
        <w:t>ikasi) aset berupa tanah yang belum bersertipikat milik di sepanjang jalur ROW</w:t>
      </w:r>
      <w:r>
        <w:rPr>
          <w:rFonts w:ascii="Arial" w:eastAsia="Times New Roman" w:hAnsi="Arial" w:cs="Arial"/>
          <w:color w:val="444444"/>
        </w:rPr>
        <w:t xml:space="preserve"> Jaringan irigasi. </w:t>
      </w:r>
    </w:p>
    <w:p w14:paraId="26CE398F" w14:textId="77777777" w:rsidR="00E545E1" w:rsidRPr="002655CB" w:rsidRDefault="00E545E1" w:rsidP="00E545E1">
      <w:pPr>
        <w:pStyle w:val="ListParagraph"/>
        <w:rPr>
          <w:rFonts w:ascii="Arial" w:eastAsia="Bookman Old Style" w:hAnsi="Arial" w:cs="Arial"/>
        </w:rPr>
      </w:pPr>
    </w:p>
    <w:p w14:paraId="5082E2B6" w14:textId="77777777" w:rsidR="00E545E1" w:rsidRPr="00AD0514" w:rsidRDefault="00E545E1" w:rsidP="00780169">
      <w:pPr>
        <w:pStyle w:val="ListParagraph"/>
        <w:numPr>
          <w:ilvl w:val="0"/>
          <w:numId w:val="70"/>
        </w:numPr>
        <w:spacing w:after="200" w:line="240" w:lineRule="auto"/>
        <w:jc w:val="both"/>
        <w:rPr>
          <w:rFonts w:ascii="Arial" w:eastAsia="Bookman Old Style" w:hAnsi="Arial" w:cs="Arial"/>
        </w:rPr>
      </w:pPr>
      <w:r>
        <w:rPr>
          <w:rFonts w:ascii="Arial" w:eastAsia="Bookman Old Style" w:hAnsi="Arial" w:cs="Arial"/>
        </w:rPr>
        <w:t>Untuk melaksanakan legalisasi atas tanah dan sebagai</w:t>
      </w:r>
      <w:r w:rsidRPr="002655CB">
        <w:rPr>
          <w:rFonts w:ascii="Arial" w:eastAsia="Bookman Old Style" w:hAnsi="Arial" w:cs="Arial"/>
        </w:rPr>
        <w:t xml:space="preserve"> upaya pengamanan ruang sempadan jaringan irigasi</w:t>
      </w:r>
      <w:r>
        <w:rPr>
          <w:rFonts w:ascii="Arial" w:eastAsia="Bookman Old Style" w:hAnsi="Arial" w:cs="Arial"/>
        </w:rPr>
        <w:t xml:space="preserve"> (ROW)</w:t>
      </w:r>
      <w:r w:rsidRPr="002655CB">
        <w:rPr>
          <w:rFonts w:ascii="Arial" w:eastAsia="Bookman Old Style" w:hAnsi="Arial" w:cs="Arial"/>
        </w:rPr>
        <w:t xml:space="preserve">, </w:t>
      </w:r>
      <w:r>
        <w:rPr>
          <w:rFonts w:ascii="Arial" w:eastAsia="Bookman Old Style" w:hAnsi="Arial" w:cs="Arial"/>
        </w:rPr>
        <w:t xml:space="preserve">BBWS dan Dinas SDA Provinsi/Kabupaten </w:t>
      </w:r>
      <w:r w:rsidRPr="002655CB">
        <w:rPr>
          <w:rFonts w:ascii="Arial" w:eastAsia="Bookman Old Style" w:hAnsi="Arial" w:cs="Arial"/>
        </w:rPr>
        <w:t xml:space="preserve">sesuai dengan wewenang dan tanggung jawabnya </w:t>
      </w:r>
      <w:r w:rsidRPr="00AD0514">
        <w:rPr>
          <w:rFonts w:ascii="Arial" w:eastAsia="Bookman Old Style" w:hAnsi="Arial" w:cs="Arial"/>
        </w:rPr>
        <w:t>mengajukan permohonan hak atas tanah</w:t>
      </w:r>
      <w:r>
        <w:rPr>
          <w:rFonts w:ascii="Arial" w:eastAsia="Bookman Old Style" w:hAnsi="Arial" w:cs="Arial"/>
        </w:rPr>
        <w:t xml:space="preserve"> (sertifikasi)</w:t>
      </w:r>
      <w:r w:rsidRPr="00AD0514">
        <w:rPr>
          <w:rFonts w:ascii="Arial" w:eastAsia="Bookman Old Style" w:hAnsi="Arial" w:cs="Arial"/>
        </w:rPr>
        <w:t xml:space="preserve"> kepada </w:t>
      </w:r>
      <w:r>
        <w:rPr>
          <w:rFonts w:ascii="Arial" w:eastAsia="Bookman Old Style" w:hAnsi="Arial" w:cs="Arial"/>
        </w:rPr>
        <w:t>K</w:t>
      </w:r>
      <w:r w:rsidRPr="00AD0514">
        <w:rPr>
          <w:rFonts w:ascii="Arial" w:eastAsia="Bookman Old Style" w:hAnsi="Arial" w:cs="Arial"/>
        </w:rPr>
        <w:t xml:space="preserve">antor </w:t>
      </w:r>
      <w:r>
        <w:rPr>
          <w:rFonts w:ascii="Arial" w:eastAsia="Bookman Old Style" w:hAnsi="Arial" w:cs="Arial"/>
        </w:rPr>
        <w:t>B</w:t>
      </w:r>
      <w:r w:rsidRPr="00AD0514">
        <w:rPr>
          <w:rFonts w:ascii="Arial" w:eastAsia="Bookman Old Style" w:hAnsi="Arial" w:cs="Arial"/>
        </w:rPr>
        <w:t xml:space="preserve">adan </w:t>
      </w:r>
      <w:r>
        <w:rPr>
          <w:rFonts w:ascii="Arial" w:eastAsia="Bookman Old Style" w:hAnsi="Arial" w:cs="Arial"/>
        </w:rPr>
        <w:t>P</w:t>
      </w:r>
      <w:r w:rsidRPr="00AD0514">
        <w:rPr>
          <w:rFonts w:ascii="Arial" w:eastAsia="Bookman Old Style" w:hAnsi="Arial" w:cs="Arial"/>
        </w:rPr>
        <w:t xml:space="preserve">ertanahan </w:t>
      </w:r>
      <w:r>
        <w:rPr>
          <w:rFonts w:ascii="Arial" w:eastAsia="Bookman Old Style" w:hAnsi="Arial" w:cs="Arial"/>
        </w:rPr>
        <w:t>provinsi/</w:t>
      </w:r>
      <w:r w:rsidRPr="00AD0514">
        <w:rPr>
          <w:rFonts w:ascii="Arial" w:eastAsia="Bookman Old Style" w:hAnsi="Arial" w:cs="Arial"/>
        </w:rPr>
        <w:t>kabupaten</w:t>
      </w:r>
      <w:r>
        <w:rPr>
          <w:rFonts w:ascii="Arial" w:eastAsia="Bookman Old Style" w:hAnsi="Arial" w:cs="Arial"/>
        </w:rPr>
        <w:t xml:space="preserve"> </w:t>
      </w:r>
      <w:r w:rsidRPr="00AD0514">
        <w:rPr>
          <w:rFonts w:ascii="Arial" w:eastAsia="Bookman Old Style" w:hAnsi="Arial" w:cs="Arial"/>
        </w:rPr>
        <w:t xml:space="preserve">setempat. </w:t>
      </w:r>
    </w:p>
    <w:p w14:paraId="4840500F" w14:textId="77777777" w:rsidR="00E545E1" w:rsidRPr="00500FCC" w:rsidRDefault="00E545E1" w:rsidP="00E545E1">
      <w:pPr>
        <w:pStyle w:val="ListParagraph"/>
        <w:rPr>
          <w:rFonts w:ascii="Arial" w:eastAsia="Bookman Old Style" w:hAnsi="Arial" w:cs="Arial"/>
        </w:rPr>
      </w:pPr>
    </w:p>
    <w:p w14:paraId="664C3786" w14:textId="2BAB35B3" w:rsidR="00E545E1" w:rsidRPr="00D00901" w:rsidRDefault="00E545E1" w:rsidP="00780169">
      <w:pPr>
        <w:pStyle w:val="ListParagraph"/>
        <w:numPr>
          <w:ilvl w:val="0"/>
          <w:numId w:val="70"/>
        </w:numPr>
        <w:spacing w:after="200" w:line="240" w:lineRule="auto"/>
        <w:jc w:val="both"/>
        <w:rPr>
          <w:rFonts w:ascii="Arial" w:eastAsia="Bookman Old Style" w:hAnsi="Arial" w:cs="Arial"/>
        </w:rPr>
      </w:pPr>
      <w:r>
        <w:rPr>
          <w:rFonts w:ascii="Arial" w:eastAsia="Bookman Old Style" w:hAnsi="Arial" w:cs="Arial"/>
        </w:rPr>
        <w:t xml:space="preserve">Aset tanah di sepanjang sempadan jaringan irigasi (ROW) merupakan tanah milik negara, sehingga proses legalisasi aset tanah dilaksanakan sesuai dengan ketentuan legalisasi aset tanah dikuasai negara. </w:t>
      </w:r>
      <w:r w:rsidRPr="00D00901">
        <w:rPr>
          <w:rFonts w:ascii="Arial" w:eastAsia="Bookman Old Style" w:hAnsi="Arial" w:cs="Arial"/>
        </w:rPr>
        <w:t xml:space="preserve">Guna menetapkan proses legalisasi aset tanah mengacu kepada ketentuan hukum terkait legalisasi aset tanah </w:t>
      </w:r>
      <w:r>
        <w:rPr>
          <w:rFonts w:ascii="Arial" w:eastAsia="Bookman Old Style" w:hAnsi="Arial" w:cs="Arial"/>
        </w:rPr>
        <w:t>dikuasai</w:t>
      </w:r>
      <w:r w:rsidRPr="00D00901">
        <w:rPr>
          <w:rFonts w:ascii="Arial" w:eastAsia="Bookman Old Style" w:hAnsi="Arial" w:cs="Arial"/>
        </w:rPr>
        <w:t xml:space="preserve"> negara dapat dilihat pada </w:t>
      </w:r>
      <w:r w:rsidRPr="00D00901">
        <w:rPr>
          <w:rFonts w:ascii="Arial" w:eastAsia="Bookman Old Style" w:hAnsi="Arial" w:cs="Arial"/>
          <w:b/>
        </w:rPr>
        <w:t xml:space="preserve">Lampiran </w:t>
      </w:r>
      <w:r w:rsidR="00D76A5E">
        <w:rPr>
          <w:rFonts w:ascii="Arial" w:eastAsia="Bookman Old Style" w:hAnsi="Arial" w:cs="Arial"/>
          <w:b/>
        </w:rPr>
        <w:t>8</w:t>
      </w:r>
      <w:r w:rsidRPr="00D00901">
        <w:rPr>
          <w:rFonts w:ascii="Arial" w:eastAsia="Bookman Old Style" w:hAnsi="Arial" w:cs="Arial"/>
          <w:b/>
        </w:rPr>
        <w:t>.</w:t>
      </w:r>
      <w:r w:rsidRPr="00D00901">
        <w:rPr>
          <w:rFonts w:ascii="Arial" w:eastAsia="Bookman Old Style" w:hAnsi="Arial" w:cs="Arial"/>
        </w:rPr>
        <w:t xml:space="preserve">  </w:t>
      </w:r>
      <w:r>
        <w:rPr>
          <w:rFonts w:ascii="Arial" w:eastAsia="Bookman Old Style" w:hAnsi="Arial" w:cs="Arial"/>
        </w:rPr>
        <w:t>Capaian</w:t>
      </w:r>
      <w:r w:rsidRPr="00D00901">
        <w:rPr>
          <w:rFonts w:ascii="Arial" w:eastAsia="Bookman Old Style" w:hAnsi="Arial" w:cs="Arial"/>
        </w:rPr>
        <w:t xml:space="preserve"> pelaksanaan Legalisasi Aset Tanah di setiap wilayah irigasi dapat dilihat pada </w:t>
      </w:r>
      <w:r w:rsidRPr="00D00901">
        <w:rPr>
          <w:rFonts w:ascii="Arial" w:eastAsia="Bookman Old Style" w:hAnsi="Arial" w:cs="Arial"/>
          <w:b/>
        </w:rPr>
        <w:t xml:space="preserve">Formulir </w:t>
      </w:r>
      <w:r>
        <w:rPr>
          <w:rFonts w:ascii="Arial" w:eastAsia="Bookman Old Style" w:hAnsi="Arial" w:cs="Arial"/>
          <w:b/>
        </w:rPr>
        <w:t>SOS-</w:t>
      </w:r>
      <w:r w:rsidRPr="00D00901">
        <w:rPr>
          <w:rFonts w:ascii="Arial" w:eastAsia="Bookman Old Style" w:hAnsi="Arial" w:cs="Arial"/>
          <w:b/>
        </w:rPr>
        <w:t>1</w:t>
      </w:r>
      <w:r w:rsidR="00595B3F">
        <w:rPr>
          <w:rFonts w:ascii="Arial" w:eastAsia="Bookman Old Style" w:hAnsi="Arial" w:cs="Arial"/>
          <w:b/>
        </w:rPr>
        <w:t>6</w:t>
      </w:r>
      <w:r>
        <w:rPr>
          <w:rFonts w:ascii="Arial" w:eastAsia="Bookman Old Style" w:hAnsi="Arial" w:cs="Arial"/>
          <w:b/>
        </w:rPr>
        <w:t>.</w:t>
      </w:r>
      <w:r w:rsidRPr="00D00901">
        <w:rPr>
          <w:rFonts w:ascii="Arial" w:eastAsia="Bookman Old Style" w:hAnsi="Arial" w:cs="Arial"/>
          <w:b/>
        </w:rPr>
        <w:t xml:space="preserve"> </w:t>
      </w:r>
    </w:p>
    <w:p w14:paraId="14FAF4FC" w14:textId="77777777" w:rsidR="00E545E1" w:rsidRDefault="00E545E1" w:rsidP="00E545E1">
      <w:pPr>
        <w:pStyle w:val="ListParagraph"/>
        <w:spacing w:after="200" w:line="240" w:lineRule="auto"/>
        <w:ind w:left="360"/>
        <w:jc w:val="both"/>
        <w:rPr>
          <w:rFonts w:ascii="Arial" w:eastAsia="Bookman Old Style" w:hAnsi="Arial" w:cs="Arial"/>
        </w:rPr>
      </w:pPr>
    </w:p>
    <w:p w14:paraId="72BEA25E" w14:textId="006BA1DC" w:rsidR="00E545E1" w:rsidRPr="00AE5022" w:rsidRDefault="00AE5022" w:rsidP="00AE5022">
      <w:pPr>
        <w:pStyle w:val="Caption"/>
        <w:ind w:left="426"/>
        <w:jc w:val="center"/>
        <w:rPr>
          <w:rFonts w:ascii="Arial" w:hAnsi="Arial" w:cs="Arial"/>
          <w:b/>
          <w:i w:val="0"/>
          <w:color w:val="auto"/>
          <w:sz w:val="22"/>
          <w:lang w:val="en-SG"/>
        </w:rPr>
      </w:pPr>
      <w:bookmarkStart w:id="208" w:name="_Toc535987431"/>
      <w:r w:rsidRPr="00AE5022">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6</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w:t>
      </w:r>
      <w:r w:rsidR="006E2AEF">
        <w:rPr>
          <w:rFonts w:ascii="Arial" w:hAnsi="Arial" w:cs="Arial"/>
          <w:b/>
          <w:i w:val="0"/>
          <w:color w:val="auto"/>
          <w:sz w:val="22"/>
        </w:rPr>
        <w:fldChar w:fldCharType="end"/>
      </w:r>
      <w:r w:rsidRPr="00AE5022">
        <w:rPr>
          <w:rFonts w:ascii="Arial" w:hAnsi="Arial" w:cs="Arial"/>
          <w:b/>
          <w:i w:val="0"/>
          <w:color w:val="auto"/>
          <w:sz w:val="22"/>
        </w:rPr>
        <w:t xml:space="preserve">. </w:t>
      </w:r>
      <w:r w:rsidR="00E545E1" w:rsidRPr="00AE5022">
        <w:rPr>
          <w:rFonts w:ascii="Arial" w:hAnsi="Arial" w:cs="Arial"/>
          <w:b/>
          <w:i w:val="0"/>
          <w:color w:val="auto"/>
          <w:sz w:val="22"/>
          <w:lang w:val="en-SG"/>
        </w:rPr>
        <w:t>Pelaksanaan Kegiatan Legalisasi Aset Tanah di Daerah Irigasi Program IPDMIP</w:t>
      </w:r>
      <w:bookmarkEnd w:id="208"/>
    </w:p>
    <w:tbl>
      <w:tblPr>
        <w:tblW w:w="9642" w:type="dxa"/>
        <w:tblLook w:val="04A0" w:firstRow="1" w:lastRow="0" w:firstColumn="1" w:lastColumn="0" w:noHBand="0" w:noVBand="1"/>
      </w:tblPr>
      <w:tblGrid>
        <w:gridCol w:w="520"/>
        <w:gridCol w:w="3870"/>
        <w:gridCol w:w="1182"/>
        <w:gridCol w:w="2361"/>
        <w:gridCol w:w="1709"/>
      </w:tblGrid>
      <w:tr w:rsidR="00E545E1" w:rsidRPr="005D7099" w14:paraId="228B9646" w14:textId="77777777" w:rsidTr="00905496">
        <w:trPr>
          <w:trHeight w:val="290"/>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14:paraId="1667EE7B"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3870" w:type="dxa"/>
            <w:tcBorders>
              <w:top w:val="single" w:sz="4" w:space="0" w:color="auto"/>
              <w:left w:val="nil"/>
              <w:bottom w:val="single" w:sz="4" w:space="0" w:color="auto"/>
              <w:right w:val="single" w:sz="4" w:space="0" w:color="auto"/>
            </w:tcBorders>
            <w:shd w:val="clear" w:color="auto" w:fill="auto"/>
            <w:noWrap/>
            <w:hideMark/>
          </w:tcPr>
          <w:p w14:paraId="2C34A1C0"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182" w:type="dxa"/>
            <w:tcBorders>
              <w:top w:val="single" w:sz="4" w:space="0" w:color="auto"/>
              <w:left w:val="nil"/>
              <w:right w:val="single" w:sz="4" w:space="0" w:color="auto"/>
            </w:tcBorders>
            <w:shd w:val="clear" w:color="auto" w:fill="auto"/>
            <w:noWrap/>
            <w:hideMark/>
          </w:tcPr>
          <w:p w14:paraId="7A2E1E02"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361" w:type="dxa"/>
            <w:tcBorders>
              <w:top w:val="single" w:sz="4" w:space="0" w:color="auto"/>
              <w:left w:val="nil"/>
              <w:right w:val="single" w:sz="4" w:space="0" w:color="auto"/>
            </w:tcBorders>
            <w:shd w:val="clear" w:color="auto" w:fill="auto"/>
            <w:noWrap/>
            <w:hideMark/>
          </w:tcPr>
          <w:p w14:paraId="56423C12"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709" w:type="dxa"/>
            <w:tcBorders>
              <w:top w:val="single" w:sz="4" w:space="0" w:color="auto"/>
              <w:left w:val="nil"/>
              <w:right w:val="single" w:sz="4" w:space="0" w:color="auto"/>
            </w:tcBorders>
            <w:shd w:val="clear" w:color="auto" w:fill="auto"/>
            <w:noWrap/>
            <w:hideMark/>
          </w:tcPr>
          <w:p w14:paraId="4607566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568BFF5F"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6010CCE0"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7F909838"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92C9D4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F9B374F"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3870" w:type="dxa"/>
            <w:tcBorders>
              <w:top w:val="nil"/>
              <w:left w:val="nil"/>
              <w:bottom w:val="single" w:sz="4" w:space="0" w:color="auto"/>
              <w:right w:val="single" w:sz="4" w:space="0" w:color="auto"/>
            </w:tcBorders>
            <w:shd w:val="clear" w:color="auto" w:fill="auto"/>
          </w:tcPr>
          <w:p w14:paraId="30A5D593" w14:textId="77777777"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Isi </w:t>
            </w:r>
            <w:r w:rsidRPr="00F7633B">
              <w:rPr>
                <w:rFonts w:ascii="Arial" w:eastAsia="Times New Roman" w:hAnsi="Arial" w:cs="Arial"/>
                <w:b/>
                <w:color w:val="000000"/>
                <w:lang w:val="en-ID" w:eastAsia="en-ID"/>
              </w:rPr>
              <w:t>Formulir SOS-1</w:t>
            </w:r>
            <w:r>
              <w:rPr>
                <w:rFonts w:ascii="Arial" w:eastAsia="Times New Roman" w:hAnsi="Arial" w:cs="Arial"/>
                <w:b/>
                <w:color w:val="000000"/>
                <w:lang w:val="en-ID" w:eastAsia="en-ID"/>
              </w:rPr>
              <w:t xml:space="preserve">5. </w:t>
            </w:r>
            <w:r w:rsidRPr="00F7633B">
              <w:rPr>
                <w:rFonts w:ascii="Arial" w:eastAsia="Times New Roman" w:hAnsi="Arial" w:cs="Arial"/>
                <w:color w:val="000000"/>
                <w:lang w:val="en-ID" w:eastAsia="en-ID"/>
              </w:rPr>
              <w:t>Cantumkan</w:t>
            </w:r>
            <w:r>
              <w:rPr>
                <w:rFonts w:ascii="Arial" w:eastAsia="Times New Roman" w:hAnsi="Arial" w:cs="Arial"/>
                <w:b/>
                <w:color w:val="000000"/>
                <w:lang w:val="en-ID" w:eastAsia="en-ID"/>
              </w:rPr>
              <w:t xml:space="preserve">  </w:t>
            </w:r>
            <w:r w:rsidRPr="00F7633B">
              <w:rPr>
                <w:rFonts w:ascii="Arial" w:eastAsia="Times New Roman" w:hAnsi="Arial" w:cs="Arial"/>
                <w:color w:val="000000"/>
                <w:lang w:val="en-ID" w:eastAsia="en-ID"/>
              </w:rPr>
              <w:t xml:space="preserve">Daerah </w:t>
            </w:r>
            <w:r>
              <w:rPr>
                <w:rFonts w:ascii="Arial" w:eastAsia="Times New Roman" w:hAnsi="Arial" w:cs="Arial"/>
                <w:color w:val="000000"/>
                <w:lang w:val="en-ID" w:eastAsia="en-ID"/>
              </w:rPr>
              <w:t xml:space="preserve">Irigasi, Paket pekerjaan dan lokasi kegiatan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64FF3640"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FORM SOS-1</w:t>
            </w:r>
            <w:r>
              <w:rPr>
                <w:rFonts w:ascii="Arial" w:eastAsia="Times New Roman" w:hAnsi="Arial" w:cs="Arial"/>
                <w:lang w:val="en-ID" w:eastAsia="en-ID"/>
              </w:rPr>
              <w:t>5</w:t>
            </w:r>
          </w:p>
          <w:p w14:paraId="2DD12AE4"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4C67270C"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2C51D65F" w14:textId="77777777" w:rsidR="00E545E1" w:rsidRPr="00772790" w:rsidRDefault="00E545E1" w:rsidP="00905496">
            <w:pPr>
              <w:spacing w:after="0" w:line="240" w:lineRule="auto"/>
              <w:ind w:left="-50" w:right="-115"/>
              <w:rPr>
                <w:rFonts w:ascii="Arial" w:eastAsia="Cambria" w:hAnsi="Arial" w:cs="Arial"/>
                <w:b/>
                <w:sz w:val="20"/>
                <w:szCs w:val="20"/>
                <w:lang w:val="en-ID"/>
              </w:rPr>
            </w:pPr>
            <w:r>
              <w:rPr>
                <w:rFonts w:ascii="Arial" w:eastAsia="Times New Roman" w:hAnsi="Arial" w:cs="Arial"/>
                <w:lang w:val="en-ID" w:eastAsia="en-ID"/>
              </w:rPr>
              <w:t xml:space="preserve">Pelaksanaan Legalisasi Aset Tanah Daerah irigasi </w:t>
            </w:r>
            <w:r w:rsidRPr="002F2892">
              <w:rPr>
                <w:rFonts w:ascii="Arial" w:hAnsi="Arial" w:cs="Arial"/>
                <w:lang w:val="id-ID"/>
              </w:rPr>
              <w:t xml:space="preserve">mengacu </w:t>
            </w:r>
            <w:r w:rsidRPr="002F2892">
              <w:rPr>
                <w:rFonts w:ascii="Arial" w:hAnsi="Arial" w:cs="Arial"/>
              </w:rPr>
              <w:t xml:space="preserve">ke </w:t>
            </w:r>
            <w:r>
              <w:rPr>
                <w:rFonts w:ascii="Arial" w:hAnsi="Arial" w:cs="Arial"/>
              </w:rPr>
              <w:t>undang-undang dan p</w:t>
            </w:r>
            <w:r w:rsidRPr="002F2892">
              <w:rPr>
                <w:rFonts w:ascii="Arial" w:hAnsi="Arial" w:cs="Arial"/>
              </w:rPr>
              <w:t xml:space="preserve">eraturan </w:t>
            </w:r>
            <w:r>
              <w:rPr>
                <w:rFonts w:ascii="Arial" w:hAnsi="Arial" w:cs="Arial"/>
              </w:rPr>
              <w:t xml:space="preserve">Legalisiasi Aset Tanah Barang Milik Negara (lihat </w:t>
            </w:r>
            <w:r w:rsidRPr="006B0F17">
              <w:rPr>
                <w:rFonts w:ascii="Arial" w:hAnsi="Arial" w:cs="Arial"/>
                <w:b/>
              </w:rPr>
              <w:t>Lampiran 10</w:t>
            </w:r>
            <w:r>
              <w:rPr>
                <w:rFonts w:ascii="Arial" w:hAnsi="Arial" w:cs="Arial"/>
              </w:rPr>
              <w:t>).</w:t>
            </w:r>
            <w:r>
              <w:rPr>
                <w:b/>
                <w:u w:color="FF0000"/>
                <w:lang w:val="en-SG"/>
              </w:rPr>
              <w:t xml:space="preserve"> </w:t>
            </w:r>
            <w:r>
              <w:rPr>
                <w:rFonts w:ascii="Arial" w:eastAsia="Times New Roman" w:hAnsi="Arial" w:cs="Arial"/>
                <w:lang w:val="en-ID" w:eastAsia="en-ID"/>
              </w:rPr>
              <w:t xml:space="preserve">   </w:t>
            </w:r>
          </w:p>
        </w:tc>
        <w:tc>
          <w:tcPr>
            <w:tcW w:w="1709" w:type="dxa"/>
            <w:tcBorders>
              <w:top w:val="single" w:sz="4" w:space="0" w:color="auto"/>
              <w:left w:val="nil"/>
              <w:bottom w:val="single" w:sz="4" w:space="0" w:color="auto"/>
              <w:right w:val="single" w:sz="4" w:space="0" w:color="auto"/>
            </w:tcBorders>
            <w:shd w:val="clear" w:color="auto" w:fill="auto"/>
          </w:tcPr>
          <w:p w14:paraId="5A99BA46"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Laporan Capaian  Pelaksanaan Legalisasi Asset Tanah Jaringan Irigasi di wilayah kerja Program IPDMIP.</w:t>
            </w:r>
          </w:p>
        </w:tc>
      </w:tr>
      <w:tr w:rsidR="00E545E1" w:rsidRPr="005D7099" w14:paraId="4EC74D9F"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3D0C796"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870" w:type="dxa"/>
            <w:tcBorders>
              <w:top w:val="nil"/>
              <w:left w:val="nil"/>
              <w:bottom w:val="single" w:sz="4" w:space="0" w:color="auto"/>
              <w:right w:val="single" w:sz="4" w:space="0" w:color="auto"/>
            </w:tcBorders>
            <w:shd w:val="clear" w:color="auto" w:fill="auto"/>
          </w:tcPr>
          <w:p w14:paraId="0B85AACC" w14:textId="767551A8" w:rsidR="00E545E1" w:rsidRPr="00F7633B" w:rsidRDefault="00E545E1" w:rsidP="00905496">
            <w:pPr>
              <w:spacing w:after="0" w:line="240" w:lineRule="auto"/>
              <w:rPr>
                <w:rFonts w:ascii="Arial" w:eastAsia="Times New Roman" w:hAnsi="Arial" w:cs="Arial"/>
                <w:color w:val="000000"/>
                <w:lang w:val="en-SG" w:eastAsia="en-ID"/>
              </w:rPr>
            </w:pPr>
            <w:r>
              <w:rPr>
                <w:rFonts w:ascii="Arial" w:hAnsi="Arial" w:cs="Arial"/>
                <w:lang w:val="en-SG"/>
              </w:rPr>
              <w:t xml:space="preserve">Lakukan pengecekah apakah kegiatan legalisasi asset tanah jaringan irigasi dari paket pekerjaan yang diusulkan sudah dilaksanakan atau belum. Lihat ketetapan legalisasi asset barang milik negara dalam </w:t>
            </w:r>
            <w:r w:rsidRPr="006B0F17">
              <w:rPr>
                <w:rFonts w:ascii="Arial" w:hAnsi="Arial" w:cs="Arial"/>
                <w:b/>
                <w:lang w:val="en-SG"/>
              </w:rPr>
              <w:t xml:space="preserve">Lampiran </w:t>
            </w:r>
            <w:r w:rsidR="00D76A5E">
              <w:rPr>
                <w:rFonts w:ascii="Arial" w:hAnsi="Arial" w:cs="Arial"/>
                <w:b/>
                <w:lang w:val="en-SG"/>
              </w:rPr>
              <w:t>8</w:t>
            </w:r>
            <w:r w:rsidRPr="006B0F17">
              <w:rPr>
                <w:rFonts w:ascii="Arial" w:hAnsi="Arial" w:cs="Arial"/>
                <w:b/>
                <w:lang w:val="en-SG"/>
              </w:rPr>
              <w:t>.</w:t>
            </w:r>
            <w:r>
              <w:rPr>
                <w:rFonts w:ascii="Arial" w:hAnsi="Arial" w:cs="Arial"/>
                <w:lang w:val="en-SG"/>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1F61DC4"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79E0B0E1"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3BEEAF49"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32EC45CC"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4EF9BF40"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870" w:type="dxa"/>
            <w:tcBorders>
              <w:top w:val="nil"/>
              <w:left w:val="nil"/>
              <w:bottom w:val="single" w:sz="4" w:space="0" w:color="auto"/>
              <w:right w:val="single" w:sz="4" w:space="0" w:color="auto"/>
            </w:tcBorders>
            <w:shd w:val="clear" w:color="auto" w:fill="auto"/>
          </w:tcPr>
          <w:p w14:paraId="5E2AE911" w14:textId="77777777" w:rsidR="00E545E1" w:rsidRDefault="00E545E1" w:rsidP="00905496">
            <w:pPr>
              <w:spacing w:after="0" w:line="240" w:lineRule="auto"/>
              <w:rPr>
                <w:rFonts w:ascii="Arial" w:hAnsi="Arial" w:cs="Arial"/>
                <w:lang w:val="en-SG"/>
              </w:rPr>
            </w:pPr>
            <w:r>
              <w:rPr>
                <w:rFonts w:ascii="Arial" w:hAnsi="Arial" w:cs="Arial"/>
                <w:lang w:val="en-SG"/>
              </w:rPr>
              <w:t xml:space="preserve">Jika sudah dilaksanakan, tambahkan keterangan tahun pelaksanaan legalisasi asset tanah dari setiap paket pekerjaan yang diusulkan.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2F3C23D1"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3136DF52"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212210D3"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62577723"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D3E601A"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870" w:type="dxa"/>
            <w:tcBorders>
              <w:top w:val="nil"/>
              <w:left w:val="nil"/>
              <w:bottom w:val="single" w:sz="4" w:space="0" w:color="auto"/>
              <w:right w:val="single" w:sz="4" w:space="0" w:color="auto"/>
            </w:tcBorders>
            <w:shd w:val="clear" w:color="auto" w:fill="auto"/>
          </w:tcPr>
          <w:p w14:paraId="4CF999BD" w14:textId="77777777" w:rsidR="00E545E1" w:rsidRDefault="00E545E1" w:rsidP="00905496">
            <w:pPr>
              <w:spacing w:after="0" w:line="240" w:lineRule="auto"/>
              <w:rPr>
                <w:rFonts w:ascii="Arial" w:hAnsi="Arial" w:cs="Arial"/>
                <w:lang w:val="en-SG"/>
              </w:rPr>
            </w:pPr>
            <w:r>
              <w:rPr>
                <w:rFonts w:ascii="Arial" w:hAnsi="Arial" w:cs="Arial"/>
                <w:lang w:val="en-SG"/>
              </w:rPr>
              <w:t>Tuliskan luas area wilayah irigasi dari paket pekerjaan yang diusulkan yang sudah bersertifikat dan yang belum bersertifikat.</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1E8BCEC4"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7487E647"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1C9A3106"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44E1B0A2"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50827040"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870" w:type="dxa"/>
            <w:tcBorders>
              <w:top w:val="nil"/>
              <w:left w:val="nil"/>
              <w:bottom w:val="single" w:sz="4" w:space="0" w:color="auto"/>
              <w:right w:val="single" w:sz="4" w:space="0" w:color="auto"/>
            </w:tcBorders>
            <w:shd w:val="clear" w:color="auto" w:fill="auto"/>
          </w:tcPr>
          <w:p w14:paraId="37192EBA" w14:textId="77777777" w:rsidR="00E545E1" w:rsidRDefault="00E545E1" w:rsidP="00905496">
            <w:pPr>
              <w:spacing w:after="0" w:line="240" w:lineRule="auto"/>
              <w:rPr>
                <w:rFonts w:ascii="Arial" w:hAnsi="Arial" w:cs="Arial"/>
                <w:lang w:val="en-SG"/>
              </w:rPr>
            </w:pPr>
            <w:r>
              <w:rPr>
                <w:rFonts w:ascii="Arial" w:hAnsi="Arial" w:cs="Arial"/>
                <w:lang w:val="en-SG"/>
              </w:rPr>
              <w:t>Tuliskan capaian luas area daerah irigasi yang sudah memiliki legalisasi atas asset tanah dalam satuan hektar (Ha)</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5C22697D"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2F35CB09"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3DBADDF4"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2210CD2C"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21420C46"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3870" w:type="dxa"/>
            <w:tcBorders>
              <w:top w:val="single" w:sz="4" w:space="0" w:color="auto"/>
              <w:left w:val="nil"/>
              <w:bottom w:val="single" w:sz="4" w:space="0" w:color="auto"/>
              <w:right w:val="single" w:sz="4" w:space="0" w:color="auto"/>
            </w:tcBorders>
            <w:shd w:val="clear" w:color="auto" w:fill="auto"/>
          </w:tcPr>
          <w:p w14:paraId="7DDD8F99"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kegiatan </w:t>
            </w:r>
            <w:r>
              <w:rPr>
                <w:rFonts w:ascii="Arial" w:eastAsia="Times New Roman" w:hAnsi="Arial" w:cs="Arial"/>
                <w:color w:val="000000"/>
                <w:lang w:val="en-ID" w:eastAsia="en-ID"/>
              </w:rPr>
              <w:t>Legalisasi atas aset tanah (bukti dokumen kepemilikan atas asset tanah, proses pelaksanaan, dan lain-lain).</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37DAED4C"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64CE5B3E"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5B8F432C"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0240EE17" w14:textId="77777777" w:rsidTr="00905496">
        <w:trPr>
          <w:trHeight w:val="290"/>
        </w:trPr>
        <w:tc>
          <w:tcPr>
            <w:tcW w:w="520" w:type="dxa"/>
            <w:tcBorders>
              <w:top w:val="single" w:sz="4" w:space="0" w:color="auto"/>
              <w:left w:val="single" w:sz="4" w:space="0" w:color="auto"/>
              <w:bottom w:val="single" w:sz="4" w:space="0" w:color="auto"/>
              <w:right w:val="single" w:sz="4" w:space="0" w:color="auto"/>
            </w:tcBorders>
            <w:shd w:val="clear" w:color="auto" w:fill="auto"/>
            <w:noWrap/>
          </w:tcPr>
          <w:p w14:paraId="799BD0D2"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7</w:t>
            </w:r>
          </w:p>
        </w:tc>
        <w:tc>
          <w:tcPr>
            <w:tcW w:w="3870" w:type="dxa"/>
            <w:tcBorders>
              <w:top w:val="single" w:sz="4" w:space="0" w:color="auto"/>
              <w:left w:val="nil"/>
              <w:bottom w:val="single" w:sz="4" w:space="0" w:color="auto"/>
              <w:right w:val="single" w:sz="4" w:space="0" w:color="auto"/>
            </w:tcBorders>
            <w:shd w:val="clear" w:color="auto" w:fill="auto"/>
          </w:tcPr>
          <w:p w14:paraId="69A6FF33"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Beri keterangan jika terdapat hambatan/permasalahan dalam pelaksanaan </w:t>
            </w:r>
            <w:r>
              <w:rPr>
                <w:rFonts w:ascii="Arial" w:eastAsia="Times New Roman" w:hAnsi="Arial" w:cs="Arial"/>
                <w:color w:val="000000"/>
                <w:lang w:val="en-ID" w:eastAsia="en-ID"/>
              </w:rPr>
              <w:t>Manajemen ROW</w:t>
            </w:r>
            <w:r w:rsidRPr="005D7099">
              <w:rPr>
                <w:rFonts w:ascii="Arial" w:eastAsia="Times New Roman" w:hAnsi="Arial" w:cs="Arial"/>
                <w:color w:val="000000"/>
                <w:lang w:val="en-ID" w:eastAsia="en-ID"/>
              </w:rPr>
              <w:t xml:space="preserve"> </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14:paraId="46992B8E" w14:textId="77777777" w:rsidR="00E545E1" w:rsidRPr="005D7099" w:rsidRDefault="00E545E1" w:rsidP="00905496">
            <w:pPr>
              <w:spacing w:after="0" w:line="240" w:lineRule="auto"/>
              <w:rPr>
                <w:rFonts w:ascii="Arial" w:eastAsia="Times New Roman" w:hAnsi="Arial" w:cs="Arial"/>
                <w:lang w:val="en-ID" w:eastAsia="en-ID"/>
              </w:rPr>
            </w:pPr>
          </w:p>
        </w:tc>
        <w:tc>
          <w:tcPr>
            <w:tcW w:w="2361" w:type="dxa"/>
            <w:tcBorders>
              <w:top w:val="single" w:sz="4" w:space="0" w:color="auto"/>
              <w:left w:val="single" w:sz="4" w:space="0" w:color="auto"/>
              <w:bottom w:val="single" w:sz="4" w:space="0" w:color="auto"/>
              <w:right w:val="single" w:sz="4" w:space="0" w:color="auto"/>
            </w:tcBorders>
            <w:shd w:val="clear" w:color="auto" w:fill="auto"/>
            <w:noWrap/>
          </w:tcPr>
          <w:p w14:paraId="7D28D33B" w14:textId="77777777" w:rsidR="00E545E1" w:rsidRPr="005D7099" w:rsidRDefault="00E545E1" w:rsidP="00905496">
            <w:pPr>
              <w:spacing w:after="0" w:line="240" w:lineRule="auto"/>
              <w:rPr>
                <w:rFonts w:ascii="Arial" w:eastAsia="Times New Roman" w:hAnsi="Arial" w:cs="Arial"/>
                <w:lang w:val="en-ID" w:eastAsia="en-ID"/>
              </w:rPr>
            </w:pPr>
          </w:p>
        </w:tc>
        <w:tc>
          <w:tcPr>
            <w:tcW w:w="1709" w:type="dxa"/>
            <w:tcBorders>
              <w:top w:val="single" w:sz="4" w:space="0" w:color="auto"/>
              <w:left w:val="nil"/>
              <w:bottom w:val="single" w:sz="4" w:space="0" w:color="auto"/>
              <w:right w:val="single" w:sz="4" w:space="0" w:color="auto"/>
            </w:tcBorders>
            <w:shd w:val="clear" w:color="auto" w:fill="auto"/>
          </w:tcPr>
          <w:p w14:paraId="223C66D0" w14:textId="77777777" w:rsidR="00E545E1" w:rsidRPr="005D7099" w:rsidRDefault="00E545E1" w:rsidP="00905496">
            <w:pPr>
              <w:spacing w:after="0" w:line="240" w:lineRule="auto"/>
              <w:rPr>
                <w:rFonts w:ascii="Arial" w:eastAsia="Times New Roman" w:hAnsi="Arial" w:cs="Arial"/>
                <w:lang w:val="en-ID" w:eastAsia="en-ID"/>
              </w:rPr>
            </w:pPr>
          </w:p>
        </w:tc>
      </w:tr>
    </w:tbl>
    <w:p w14:paraId="0FFAA87F" w14:textId="77777777" w:rsidR="00E545E1" w:rsidRDefault="00E545E1" w:rsidP="00E545E1">
      <w:pPr>
        <w:pStyle w:val="ListParagraph"/>
        <w:ind w:left="360"/>
        <w:jc w:val="center"/>
        <w:rPr>
          <w:rFonts w:ascii="Arial" w:hAnsi="Arial" w:cs="Arial"/>
          <w:b/>
        </w:rPr>
      </w:pPr>
    </w:p>
    <w:p w14:paraId="1E1ED633" w14:textId="77777777" w:rsidR="00E545E1" w:rsidRDefault="00E545E1" w:rsidP="00E545E1">
      <w:pPr>
        <w:pStyle w:val="ListParagraph"/>
        <w:spacing w:after="200" w:line="240" w:lineRule="auto"/>
        <w:ind w:left="360"/>
        <w:jc w:val="both"/>
        <w:rPr>
          <w:rFonts w:ascii="Arial" w:eastAsia="Bookman Old Style" w:hAnsi="Arial" w:cs="Arial"/>
        </w:rPr>
      </w:pPr>
    </w:p>
    <w:p w14:paraId="200C26A4" w14:textId="77777777" w:rsidR="00E545E1" w:rsidRDefault="00E545E1" w:rsidP="00E545E1">
      <w:pPr>
        <w:pStyle w:val="ListParagraph"/>
        <w:spacing w:after="200" w:line="240" w:lineRule="auto"/>
        <w:ind w:left="360"/>
        <w:jc w:val="both"/>
        <w:rPr>
          <w:rFonts w:ascii="Arial" w:eastAsia="Bookman Old Style" w:hAnsi="Arial" w:cs="Arial"/>
          <w:lang w:val="en-ID"/>
        </w:rPr>
      </w:pPr>
    </w:p>
    <w:p w14:paraId="0D331954" w14:textId="77777777" w:rsidR="00E545E1" w:rsidRDefault="00E545E1" w:rsidP="00E545E1">
      <w:pPr>
        <w:pStyle w:val="ListParagraph"/>
        <w:spacing w:after="200" w:line="240" w:lineRule="auto"/>
        <w:ind w:left="360"/>
        <w:jc w:val="both"/>
        <w:rPr>
          <w:rFonts w:ascii="Arial" w:eastAsia="Bookman Old Style" w:hAnsi="Arial" w:cs="Arial"/>
          <w:lang w:val="en-ID"/>
        </w:rPr>
      </w:pPr>
    </w:p>
    <w:p w14:paraId="7C5F6462" w14:textId="77777777" w:rsidR="00E545E1" w:rsidRDefault="00E545E1" w:rsidP="00E545E1">
      <w:pPr>
        <w:pStyle w:val="ListParagraph"/>
        <w:spacing w:after="200" w:line="240" w:lineRule="auto"/>
        <w:ind w:left="360"/>
        <w:jc w:val="both"/>
        <w:rPr>
          <w:rFonts w:ascii="Arial" w:eastAsia="Bookman Old Style" w:hAnsi="Arial" w:cs="Arial"/>
          <w:lang w:val="en-ID"/>
        </w:rPr>
        <w:sectPr w:rsidR="00E545E1" w:rsidSect="006C2856">
          <w:pgSz w:w="11906" w:h="16838" w:code="9"/>
          <w:pgMar w:top="1440" w:right="1440" w:bottom="1440" w:left="1440" w:header="720" w:footer="720" w:gutter="0"/>
          <w:pgNumType w:chapStyle="1"/>
          <w:cols w:space="720"/>
          <w:docGrid w:linePitch="360"/>
        </w:sectPr>
      </w:pPr>
    </w:p>
    <w:p w14:paraId="729AFEA2" w14:textId="77777777" w:rsidR="00E545E1" w:rsidRDefault="00E545E1" w:rsidP="00E545E1">
      <w:pPr>
        <w:pStyle w:val="ListParagraph"/>
        <w:spacing w:after="200" w:line="240" w:lineRule="auto"/>
        <w:ind w:left="360"/>
        <w:jc w:val="both"/>
        <w:rPr>
          <w:rFonts w:ascii="Arial" w:eastAsia="Bookman Old Style" w:hAnsi="Arial" w:cs="Arial"/>
          <w:lang w:val="en-ID"/>
        </w:rPr>
      </w:pPr>
    </w:p>
    <w:p w14:paraId="3F277095" w14:textId="672DCBAF" w:rsidR="00E545E1" w:rsidRDefault="00E545E1" w:rsidP="00E545E1">
      <w:pPr>
        <w:spacing w:after="0" w:line="240" w:lineRule="auto"/>
        <w:jc w:val="center"/>
        <w:rPr>
          <w:rFonts w:ascii="Arial" w:hAnsi="Arial" w:cs="Arial"/>
          <w:b/>
        </w:rPr>
      </w:pPr>
      <w:bookmarkStart w:id="209" w:name="_Hlk525114340"/>
      <w:r w:rsidRPr="00612784">
        <w:rPr>
          <w:rFonts w:ascii="Arial" w:hAnsi="Arial" w:cs="Arial"/>
          <w:b/>
        </w:rPr>
        <w:t xml:space="preserve">Formulir </w:t>
      </w:r>
      <w:r>
        <w:rPr>
          <w:rFonts w:ascii="Arial" w:hAnsi="Arial" w:cs="Arial"/>
          <w:b/>
        </w:rPr>
        <w:t>SOS-1</w:t>
      </w:r>
      <w:r w:rsidR="00595B3F">
        <w:rPr>
          <w:rFonts w:ascii="Arial" w:hAnsi="Arial" w:cs="Arial"/>
          <w:b/>
        </w:rPr>
        <w:t>6</w:t>
      </w:r>
      <w:r w:rsidRPr="00612784">
        <w:rPr>
          <w:rFonts w:ascii="Arial" w:hAnsi="Arial" w:cs="Arial"/>
          <w:b/>
        </w:rPr>
        <w:t xml:space="preserve">. </w:t>
      </w:r>
      <w:r>
        <w:rPr>
          <w:rFonts w:ascii="Arial" w:hAnsi="Arial" w:cs="Arial"/>
          <w:b/>
        </w:rPr>
        <w:t xml:space="preserve">Capaian Pelaksanaan Legalisasi Aset Tanah di Daerah Irigasi  Program </w:t>
      </w:r>
      <w:r w:rsidRPr="00612784">
        <w:rPr>
          <w:rFonts w:ascii="Arial" w:hAnsi="Arial" w:cs="Arial"/>
          <w:b/>
        </w:rPr>
        <w:t>IPDMIP</w:t>
      </w:r>
      <w:r>
        <w:rPr>
          <w:rFonts w:ascii="Arial" w:hAnsi="Arial" w:cs="Arial"/>
          <w:b/>
        </w:rPr>
        <w:t xml:space="preserve">  Tahun ……………</w:t>
      </w:r>
    </w:p>
    <w:p w14:paraId="6716D4F9" w14:textId="77777777" w:rsidR="00E545E1" w:rsidRPr="00A2233D" w:rsidRDefault="00E545E1" w:rsidP="00E545E1">
      <w:pPr>
        <w:spacing w:after="0" w:line="240" w:lineRule="auto"/>
        <w:jc w:val="center"/>
        <w:rPr>
          <w:rFonts w:ascii="Arial" w:hAnsi="Arial" w:cs="Arial"/>
          <w:b/>
        </w:rPr>
      </w:pPr>
    </w:p>
    <w:tbl>
      <w:tblPr>
        <w:tblStyle w:val="TableGrid"/>
        <w:tblW w:w="13320" w:type="dxa"/>
        <w:jc w:val="center"/>
        <w:tblLook w:val="04A0" w:firstRow="1" w:lastRow="0" w:firstColumn="1" w:lastColumn="0" w:noHBand="0" w:noVBand="1"/>
      </w:tblPr>
      <w:tblGrid>
        <w:gridCol w:w="506"/>
        <w:gridCol w:w="827"/>
        <w:gridCol w:w="697"/>
        <w:gridCol w:w="787"/>
        <w:gridCol w:w="539"/>
        <w:gridCol w:w="828"/>
        <w:gridCol w:w="1407"/>
        <w:gridCol w:w="1267"/>
        <w:gridCol w:w="1267"/>
        <w:gridCol w:w="617"/>
        <w:gridCol w:w="617"/>
        <w:gridCol w:w="617"/>
        <w:gridCol w:w="617"/>
        <w:gridCol w:w="617"/>
        <w:gridCol w:w="437"/>
        <w:gridCol w:w="687"/>
        <w:gridCol w:w="1207"/>
      </w:tblGrid>
      <w:tr w:rsidR="00E545E1" w:rsidRPr="00411B6C" w14:paraId="39B04413" w14:textId="77777777" w:rsidTr="00905496">
        <w:trPr>
          <w:jc w:val="center"/>
        </w:trPr>
        <w:tc>
          <w:tcPr>
            <w:tcW w:w="497" w:type="dxa"/>
            <w:vMerge w:val="restart"/>
            <w:vAlign w:val="center"/>
          </w:tcPr>
          <w:p w14:paraId="71F55448" w14:textId="77777777" w:rsidR="00E545E1" w:rsidRPr="00E0242D" w:rsidRDefault="00E545E1" w:rsidP="00905496">
            <w:pPr>
              <w:jc w:val="center"/>
              <w:rPr>
                <w:b/>
                <w:sz w:val="18"/>
                <w:szCs w:val="18"/>
                <w:u w:color="FF0000"/>
              </w:rPr>
            </w:pPr>
          </w:p>
          <w:p w14:paraId="6BAF49B6" w14:textId="77777777" w:rsidR="00E545E1" w:rsidRPr="00E0242D" w:rsidRDefault="00E545E1" w:rsidP="00905496">
            <w:pPr>
              <w:jc w:val="center"/>
              <w:rPr>
                <w:b/>
                <w:sz w:val="18"/>
                <w:szCs w:val="18"/>
                <w:u w:color="FF0000"/>
              </w:rPr>
            </w:pPr>
          </w:p>
          <w:p w14:paraId="3EABB930" w14:textId="77777777" w:rsidR="00E545E1" w:rsidRPr="00E0242D" w:rsidRDefault="00E545E1" w:rsidP="00905496">
            <w:pPr>
              <w:jc w:val="center"/>
              <w:rPr>
                <w:b/>
                <w:sz w:val="18"/>
                <w:szCs w:val="18"/>
                <w:u w:color="FF0000"/>
              </w:rPr>
            </w:pPr>
          </w:p>
          <w:p w14:paraId="5CEC39D5" w14:textId="77777777" w:rsidR="00E545E1" w:rsidRPr="00E0242D" w:rsidRDefault="00E545E1" w:rsidP="00905496">
            <w:pPr>
              <w:jc w:val="center"/>
              <w:rPr>
                <w:b/>
                <w:sz w:val="18"/>
                <w:szCs w:val="18"/>
                <w:u w:color="FF0000"/>
              </w:rPr>
            </w:pPr>
            <w:r w:rsidRPr="00E0242D">
              <w:rPr>
                <w:b/>
                <w:sz w:val="18"/>
                <w:szCs w:val="18"/>
                <w:u w:color="FF0000"/>
              </w:rPr>
              <w:t>No.</w:t>
            </w:r>
          </w:p>
        </w:tc>
        <w:tc>
          <w:tcPr>
            <w:tcW w:w="807" w:type="dxa"/>
            <w:vMerge w:val="restart"/>
            <w:vAlign w:val="center"/>
          </w:tcPr>
          <w:p w14:paraId="6D738096" w14:textId="77777777" w:rsidR="00E545E1" w:rsidRPr="00E0242D" w:rsidRDefault="00E545E1" w:rsidP="00905496">
            <w:pPr>
              <w:jc w:val="center"/>
              <w:rPr>
                <w:b/>
                <w:sz w:val="18"/>
                <w:szCs w:val="18"/>
                <w:u w:color="FF0000"/>
              </w:rPr>
            </w:pPr>
          </w:p>
          <w:p w14:paraId="0318DD07" w14:textId="77777777" w:rsidR="00E545E1" w:rsidRPr="00E0242D" w:rsidRDefault="00E545E1" w:rsidP="00905496">
            <w:pPr>
              <w:jc w:val="center"/>
              <w:rPr>
                <w:b/>
                <w:sz w:val="18"/>
                <w:szCs w:val="18"/>
                <w:u w:color="FF0000"/>
              </w:rPr>
            </w:pPr>
          </w:p>
          <w:p w14:paraId="6BE4039F" w14:textId="77777777" w:rsidR="00E545E1" w:rsidRPr="00E0242D" w:rsidRDefault="00E545E1" w:rsidP="00905496">
            <w:pPr>
              <w:jc w:val="center"/>
              <w:rPr>
                <w:b/>
                <w:sz w:val="18"/>
                <w:szCs w:val="18"/>
                <w:u w:color="FF0000"/>
              </w:rPr>
            </w:pPr>
          </w:p>
          <w:p w14:paraId="256BDFCE" w14:textId="77777777" w:rsidR="00E545E1" w:rsidRPr="00E0242D" w:rsidRDefault="00E545E1" w:rsidP="00905496">
            <w:pPr>
              <w:jc w:val="center"/>
              <w:rPr>
                <w:b/>
                <w:sz w:val="18"/>
                <w:szCs w:val="18"/>
                <w:u w:color="FF0000"/>
              </w:rPr>
            </w:pPr>
            <w:r w:rsidRPr="00E0242D">
              <w:rPr>
                <w:b/>
                <w:sz w:val="18"/>
                <w:szCs w:val="18"/>
                <w:u w:color="FF0000"/>
              </w:rPr>
              <w:t>Daerah Irigasi (DI)</w:t>
            </w:r>
          </w:p>
        </w:tc>
        <w:tc>
          <w:tcPr>
            <w:tcW w:w="677" w:type="dxa"/>
            <w:vMerge w:val="restart"/>
            <w:vAlign w:val="center"/>
          </w:tcPr>
          <w:p w14:paraId="3675A1C0" w14:textId="77777777" w:rsidR="00E545E1" w:rsidRPr="00E0242D" w:rsidRDefault="00E545E1" w:rsidP="00905496">
            <w:pPr>
              <w:jc w:val="center"/>
              <w:rPr>
                <w:b/>
                <w:sz w:val="18"/>
                <w:szCs w:val="18"/>
                <w:u w:color="FF0000"/>
              </w:rPr>
            </w:pPr>
          </w:p>
          <w:p w14:paraId="59CB1A44" w14:textId="77777777" w:rsidR="00E545E1" w:rsidRPr="00E0242D" w:rsidRDefault="00E545E1" w:rsidP="00905496">
            <w:pPr>
              <w:jc w:val="center"/>
              <w:rPr>
                <w:b/>
                <w:sz w:val="18"/>
                <w:szCs w:val="18"/>
                <w:u w:color="FF0000"/>
              </w:rPr>
            </w:pPr>
          </w:p>
          <w:p w14:paraId="5FBB8289" w14:textId="77777777" w:rsidR="00E545E1" w:rsidRPr="00E0242D" w:rsidRDefault="00E545E1" w:rsidP="00905496">
            <w:pPr>
              <w:jc w:val="center"/>
              <w:rPr>
                <w:b/>
                <w:sz w:val="18"/>
                <w:szCs w:val="18"/>
                <w:u w:color="FF0000"/>
              </w:rPr>
            </w:pPr>
          </w:p>
          <w:p w14:paraId="378BA7D3" w14:textId="77777777" w:rsidR="00E545E1" w:rsidRPr="00E0242D" w:rsidRDefault="00E545E1" w:rsidP="00905496">
            <w:pPr>
              <w:jc w:val="center"/>
              <w:rPr>
                <w:b/>
                <w:sz w:val="18"/>
                <w:szCs w:val="18"/>
                <w:u w:color="FF0000"/>
              </w:rPr>
            </w:pPr>
            <w:r w:rsidRPr="00E0242D">
              <w:rPr>
                <w:b/>
                <w:sz w:val="18"/>
                <w:szCs w:val="18"/>
                <w:u w:color="FF0000"/>
              </w:rPr>
              <w:t>Paket</w:t>
            </w:r>
          </w:p>
        </w:tc>
        <w:tc>
          <w:tcPr>
            <w:tcW w:w="737" w:type="dxa"/>
            <w:vMerge w:val="restart"/>
            <w:vAlign w:val="center"/>
          </w:tcPr>
          <w:p w14:paraId="03B20C45" w14:textId="77777777" w:rsidR="00E545E1" w:rsidRPr="00E0242D" w:rsidRDefault="00E545E1" w:rsidP="00905496">
            <w:pPr>
              <w:jc w:val="center"/>
              <w:rPr>
                <w:b/>
                <w:sz w:val="18"/>
                <w:szCs w:val="18"/>
                <w:u w:color="FF0000"/>
              </w:rPr>
            </w:pPr>
          </w:p>
          <w:p w14:paraId="608D5289" w14:textId="77777777" w:rsidR="00E545E1" w:rsidRPr="00E0242D" w:rsidRDefault="00E545E1" w:rsidP="00905496">
            <w:pPr>
              <w:jc w:val="center"/>
              <w:rPr>
                <w:b/>
                <w:sz w:val="18"/>
                <w:szCs w:val="18"/>
                <w:u w:color="FF0000"/>
              </w:rPr>
            </w:pPr>
          </w:p>
          <w:p w14:paraId="28A436B3" w14:textId="77777777" w:rsidR="00E545E1" w:rsidRPr="00E0242D" w:rsidRDefault="00E545E1" w:rsidP="00905496">
            <w:pPr>
              <w:jc w:val="center"/>
              <w:rPr>
                <w:b/>
                <w:sz w:val="18"/>
                <w:szCs w:val="18"/>
                <w:u w:color="FF0000"/>
              </w:rPr>
            </w:pPr>
          </w:p>
          <w:p w14:paraId="3ED33E34" w14:textId="77777777" w:rsidR="00E545E1" w:rsidRPr="00E0242D" w:rsidRDefault="00E545E1" w:rsidP="00905496">
            <w:pPr>
              <w:jc w:val="center"/>
              <w:rPr>
                <w:b/>
                <w:sz w:val="18"/>
                <w:szCs w:val="18"/>
                <w:u w:color="FF0000"/>
              </w:rPr>
            </w:pPr>
            <w:r w:rsidRPr="00E0242D">
              <w:rPr>
                <w:b/>
                <w:sz w:val="18"/>
                <w:szCs w:val="18"/>
                <w:u w:color="FF0000"/>
              </w:rPr>
              <w:t>Lokasi</w:t>
            </w:r>
          </w:p>
        </w:tc>
        <w:tc>
          <w:tcPr>
            <w:tcW w:w="1297" w:type="dxa"/>
            <w:gridSpan w:val="2"/>
            <w:vAlign w:val="center"/>
          </w:tcPr>
          <w:p w14:paraId="49062E2D" w14:textId="77777777" w:rsidR="00E545E1" w:rsidRPr="00E0242D" w:rsidRDefault="00E545E1" w:rsidP="00905496">
            <w:pPr>
              <w:jc w:val="center"/>
              <w:rPr>
                <w:b/>
                <w:sz w:val="18"/>
                <w:szCs w:val="18"/>
                <w:u w:color="FF0000"/>
              </w:rPr>
            </w:pPr>
            <w:r w:rsidRPr="00E0242D">
              <w:rPr>
                <w:b/>
                <w:sz w:val="18"/>
                <w:szCs w:val="18"/>
                <w:u w:color="FF0000"/>
              </w:rPr>
              <w:t>Legalisasi Aset Tanah Sudah Dilaksanakan</w:t>
            </w:r>
          </w:p>
        </w:tc>
        <w:tc>
          <w:tcPr>
            <w:tcW w:w="1357" w:type="dxa"/>
            <w:vAlign w:val="center"/>
          </w:tcPr>
          <w:p w14:paraId="0D2653A9" w14:textId="77777777" w:rsidR="00E545E1" w:rsidRPr="00E0242D" w:rsidRDefault="00E545E1" w:rsidP="00905496">
            <w:pPr>
              <w:jc w:val="center"/>
              <w:rPr>
                <w:b/>
                <w:sz w:val="18"/>
                <w:szCs w:val="18"/>
                <w:u w:color="FF0000"/>
              </w:rPr>
            </w:pPr>
          </w:p>
          <w:p w14:paraId="12642FAC" w14:textId="77777777" w:rsidR="00E545E1" w:rsidRPr="00E0242D" w:rsidRDefault="00E545E1" w:rsidP="00905496">
            <w:pPr>
              <w:jc w:val="center"/>
              <w:rPr>
                <w:b/>
                <w:sz w:val="18"/>
                <w:szCs w:val="18"/>
                <w:u w:color="FF0000"/>
              </w:rPr>
            </w:pPr>
            <w:r w:rsidRPr="00E0242D">
              <w:rPr>
                <w:b/>
                <w:sz w:val="18"/>
                <w:szCs w:val="18"/>
                <w:u w:color="FF0000"/>
              </w:rPr>
              <w:t>Pelaksanaaan Legalisasi Aset Tanah</w:t>
            </w:r>
          </w:p>
        </w:tc>
        <w:tc>
          <w:tcPr>
            <w:tcW w:w="1167" w:type="dxa"/>
            <w:vMerge w:val="restart"/>
            <w:vAlign w:val="center"/>
          </w:tcPr>
          <w:p w14:paraId="28859295" w14:textId="77777777" w:rsidR="00E545E1" w:rsidRPr="00E0242D" w:rsidRDefault="00E545E1" w:rsidP="00905496">
            <w:pPr>
              <w:jc w:val="center"/>
              <w:rPr>
                <w:b/>
                <w:sz w:val="18"/>
                <w:szCs w:val="18"/>
                <w:u w:color="FF0000"/>
              </w:rPr>
            </w:pPr>
          </w:p>
          <w:p w14:paraId="27552157" w14:textId="77777777" w:rsidR="00E545E1" w:rsidRPr="00E0242D" w:rsidRDefault="00E545E1" w:rsidP="00905496">
            <w:pPr>
              <w:jc w:val="center"/>
              <w:rPr>
                <w:b/>
                <w:sz w:val="18"/>
                <w:szCs w:val="18"/>
                <w:u w:color="FF0000"/>
              </w:rPr>
            </w:pPr>
          </w:p>
          <w:p w14:paraId="07ECDDD3" w14:textId="77777777" w:rsidR="00E545E1" w:rsidRPr="00E0242D" w:rsidRDefault="00E545E1" w:rsidP="00905496">
            <w:pPr>
              <w:jc w:val="center"/>
              <w:rPr>
                <w:b/>
                <w:sz w:val="18"/>
                <w:szCs w:val="18"/>
                <w:u w:color="FF0000"/>
              </w:rPr>
            </w:pPr>
            <w:r w:rsidRPr="00E0242D">
              <w:rPr>
                <w:b/>
                <w:sz w:val="18"/>
                <w:szCs w:val="18"/>
                <w:u w:color="FF0000"/>
              </w:rPr>
              <w:t>Tanah Yang Sudah Bersertifikat</w:t>
            </w:r>
          </w:p>
          <w:p w14:paraId="2506AB9D" w14:textId="77777777" w:rsidR="00E545E1" w:rsidRPr="00E0242D" w:rsidRDefault="00E545E1" w:rsidP="00905496">
            <w:pPr>
              <w:jc w:val="center"/>
              <w:rPr>
                <w:b/>
                <w:sz w:val="18"/>
                <w:szCs w:val="18"/>
                <w:u w:color="FF0000"/>
              </w:rPr>
            </w:pPr>
            <w:r w:rsidRPr="00E0242D">
              <w:rPr>
                <w:b/>
                <w:sz w:val="18"/>
                <w:szCs w:val="18"/>
                <w:u w:color="FF0000"/>
              </w:rPr>
              <w:t>(Ha)</w:t>
            </w:r>
          </w:p>
        </w:tc>
        <w:tc>
          <w:tcPr>
            <w:tcW w:w="1167" w:type="dxa"/>
            <w:vMerge w:val="restart"/>
            <w:vAlign w:val="center"/>
          </w:tcPr>
          <w:p w14:paraId="0BF27636" w14:textId="77777777" w:rsidR="00E545E1" w:rsidRPr="00E0242D" w:rsidRDefault="00E545E1" w:rsidP="00905496">
            <w:pPr>
              <w:jc w:val="center"/>
              <w:rPr>
                <w:b/>
                <w:sz w:val="18"/>
                <w:szCs w:val="18"/>
                <w:u w:color="FF0000"/>
              </w:rPr>
            </w:pPr>
          </w:p>
          <w:p w14:paraId="6FADB6BA" w14:textId="77777777" w:rsidR="00E545E1" w:rsidRPr="00E0242D" w:rsidRDefault="00E545E1" w:rsidP="00905496">
            <w:pPr>
              <w:jc w:val="center"/>
              <w:rPr>
                <w:b/>
                <w:sz w:val="18"/>
                <w:szCs w:val="18"/>
                <w:u w:color="FF0000"/>
              </w:rPr>
            </w:pPr>
          </w:p>
          <w:p w14:paraId="7647F7DA" w14:textId="77777777" w:rsidR="00E545E1" w:rsidRPr="00E0242D" w:rsidRDefault="00E545E1" w:rsidP="00905496">
            <w:pPr>
              <w:jc w:val="center"/>
              <w:rPr>
                <w:b/>
                <w:sz w:val="18"/>
                <w:szCs w:val="18"/>
                <w:u w:color="FF0000"/>
              </w:rPr>
            </w:pPr>
            <w:r w:rsidRPr="00E0242D">
              <w:rPr>
                <w:b/>
                <w:sz w:val="18"/>
                <w:szCs w:val="18"/>
                <w:u w:color="FF0000"/>
              </w:rPr>
              <w:t>Tanah yang Belum Bersertifikat</w:t>
            </w:r>
          </w:p>
          <w:p w14:paraId="41FC50D2" w14:textId="77777777" w:rsidR="00E545E1" w:rsidRPr="00E0242D" w:rsidRDefault="00E545E1" w:rsidP="00905496">
            <w:pPr>
              <w:jc w:val="center"/>
              <w:rPr>
                <w:b/>
                <w:sz w:val="18"/>
                <w:szCs w:val="18"/>
                <w:u w:color="FF0000"/>
              </w:rPr>
            </w:pPr>
            <w:r w:rsidRPr="00E0242D">
              <w:rPr>
                <w:b/>
                <w:sz w:val="18"/>
                <w:szCs w:val="18"/>
                <w:u w:color="FF0000"/>
              </w:rPr>
              <w:t>(Ha)</w:t>
            </w:r>
          </w:p>
        </w:tc>
        <w:tc>
          <w:tcPr>
            <w:tcW w:w="3085" w:type="dxa"/>
            <w:gridSpan w:val="5"/>
            <w:vMerge w:val="restart"/>
            <w:vAlign w:val="center"/>
          </w:tcPr>
          <w:p w14:paraId="07B54E0D" w14:textId="77777777" w:rsidR="00E545E1" w:rsidRPr="00E0242D" w:rsidRDefault="00E545E1" w:rsidP="00905496">
            <w:pPr>
              <w:jc w:val="center"/>
              <w:rPr>
                <w:b/>
                <w:sz w:val="18"/>
                <w:szCs w:val="18"/>
                <w:u w:color="FF0000"/>
              </w:rPr>
            </w:pPr>
          </w:p>
          <w:p w14:paraId="51800052" w14:textId="77777777" w:rsidR="00E545E1" w:rsidRPr="00E0242D" w:rsidRDefault="00E545E1" w:rsidP="00905496">
            <w:pPr>
              <w:jc w:val="center"/>
              <w:rPr>
                <w:b/>
                <w:sz w:val="18"/>
                <w:szCs w:val="18"/>
                <w:u w:color="FF0000"/>
              </w:rPr>
            </w:pPr>
          </w:p>
          <w:p w14:paraId="36991B16" w14:textId="77777777" w:rsidR="00E545E1" w:rsidRPr="00E0242D" w:rsidRDefault="00E545E1" w:rsidP="00905496">
            <w:pPr>
              <w:jc w:val="center"/>
              <w:rPr>
                <w:b/>
                <w:sz w:val="18"/>
                <w:szCs w:val="18"/>
                <w:u w:color="FF0000"/>
              </w:rPr>
            </w:pPr>
            <w:r w:rsidRPr="00E0242D">
              <w:rPr>
                <w:b/>
                <w:sz w:val="18"/>
                <w:szCs w:val="18"/>
                <w:u w:color="FF0000"/>
              </w:rPr>
              <w:t>Capaian Daerah Irigasi (DI) sudah memiliki Legalisiasi Aset Tanah (Ha)</w:t>
            </w:r>
          </w:p>
          <w:p w14:paraId="2AB0F7E8" w14:textId="77777777" w:rsidR="00E545E1" w:rsidRPr="00E0242D" w:rsidRDefault="00E545E1" w:rsidP="00905496">
            <w:pPr>
              <w:jc w:val="center"/>
              <w:rPr>
                <w:b/>
                <w:sz w:val="18"/>
                <w:szCs w:val="18"/>
                <w:u w:color="FF0000"/>
              </w:rPr>
            </w:pPr>
          </w:p>
        </w:tc>
        <w:tc>
          <w:tcPr>
            <w:tcW w:w="1094" w:type="dxa"/>
            <w:gridSpan w:val="2"/>
            <w:vMerge w:val="restart"/>
            <w:vAlign w:val="center"/>
          </w:tcPr>
          <w:p w14:paraId="62233BBF" w14:textId="77777777" w:rsidR="00E545E1" w:rsidRPr="00E0242D" w:rsidRDefault="00E545E1" w:rsidP="00905496">
            <w:pPr>
              <w:jc w:val="center"/>
              <w:rPr>
                <w:b/>
                <w:sz w:val="18"/>
                <w:szCs w:val="18"/>
                <w:u w:color="FF0000"/>
              </w:rPr>
            </w:pPr>
            <w:r w:rsidRPr="00E0242D">
              <w:rPr>
                <w:b/>
                <w:sz w:val="18"/>
                <w:szCs w:val="18"/>
                <w:u w:color="FF0000"/>
              </w:rPr>
              <w:t xml:space="preserve">Bukti Dokumen Telah diupload di </w:t>
            </w:r>
            <w:r w:rsidRPr="00754E67">
              <w:rPr>
                <w:b/>
                <w:i/>
                <w:sz w:val="18"/>
                <w:szCs w:val="18"/>
                <w:u w:color="FF0000"/>
              </w:rPr>
              <w:t>E-Filing</w:t>
            </w:r>
          </w:p>
        </w:tc>
        <w:tc>
          <w:tcPr>
            <w:tcW w:w="1435" w:type="dxa"/>
            <w:vMerge w:val="restart"/>
            <w:vAlign w:val="center"/>
          </w:tcPr>
          <w:p w14:paraId="7CB7FEA0" w14:textId="77777777" w:rsidR="00E545E1" w:rsidRPr="00E0242D" w:rsidRDefault="00E545E1" w:rsidP="00905496">
            <w:pPr>
              <w:jc w:val="center"/>
              <w:rPr>
                <w:b/>
                <w:sz w:val="18"/>
                <w:szCs w:val="18"/>
                <w:u w:color="FF0000"/>
              </w:rPr>
            </w:pPr>
            <w:r w:rsidRPr="00E0242D">
              <w:rPr>
                <w:b/>
                <w:sz w:val="18"/>
                <w:szCs w:val="18"/>
                <w:u w:color="FF0000"/>
              </w:rPr>
              <w:t>Keterangan</w:t>
            </w:r>
          </w:p>
        </w:tc>
      </w:tr>
      <w:tr w:rsidR="00E545E1" w:rsidRPr="00411B6C" w14:paraId="06DF5DBA" w14:textId="77777777" w:rsidTr="00905496">
        <w:trPr>
          <w:trHeight w:val="207"/>
          <w:jc w:val="center"/>
        </w:trPr>
        <w:tc>
          <w:tcPr>
            <w:tcW w:w="497" w:type="dxa"/>
            <w:vMerge/>
            <w:vAlign w:val="center"/>
          </w:tcPr>
          <w:p w14:paraId="3A3061CC" w14:textId="77777777" w:rsidR="00E545E1" w:rsidRPr="00E0242D" w:rsidRDefault="00E545E1" w:rsidP="00905496">
            <w:pPr>
              <w:jc w:val="center"/>
              <w:rPr>
                <w:b/>
                <w:sz w:val="18"/>
                <w:szCs w:val="18"/>
                <w:u w:color="FF0000"/>
              </w:rPr>
            </w:pPr>
          </w:p>
        </w:tc>
        <w:tc>
          <w:tcPr>
            <w:tcW w:w="807" w:type="dxa"/>
            <w:vMerge/>
            <w:vAlign w:val="center"/>
          </w:tcPr>
          <w:p w14:paraId="6D24A13A" w14:textId="77777777" w:rsidR="00E545E1" w:rsidRPr="00E0242D" w:rsidRDefault="00E545E1" w:rsidP="00905496">
            <w:pPr>
              <w:jc w:val="center"/>
              <w:rPr>
                <w:b/>
                <w:sz w:val="18"/>
                <w:szCs w:val="18"/>
                <w:u w:color="FF0000"/>
              </w:rPr>
            </w:pPr>
          </w:p>
        </w:tc>
        <w:tc>
          <w:tcPr>
            <w:tcW w:w="677" w:type="dxa"/>
            <w:vMerge/>
            <w:vAlign w:val="center"/>
          </w:tcPr>
          <w:p w14:paraId="314A3145" w14:textId="77777777" w:rsidR="00E545E1" w:rsidRPr="00E0242D" w:rsidRDefault="00E545E1" w:rsidP="00905496">
            <w:pPr>
              <w:jc w:val="center"/>
              <w:rPr>
                <w:b/>
                <w:sz w:val="18"/>
                <w:szCs w:val="18"/>
                <w:u w:color="FF0000"/>
              </w:rPr>
            </w:pPr>
          </w:p>
        </w:tc>
        <w:tc>
          <w:tcPr>
            <w:tcW w:w="737" w:type="dxa"/>
            <w:vMerge/>
            <w:vAlign w:val="center"/>
          </w:tcPr>
          <w:p w14:paraId="06510002" w14:textId="77777777" w:rsidR="00E545E1" w:rsidRPr="00E0242D" w:rsidRDefault="00E545E1" w:rsidP="00905496">
            <w:pPr>
              <w:jc w:val="center"/>
              <w:rPr>
                <w:b/>
                <w:sz w:val="18"/>
                <w:szCs w:val="18"/>
                <w:u w:color="FF0000"/>
              </w:rPr>
            </w:pPr>
          </w:p>
        </w:tc>
        <w:tc>
          <w:tcPr>
            <w:tcW w:w="518" w:type="dxa"/>
            <w:vMerge w:val="restart"/>
            <w:vAlign w:val="center"/>
          </w:tcPr>
          <w:p w14:paraId="6C79FB54" w14:textId="77777777" w:rsidR="00E545E1" w:rsidRPr="00E0242D" w:rsidRDefault="00E545E1" w:rsidP="00905496">
            <w:pPr>
              <w:jc w:val="center"/>
              <w:rPr>
                <w:b/>
                <w:sz w:val="18"/>
                <w:szCs w:val="18"/>
                <w:u w:color="FF0000"/>
              </w:rPr>
            </w:pPr>
          </w:p>
          <w:p w14:paraId="1EABC4F9" w14:textId="77777777" w:rsidR="00E545E1" w:rsidRPr="00E0242D" w:rsidRDefault="00E545E1" w:rsidP="00905496">
            <w:pPr>
              <w:jc w:val="center"/>
              <w:rPr>
                <w:b/>
                <w:sz w:val="18"/>
                <w:szCs w:val="18"/>
                <w:u w:color="FF0000"/>
              </w:rPr>
            </w:pPr>
            <w:r w:rsidRPr="00E0242D">
              <w:rPr>
                <w:b/>
                <w:sz w:val="18"/>
                <w:szCs w:val="18"/>
                <w:u w:color="FF0000"/>
              </w:rPr>
              <w:t>Ya</w:t>
            </w:r>
          </w:p>
        </w:tc>
        <w:tc>
          <w:tcPr>
            <w:tcW w:w="779" w:type="dxa"/>
            <w:vMerge w:val="restart"/>
            <w:vAlign w:val="center"/>
          </w:tcPr>
          <w:p w14:paraId="3EB036E2" w14:textId="77777777" w:rsidR="00E545E1" w:rsidRPr="00E0242D" w:rsidRDefault="00E545E1" w:rsidP="00905496">
            <w:pPr>
              <w:jc w:val="center"/>
              <w:rPr>
                <w:b/>
                <w:sz w:val="18"/>
                <w:szCs w:val="18"/>
                <w:u w:color="FF0000"/>
              </w:rPr>
            </w:pPr>
          </w:p>
          <w:p w14:paraId="09365F4F" w14:textId="77777777" w:rsidR="00E545E1" w:rsidRPr="00E0242D" w:rsidRDefault="00E545E1" w:rsidP="00905496">
            <w:pPr>
              <w:jc w:val="center"/>
              <w:rPr>
                <w:b/>
                <w:sz w:val="18"/>
                <w:szCs w:val="18"/>
                <w:u w:color="FF0000"/>
              </w:rPr>
            </w:pPr>
            <w:r w:rsidRPr="00E0242D">
              <w:rPr>
                <w:b/>
                <w:sz w:val="18"/>
                <w:szCs w:val="18"/>
                <w:u w:color="FF0000"/>
              </w:rPr>
              <w:t>Tidak</w:t>
            </w:r>
          </w:p>
        </w:tc>
        <w:tc>
          <w:tcPr>
            <w:tcW w:w="1357" w:type="dxa"/>
            <w:vMerge w:val="restart"/>
            <w:vAlign w:val="center"/>
          </w:tcPr>
          <w:p w14:paraId="05F32010" w14:textId="77777777" w:rsidR="00E545E1" w:rsidRPr="00E0242D" w:rsidRDefault="00E545E1" w:rsidP="00905496">
            <w:pPr>
              <w:jc w:val="center"/>
              <w:rPr>
                <w:b/>
                <w:sz w:val="18"/>
                <w:szCs w:val="18"/>
                <w:u w:color="FF0000"/>
              </w:rPr>
            </w:pPr>
          </w:p>
          <w:p w14:paraId="5B21A86E" w14:textId="77777777" w:rsidR="00E545E1" w:rsidRPr="00E0242D" w:rsidRDefault="00E545E1" w:rsidP="00905496">
            <w:pPr>
              <w:jc w:val="center"/>
              <w:rPr>
                <w:b/>
                <w:sz w:val="18"/>
                <w:szCs w:val="18"/>
                <w:u w:color="FF0000"/>
              </w:rPr>
            </w:pPr>
            <w:r w:rsidRPr="00E0242D">
              <w:rPr>
                <w:b/>
                <w:sz w:val="18"/>
                <w:szCs w:val="18"/>
                <w:u w:color="FF0000"/>
              </w:rPr>
              <w:t>(Tahun)</w:t>
            </w:r>
          </w:p>
        </w:tc>
        <w:tc>
          <w:tcPr>
            <w:tcW w:w="1167" w:type="dxa"/>
            <w:vMerge/>
            <w:vAlign w:val="center"/>
          </w:tcPr>
          <w:p w14:paraId="35475AA7" w14:textId="77777777" w:rsidR="00E545E1" w:rsidRPr="00E0242D" w:rsidRDefault="00E545E1" w:rsidP="00905496">
            <w:pPr>
              <w:jc w:val="center"/>
              <w:rPr>
                <w:b/>
                <w:sz w:val="18"/>
                <w:szCs w:val="18"/>
                <w:u w:color="FF0000"/>
                <w:lang w:val="id-ID"/>
              </w:rPr>
            </w:pPr>
          </w:p>
        </w:tc>
        <w:tc>
          <w:tcPr>
            <w:tcW w:w="1167" w:type="dxa"/>
            <w:vMerge/>
            <w:vAlign w:val="center"/>
          </w:tcPr>
          <w:p w14:paraId="0D6D9894" w14:textId="77777777" w:rsidR="00E545E1" w:rsidRPr="00E0242D" w:rsidRDefault="00E545E1" w:rsidP="00905496">
            <w:pPr>
              <w:jc w:val="center"/>
              <w:rPr>
                <w:b/>
                <w:sz w:val="18"/>
                <w:szCs w:val="18"/>
                <w:u w:color="FF0000"/>
                <w:lang w:val="id-ID"/>
              </w:rPr>
            </w:pPr>
          </w:p>
        </w:tc>
        <w:tc>
          <w:tcPr>
            <w:tcW w:w="3085" w:type="dxa"/>
            <w:gridSpan w:val="5"/>
            <w:vMerge/>
            <w:vAlign w:val="center"/>
          </w:tcPr>
          <w:p w14:paraId="40832C6C" w14:textId="77777777" w:rsidR="00E545E1" w:rsidRPr="00E0242D" w:rsidRDefault="00E545E1" w:rsidP="00905496">
            <w:pPr>
              <w:jc w:val="center"/>
              <w:rPr>
                <w:b/>
                <w:sz w:val="18"/>
                <w:szCs w:val="18"/>
                <w:u w:color="FF0000"/>
                <w:lang w:val="id-ID"/>
              </w:rPr>
            </w:pPr>
          </w:p>
        </w:tc>
        <w:tc>
          <w:tcPr>
            <w:tcW w:w="1094" w:type="dxa"/>
            <w:gridSpan w:val="2"/>
            <w:vMerge/>
            <w:vAlign w:val="center"/>
          </w:tcPr>
          <w:p w14:paraId="034C1018" w14:textId="77777777" w:rsidR="00E545E1" w:rsidRPr="00E0242D" w:rsidRDefault="00E545E1" w:rsidP="00905496">
            <w:pPr>
              <w:jc w:val="center"/>
              <w:rPr>
                <w:b/>
                <w:sz w:val="18"/>
                <w:szCs w:val="18"/>
                <w:u w:color="FF0000"/>
                <w:lang w:val="id-ID"/>
              </w:rPr>
            </w:pPr>
          </w:p>
        </w:tc>
        <w:tc>
          <w:tcPr>
            <w:tcW w:w="1435" w:type="dxa"/>
            <w:vMerge/>
            <w:vAlign w:val="center"/>
          </w:tcPr>
          <w:p w14:paraId="18120891" w14:textId="77777777" w:rsidR="00E545E1" w:rsidRPr="00E0242D" w:rsidRDefault="00E545E1" w:rsidP="00905496">
            <w:pPr>
              <w:jc w:val="center"/>
              <w:rPr>
                <w:b/>
                <w:sz w:val="18"/>
                <w:szCs w:val="18"/>
                <w:u w:color="FF0000"/>
                <w:lang w:val="id-ID"/>
              </w:rPr>
            </w:pPr>
          </w:p>
        </w:tc>
      </w:tr>
      <w:tr w:rsidR="00E545E1" w:rsidRPr="00411B6C" w14:paraId="14ADE7CE" w14:textId="77777777" w:rsidTr="00905496">
        <w:trPr>
          <w:jc w:val="center"/>
        </w:trPr>
        <w:tc>
          <w:tcPr>
            <w:tcW w:w="497" w:type="dxa"/>
            <w:vMerge/>
            <w:vAlign w:val="center"/>
          </w:tcPr>
          <w:p w14:paraId="421B51C8" w14:textId="77777777" w:rsidR="00E545E1" w:rsidRPr="00E0242D" w:rsidRDefault="00E545E1" w:rsidP="00905496">
            <w:pPr>
              <w:jc w:val="center"/>
              <w:rPr>
                <w:b/>
                <w:sz w:val="18"/>
                <w:szCs w:val="18"/>
                <w:u w:color="FF0000"/>
              </w:rPr>
            </w:pPr>
          </w:p>
        </w:tc>
        <w:tc>
          <w:tcPr>
            <w:tcW w:w="807" w:type="dxa"/>
            <w:vMerge/>
            <w:vAlign w:val="center"/>
          </w:tcPr>
          <w:p w14:paraId="2D1D3BC0" w14:textId="77777777" w:rsidR="00E545E1" w:rsidRPr="00E0242D" w:rsidRDefault="00E545E1" w:rsidP="00905496">
            <w:pPr>
              <w:jc w:val="center"/>
              <w:rPr>
                <w:b/>
                <w:sz w:val="18"/>
                <w:szCs w:val="18"/>
                <w:u w:color="FF0000"/>
              </w:rPr>
            </w:pPr>
          </w:p>
        </w:tc>
        <w:tc>
          <w:tcPr>
            <w:tcW w:w="677" w:type="dxa"/>
            <w:vMerge/>
            <w:vAlign w:val="center"/>
          </w:tcPr>
          <w:p w14:paraId="558A0346" w14:textId="77777777" w:rsidR="00E545E1" w:rsidRPr="00E0242D" w:rsidRDefault="00E545E1" w:rsidP="00905496">
            <w:pPr>
              <w:jc w:val="center"/>
              <w:rPr>
                <w:b/>
                <w:sz w:val="18"/>
                <w:szCs w:val="18"/>
                <w:u w:color="FF0000"/>
              </w:rPr>
            </w:pPr>
          </w:p>
        </w:tc>
        <w:tc>
          <w:tcPr>
            <w:tcW w:w="737" w:type="dxa"/>
            <w:vMerge/>
            <w:vAlign w:val="center"/>
          </w:tcPr>
          <w:p w14:paraId="2AAC7C0F" w14:textId="77777777" w:rsidR="00E545E1" w:rsidRPr="00E0242D" w:rsidRDefault="00E545E1" w:rsidP="00905496">
            <w:pPr>
              <w:jc w:val="center"/>
              <w:rPr>
                <w:b/>
                <w:sz w:val="18"/>
                <w:szCs w:val="18"/>
                <w:u w:color="FF0000"/>
              </w:rPr>
            </w:pPr>
          </w:p>
        </w:tc>
        <w:tc>
          <w:tcPr>
            <w:tcW w:w="518" w:type="dxa"/>
            <w:vMerge/>
            <w:vAlign w:val="center"/>
          </w:tcPr>
          <w:p w14:paraId="362006F1" w14:textId="77777777" w:rsidR="00E545E1" w:rsidRPr="00E0242D" w:rsidRDefault="00E545E1" w:rsidP="00905496">
            <w:pPr>
              <w:jc w:val="center"/>
              <w:rPr>
                <w:b/>
                <w:sz w:val="18"/>
                <w:szCs w:val="18"/>
                <w:u w:color="FF0000"/>
              </w:rPr>
            </w:pPr>
          </w:p>
        </w:tc>
        <w:tc>
          <w:tcPr>
            <w:tcW w:w="779" w:type="dxa"/>
            <w:vMerge/>
            <w:vAlign w:val="center"/>
          </w:tcPr>
          <w:p w14:paraId="05B72DEF" w14:textId="77777777" w:rsidR="00E545E1" w:rsidRPr="00E0242D" w:rsidRDefault="00E545E1" w:rsidP="00905496">
            <w:pPr>
              <w:jc w:val="center"/>
              <w:rPr>
                <w:b/>
                <w:sz w:val="18"/>
                <w:szCs w:val="18"/>
                <w:u w:color="FF0000"/>
              </w:rPr>
            </w:pPr>
          </w:p>
        </w:tc>
        <w:tc>
          <w:tcPr>
            <w:tcW w:w="1357" w:type="dxa"/>
            <w:vMerge/>
            <w:vAlign w:val="center"/>
          </w:tcPr>
          <w:p w14:paraId="5F69F041" w14:textId="77777777" w:rsidR="00E545E1" w:rsidRPr="00E0242D" w:rsidRDefault="00E545E1" w:rsidP="00905496">
            <w:pPr>
              <w:jc w:val="center"/>
              <w:rPr>
                <w:b/>
                <w:sz w:val="18"/>
                <w:szCs w:val="18"/>
                <w:u w:color="FF0000"/>
              </w:rPr>
            </w:pPr>
          </w:p>
        </w:tc>
        <w:tc>
          <w:tcPr>
            <w:tcW w:w="1167" w:type="dxa"/>
            <w:vMerge/>
            <w:vAlign w:val="center"/>
          </w:tcPr>
          <w:p w14:paraId="7E32E3EC" w14:textId="77777777" w:rsidR="00E545E1" w:rsidRPr="00E0242D" w:rsidRDefault="00E545E1" w:rsidP="00905496">
            <w:pPr>
              <w:jc w:val="center"/>
              <w:rPr>
                <w:b/>
                <w:sz w:val="18"/>
                <w:szCs w:val="18"/>
                <w:u w:color="FF0000"/>
              </w:rPr>
            </w:pPr>
          </w:p>
        </w:tc>
        <w:tc>
          <w:tcPr>
            <w:tcW w:w="1167" w:type="dxa"/>
            <w:vMerge/>
            <w:vAlign w:val="center"/>
          </w:tcPr>
          <w:p w14:paraId="015ECDAC" w14:textId="77777777" w:rsidR="00E545E1" w:rsidRPr="00E0242D" w:rsidRDefault="00E545E1" w:rsidP="00905496">
            <w:pPr>
              <w:jc w:val="center"/>
              <w:rPr>
                <w:b/>
                <w:sz w:val="18"/>
                <w:szCs w:val="18"/>
                <w:u w:color="FF0000"/>
              </w:rPr>
            </w:pPr>
          </w:p>
        </w:tc>
        <w:tc>
          <w:tcPr>
            <w:tcW w:w="617" w:type="dxa"/>
            <w:vAlign w:val="center"/>
          </w:tcPr>
          <w:p w14:paraId="2D04F98E" w14:textId="77777777" w:rsidR="00E545E1" w:rsidRPr="00E0242D" w:rsidRDefault="00E545E1" w:rsidP="00905496">
            <w:pPr>
              <w:jc w:val="center"/>
              <w:rPr>
                <w:b/>
                <w:sz w:val="18"/>
                <w:szCs w:val="18"/>
                <w:u w:color="FF0000"/>
              </w:rPr>
            </w:pPr>
            <w:r w:rsidRPr="00E0242D">
              <w:rPr>
                <w:b/>
                <w:sz w:val="18"/>
                <w:szCs w:val="18"/>
                <w:u w:color="FF0000"/>
              </w:rPr>
              <w:t>2017</w:t>
            </w:r>
          </w:p>
        </w:tc>
        <w:tc>
          <w:tcPr>
            <w:tcW w:w="617" w:type="dxa"/>
            <w:vAlign w:val="center"/>
          </w:tcPr>
          <w:p w14:paraId="32E68DA9" w14:textId="77777777" w:rsidR="00E545E1" w:rsidRPr="00E0242D" w:rsidRDefault="00E545E1" w:rsidP="00905496">
            <w:pPr>
              <w:jc w:val="center"/>
              <w:rPr>
                <w:b/>
                <w:sz w:val="18"/>
                <w:szCs w:val="18"/>
                <w:u w:color="FF0000"/>
              </w:rPr>
            </w:pPr>
            <w:r w:rsidRPr="00E0242D">
              <w:rPr>
                <w:b/>
                <w:sz w:val="18"/>
                <w:szCs w:val="18"/>
                <w:u w:color="FF0000"/>
              </w:rPr>
              <w:t>2018</w:t>
            </w:r>
          </w:p>
        </w:tc>
        <w:tc>
          <w:tcPr>
            <w:tcW w:w="617" w:type="dxa"/>
            <w:vAlign w:val="center"/>
          </w:tcPr>
          <w:p w14:paraId="51D55FE7" w14:textId="77777777" w:rsidR="00E545E1" w:rsidRPr="00E0242D" w:rsidRDefault="00E545E1" w:rsidP="00905496">
            <w:pPr>
              <w:jc w:val="center"/>
              <w:rPr>
                <w:b/>
                <w:sz w:val="18"/>
                <w:szCs w:val="18"/>
                <w:u w:color="FF0000"/>
              </w:rPr>
            </w:pPr>
            <w:r w:rsidRPr="00E0242D">
              <w:rPr>
                <w:b/>
                <w:sz w:val="18"/>
                <w:szCs w:val="18"/>
                <w:u w:color="FF0000"/>
              </w:rPr>
              <w:t>2019</w:t>
            </w:r>
          </w:p>
        </w:tc>
        <w:tc>
          <w:tcPr>
            <w:tcW w:w="617" w:type="dxa"/>
            <w:vAlign w:val="center"/>
          </w:tcPr>
          <w:p w14:paraId="01CCF867" w14:textId="77777777" w:rsidR="00E545E1" w:rsidRPr="00E0242D" w:rsidRDefault="00E545E1" w:rsidP="00905496">
            <w:pPr>
              <w:jc w:val="center"/>
              <w:rPr>
                <w:b/>
                <w:sz w:val="18"/>
                <w:szCs w:val="18"/>
                <w:u w:color="FF0000"/>
              </w:rPr>
            </w:pPr>
            <w:r w:rsidRPr="00E0242D">
              <w:rPr>
                <w:b/>
                <w:sz w:val="18"/>
                <w:szCs w:val="18"/>
                <w:u w:color="FF0000"/>
              </w:rPr>
              <w:t>2020</w:t>
            </w:r>
          </w:p>
        </w:tc>
        <w:tc>
          <w:tcPr>
            <w:tcW w:w="617" w:type="dxa"/>
            <w:vAlign w:val="center"/>
          </w:tcPr>
          <w:p w14:paraId="2F622A30" w14:textId="77777777" w:rsidR="00E545E1" w:rsidRPr="00E0242D" w:rsidRDefault="00E545E1" w:rsidP="00905496">
            <w:pPr>
              <w:jc w:val="center"/>
              <w:rPr>
                <w:b/>
                <w:sz w:val="18"/>
                <w:szCs w:val="18"/>
                <w:u w:color="FF0000"/>
              </w:rPr>
            </w:pPr>
            <w:r w:rsidRPr="00E0242D">
              <w:rPr>
                <w:b/>
                <w:sz w:val="18"/>
                <w:szCs w:val="18"/>
                <w:u w:color="FF0000"/>
              </w:rPr>
              <w:t>2021</w:t>
            </w:r>
          </w:p>
        </w:tc>
        <w:tc>
          <w:tcPr>
            <w:tcW w:w="437" w:type="dxa"/>
            <w:vAlign w:val="center"/>
          </w:tcPr>
          <w:p w14:paraId="63F931B4" w14:textId="77777777" w:rsidR="00E545E1" w:rsidRPr="00E0242D" w:rsidRDefault="00E545E1" w:rsidP="00905496">
            <w:pPr>
              <w:jc w:val="center"/>
              <w:rPr>
                <w:b/>
                <w:sz w:val="18"/>
                <w:szCs w:val="18"/>
                <w:u w:color="FF0000"/>
              </w:rPr>
            </w:pPr>
            <w:r w:rsidRPr="00E0242D">
              <w:rPr>
                <w:b/>
                <w:sz w:val="18"/>
                <w:szCs w:val="18"/>
                <w:u w:color="FF0000"/>
              </w:rPr>
              <w:t>Ya</w:t>
            </w:r>
          </w:p>
        </w:tc>
        <w:tc>
          <w:tcPr>
            <w:tcW w:w="657" w:type="dxa"/>
            <w:vAlign w:val="center"/>
          </w:tcPr>
          <w:p w14:paraId="69F4B50F" w14:textId="77777777" w:rsidR="00E545E1" w:rsidRPr="00E0242D" w:rsidRDefault="00E545E1" w:rsidP="00905496">
            <w:pPr>
              <w:jc w:val="center"/>
              <w:rPr>
                <w:b/>
                <w:sz w:val="18"/>
                <w:szCs w:val="18"/>
                <w:u w:color="FF0000"/>
              </w:rPr>
            </w:pPr>
            <w:r w:rsidRPr="00E0242D">
              <w:rPr>
                <w:b/>
                <w:sz w:val="18"/>
                <w:szCs w:val="18"/>
                <w:u w:color="FF0000"/>
              </w:rPr>
              <w:t>Tidak</w:t>
            </w:r>
          </w:p>
        </w:tc>
        <w:tc>
          <w:tcPr>
            <w:tcW w:w="1435" w:type="dxa"/>
            <w:vMerge/>
            <w:vAlign w:val="center"/>
          </w:tcPr>
          <w:p w14:paraId="6BD2E527" w14:textId="77777777" w:rsidR="00E545E1" w:rsidRPr="00E0242D" w:rsidRDefault="00E545E1" w:rsidP="00905496">
            <w:pPr>
              <w:jc w:val="center"/>
              <w:rPr>
                <w:b/>
                <w:sz w:val="18"/>
                <w:szCs w:val="18"/>
                <w:u w:color="FF0000"/>
              </w:rPr>
            </w:pPr>
          </w:p>
        </w:tc>
      </w:tr>
      <w:tr w:rsidR="00E545E1" w:rsidRPr="00411B6C" w14:paraId="7605F8D4" w14:textId="77777777" w:rsidTr="00905496">
        <w:trPr>
          <w:jc w:val="center"/>
        </w:trPr>
        <w:tc>
          <w:tcPr>
            <w:tcW w:w="497" w:type="dxa"/>
          </w:tcPr>
          <w:p w14:paraId="6EA28D32" w14:textId="77777777" w:rsidR="00E545E1" w:rsidRPr="00E0242D" w:rsidRDefault="00E545E1" w:rsidP="00905496">
            <w:pPr>
              <w:jc w:val="center"/>
              <w:rPr>
                <w:b/>
                <w:sz w:val="18"/>
                <w:szCs w:val="18"/>
                <w:u w:color="FF0000"/>
              </w:rPr>
            </w:pPr>
            <w:r w:rsidRPr="00E0242D">
              <w:rPr>
                <w:b/>
                <w:sz w:val="18"/>
                <w:szCs w:val="18"/>
                <w:u w:color="FF0000"/>
              </w:rPr>
              <w:t>(1)</w:t>
            </w:r>
          </w:p>
        </w:tc>
        <w:tc>
          <w:tcPr>
            <w:tcW w:w="807" w:type="dxa"/>
          </w:tcPr>
          <w:p w14:paraId="6D0F9C51" w14:textId="77777777" w:rsidR="00E545E1" w:rsidRPr="00E0242D" w:rsidRDefault="00E545E1" w:rsidP="00905496">
            <w:pPr>
              <w:jc w:val="center"/>
              <w:rPr>
                <w:b/>
                <w:sz w:val="18"/>
                <w:szCs w:val="18"/>
                <w:u w:color="FF0000"/>
              </w:rPr>
            </w:pPr>
            <w:r w:rsidRPr="00E0242D">
              <w:rPr>
                <w:b/>
                <w:sz w:val="18"/>
                <w:szCs w:val="18"/>
                <w:u w:color="FF0000"/>
              </w:rPr>
              <w:t>(2)</w:t>
            </w:r>
          </w:p>
        </w:tc>
        <w:tc>
          <w:tcPr>
            <w:tcW w:w="677" w:type="dxa"/>
          </w:tcPr>
          <w:p w14:paraId="0AECB1A9" w14:textId="77777777" w:rsidR="00E545E1" w:rsidRPr="00E0242D" w:rsidRDefault="00E545E1" w:rsidP="00905496">
            <w:pPr>
              <w:jc w:val="center"/>
              <w:rPr>
                <w:b/>
                <w:sz w:val="18"/>
                <w:szCs w:val="18"/>
                <w:u w:color="FF0000"/>
              </w:rPr>
            </w:pPr>
            <w:r w:rsidRPr="00E0242D">
              <w:rPr>
                <w:b/>
                <w:sz w:val="18"/>
                <w:szCs w:val="18"/>
                <w:u w:color="FF0000"/>
              </w:rPr>
              <w:t>(3)</w:t>
            </w:r>
          </w:p>
        </w:tc>
        <w:tc>
          <w:tcPr>
            <w:tcW w:w="737" w:type="dxa"/>
          </w:tcPr>
          <w:p w14:paraId="356858F7" w14:textId="77777777" w:rsidR="00E545E1" w:rsidRPr="00E0242D" w:rsidRDefault="00E545E1" w:rsidP="00905496">
            <w:pPr>
              <w:jc w:val="center"/>
              <w:rPr>
                <w:b/>
                <w:sz w:val="18"/>
                <w:szCs w:val="18"/>
                <w:u w:color="FF0000"/>
              </w:rPr>
            </w:pPr>
            <w:r w:rsidRPr="00E0242D">
              <w:rPr>
                <w:b/>
                <w:sz w:val="18"/>
                <w:szCs w:val="18"/>
                <w:u w:color="FF0000"/>
              </w:rPr>
              <w:t>(4)</w:t>
            </w:r>
          </w:p>
        </w:tc>
        <w:tc>
          <w:tcPr>
            <w:tcW w:w="1297" w:type="dxa"/>
            <w:gridSpan w:val="2"/>
          </w:tcPr>
          <w:p w14:paraId="7F29DAE3" w14:textId="77777777" w:rsidR="00E545E1" w:rsidRPr="00E0242D" w:rsidRDefault="00E545E1" w:rsidP="00905496">
            <w:pPr>
              <w:jc w:val="center"/>
              <w:rPr>
                <w:b/>
                <w:sz w:val="18"/>
                <w:szCs w:val="18"/>
                <w:u w:color="FF0000"/>
              </w:rPr>
            </w:pPr>
            <w:r w:rsidRPr="00E0242D">
              <w:rPr>
                <w:b/>
                <w:sz w:val="18"/>
                <w:szCs w:val="18"/>
                <w:u w:color="FF0000"/>
              </w:rPr>
              <w:t>(5)</w:t>
            </w:r>
          </w:p>
        </w:tc>
        <w:tc>
          <w:tcPr>
            <w:tcW w:w="1357" w:type="dxa"/>
          </w:tcPr>
          <w:p w14:paraId="03BF2A88" w14:textId="77777777" w:rsidR="00E545E1" w:rsidRPr="00E0242D" w:rsidRDefault="00E545E1" w:rsidP="00905496">
            <w:pPr>
              <w:jc w:val="center"/>
              <w:rPr>
                <w:b/>
                <w:sz w:val="18"/>
                <w:szCs w:val="18"/>
                <w:u w:color="FF0000"/>
              </w:rPr>
            </w:pPr>
            <w:r w:rsidRPr="00E0242D">
              <w:rPr>
                <w:b/>
                <w:sz w:val="18"/>
                <w:szCs w:val="18"/>
                <w:u w:color="FF0000"/>
              </w:rPr>
              <w:t>(6)</w:t>
            </w:r>
          </w:p>
        </w:tc>
        <w:tc>
          <w:tcPr>
            <w:tcW w:w="1167" w:type="dxa"/>
          </w:tcPr>
          <w:p w14:paraId="57CF64D1" w14:textId="77777777" w:rsidR="00E545E1" w:rsidRPr="00E0242D" w:rsidRDefault="00E545E1" w:rsidP="00905496">
            <w:pPr>
              <w:jc w:val="center"/>
              <w:rPr>
                <w:b/>
                <w:sz w:val="18"/>
                <w:szCs w:val="18"/>
                <w:u w:color="FF0000"/>
              </w:rPr>
            </w:pPr>
            <w:r w:rsidRPr="00E0242D">
              <w:rPr>
                <w:b/>
                <w:sz w:val="18"/>
                <w:szCs w:val="18"/>
                <w:u w:color="FF0000"/>
              </w:rPr>
              <w:t>(7)</w:t>
            </w:r>
          </w:p>
        </w:tc>
        <w:tc>
          <w:tcPr>
            <w:tcW w:w="1167" w:type="dxa"/>
          </w:tcPr>
          <w:p w14:paraId="4A5B95B8" w14:textId="77777777" w:rsidR="00E545E1" w:rsidRPr="00E0242D" w:rsidRDefault="00E545E1" w:rsidP="00905496">
            <w:pPr>
              <w:jc w:val="center"/>
              <w:rPr>
                <w:b/>
                <w:sz w:val="18"/>
                <w:szCs w:val="18"/>
                <w:u w:color="FF0000"/>
              </w:rPr>
            </w:pPr>
            <w:r w:rsidRPr="00E0242D">
              <w:rPr>
                <w:b/>
                <w:sz w:val="18"/>
                <w:szCs w:val="18"/>
                <w:u w:color="FF0000"/>
              </w:rPr>
              <w:t>(8)</w:t>
            </w:r>
          </w:p>
        </w:tc>
        <w:tc>
          <w:tcPr>
            <w:tcW w:w="3085" w:type="dxa"/>
            <w:gridSpan w:val="5"/>
          </w:tcPr>
          <w:p w14:paraId="368B8DFC" w14:textId="77777777" w:rsidR="00E545E1" w:rsidRPr="00E0242D" w:rsidRDefault="00E545E1" w:rsidP="00905496">
            <w:pPr>
              <w:jc w:val="center"/>
              <w:rPr>
                <w:b/>
                <w:sz w:val="18"/>
                <w:szCs w:val="18"/>
                <w:u w:color="FF0000"/>
              </w:rPr>
            </w:pPr>
            <w:r w:rsidRPr="00E0242D">
              <w:rPr>
                <w:b/>
                <w:sz w:val="18"/>
                <w:szCs w:val="18"/>
                <w:u w:color="FF0000"/>
              </w:rPr>
              <w:t>(9)</w:t>
            </w:r>
          </w:p>
        </w:tc>
        <w:tc>
          <w:tcPr>
            <w:tcW w:w="1094" w:type="dxa"/>
            <w:gridSpan w:val="2"/>
          </w:tcPr>
          <w:p w14:paraId="22D2C3BB" w14:textId="77777777" w:rsidR="00E545E1" w:rsidRPr="00E0242D" w:rsidRDefault="00E545E1" w:rsidP="00905496">
            <w:pPr>
              <w:jc w:val="center"/>
              <w:rPr>
                <w:b/>
                <w:sz w:val="18"/>
                <w:szCs w:val="18"/>
                <w:u w:color="FF0000"/>
              </w:rPr>
            </w:pPr>
            <w:r w:rsidRPr="00E0242D">
              <w:rPr>
                <w:b/>
                <w:sz w:val="18"/>
                <w:szCs w:val="18"/>
                <w:u w:color="FF0000"/>
              </w:rPr>
              <w:t>(10)</w:t>
            </w:r>
          </w:p>
        </w:tc>
        <w:tc>
          <w:tcPr>
            <w:tcW w:w="1435" w:type="dxa"/>
          </w:tcPr>
          <w:p w14:paraId="0AABA5D8" w14:textId="77777777" w:rsidR="00E545E1" w:rsidRPr="00E0242D" w:rsidRDefault="00E545E1" w:rsidP="00905496">
            <w:pPr>
              <w:jc w:val="center"/>
              <w:rPr>
                <w:b/>
                <w:sz w:val="18"/>
                <w:szCs w:val="18"/>
                <w:u w:color="FF0000"/>
              </w:rPr>
            </w:pPr>
            <w:r w:rsidRPr="00E0242D">
              <w:rPr>
                <w:b/>
                <w:sz w:val="18"/>
                <w:szCs w:val="18"/>
                <w:u w:color="FF0000"/>
              </w:rPr>
              <w:t>(11)</w:t>
            </w:r>
          </w:p>
        </w:tc>
      </w:tr>
      <w:tr w:rsidR="00E545E1" w:rsidRPr="00411B6C" w14:paraId="28256524" w14:textId="77777777" w:rsidTr="00905496">
        <w:trPr>
          <w:jc w:val="center"/>
        </w:trPr>
        <w:tc>
          <w:tcPr>
            <w:tcW w:w="497" w:type="dxa"/>
          </w:tcPr>
          <w:p w14:paraId="5E27C10B" w14:textId="77777777" w:rsidR="00E545E1" w:rsidRPr="00411B6C" w:rsidRDefault="00E545E1" w:rsidP="00905496">
            <w:pPr>
              <w:jc w:val="center"/>
              <w:rPr>
                <w:sz w:val="18"/>
                <w:szCs w:val="18"/>
                <w:u w:color="FF0000"/>
                <w:lang w:val="id-ID"/>
              </w:rPr>
            </w:pPr>
          </w:p>
        </w:tc>
        <w:tc>
          <w:tcPr>
            <w:tcW w:w="807" w:type="dxa"/>
          </w:tcPr>
          <w:p w14:paraId="3625AFB8" w14:textId="77777777" w:rsidR="00E545E1" w:rsidRPr="00411B6C" w:rsidRDefault="00E545E1" w:rsidP="00905496">
            <w:pPr>
              <w:jc w:val="both"/>
              <w:rPr>
                <w:sz w:val="18"/>
                <w:szCs w:val="18"/>
                <w:u w:color="FF0000"/>
                <w:lang w:val="id-ID"/>
              </w:rPr>
            </w:pPr>
          </w:p>
        </w:tc>
        <w:tc>
          <w:tcPr>
            <w:tcW w:w="677" w:type="dxa"/>
          </w:tcPr>
          <w:p w14:paraId="5ED2EED3" w14:textId="77777777" w:rsidR="00E545E1" w:rsidRPr="00411B6C" w:rsidRDefault="00E545E1" w:rsidP="00905496">
            <w:pPr>
              <w:jc w:val="both"/>
              <w:rPr>
                <w:sz w:val="18"/>
                <w:szCs w:val="18"/>
                <w:u w:color="FF0000"/>
                <w:lang w:val="id-ID"/>
              </w:rPr>
            </w:pPr>
          </w:p>
        </w:tc>
        <w:tc>
          <w:tcPr>
            <w:tcW w:w="737" w:type="dxa"/>
          </w:tcPr>
          <w:p w14:paraId="5D20EB58" w14:textId="77777777" w:rsidR="00E545E1" w:rsidRPr="00411B6C" w:rsidRDefault="00E545E1" w:rsidP="00905496">
            <w:pPr>
              <w:jc w:val="both"/>
              <w:rPr>
                <w:sz w:val="18"/>
                <w:szCs w:val="18"/>
                <w:u w:color="FF0000"/>
                <w:lang w:val="id-ID"/>
              </w:rPr>
            </w:pPr>
          </w:p>
        </w:tc>
        <w:tc>
          <w:tcPr>
            <w:tcW w:w="518" w:type="dxa"/>
          </w:tcPr>
          <w:p w14:paraId="52F16EE0" w14:textId="77777777" w:rsidR="00E545E1" w:rsidRPr="00411B6C" w:rsidRDefault="00E545E1" w:rsidP="00905496">
            <w:pPr>
              <w:jc w:val="both"/>
              <w:rPr>
                <w:sz w:val="18"/>
                <w:szCs w:val="18"/>
                <w:u w:color="FF0000"/>
                <w:lang w:val="id-ID"/>
              </w:rPr>
            </w:pPr>
          </w:p>
        </w:tc>
        <w:tc>
          <w:tcPr>
            <w:tcW w:w="779" w:type="dxa"/>
          </w:tcPr>
          <w:p w14:paraId="13377466" w14:textId="77777777" w:rsidR="00E545E1" w:rsidRPr="00411B6C" w:rsidRDefault="00E545E1" w:rsidP="00905496">
            <w:pPr>
              <w:jc w:val="both"/>
              <w:rPr>
                <w:sz w:val="18"/>
                <w:szCs w:val="18"/>
                <w:u w:color="FF0000"/>
                <w:lang w:val="id-ID"/>
              </w:rPr>
            </w:pPr>
          </w:p>
        </w:tc>
        <w:tc>
          <w:tcPr>
            <w:tcW w:w="1357" w:type="dxa"/>
          </w:tcPr>
          <w:p w14:paraId="51792B8B" w14:textId="77777777" w:rsidR="00E545E1" w:rsidRPr="00411B6C" w:rsidRDefault="00E545E1" w:rsidP="00905496">
            <w:pPr>
              <w:jc w:val="both"/>
              <w:rPr>
                <w:sz w:val="18"/>
                <w:szCs w:val="18"/>
                <w:u w:color="FF0000"/>
                <w:lang w:val="id-ID"/>
              </w:rPr>
            </w:pPr>
          </w:p>
        </w:tc>
        <w:tc>
          <w:tcPr>
            <w:tcW w:w="1167" w:type="dxa"/>
          </w:tcPr>
          <w:p w14:paraId="30886012" w14:textId="77777777" w:rsidR="00E545E1" w:rsidRPr="00411B6C" w:rsidRDefault="00E545E1" w:rsidP="00905496">
            <w:pPr>
              <w:jc w:val="both"/>
              <w:rPr>
                <w:sz w:val="18"/>
                <w:szCs w:val="18"/>
                <w:u w:color="FF0000"/>
                <w:lang w:val="id-ID"/>
              </w:rPr>
            </w:pPr>
          </w:p>
        </w:tc>
        <w:tc>
          <w:tcPr>
            <w:tcW w:w="1167" w:type="dxa"/>
          </w:tcPr>
          <w:p w14:paraId="7ADA4D94" w14:textId="77777777" w:rsidR="00E545E1" w:rsidRPr="00411B6C" w:rsidRDefault="00E545E1" w:rsidP="00905496">
            <w:pPr>
              <w:jc w:val="both"/>
              <w:rPr>
                <w:sz w:val="18"/>
                <w:szCs w:val="18"/>
                <w:u w:color="FF0000"/>
                <w:lang w:val="id-ID"/>
              </w:rPr>
            </w:pPr>
          </w:p>
        </w:tc>
        <w:tc>
          <w:tcPr>
            <w:tcW w:w="617" w:type="dxa"/>
          </w:tcPr>
          <w:p w14:paraId="23DF2C11" w14:textId="77777777" w:rsidR="00E545E1" w:rsidRPr="00411B6C" w:rsidRDefault="00E545E1" w:rsidP="00905496">
            <w:pPr>
              <w:jc w:val="both"/>
              <w:rPr>
                <w:sz w:val="18"/>
                <w:szCs w:val="18"/>
                <w:u w:color="FF0000"/>
                <w:lang w:val="id-ID"/>
              </w:rPr>
            </w:pPr>
          </w:p>
        </w:tc>
        <w:tc>
          <w:tcPr>
            <w:tcW w:w="617" w:type="dxa"/>
          </w:tcPr>
          <w:p w14:paraId="43AA410C" w14:textId="77777777" w:rsidR="00E545E1" w:rsidRPr="00411B6C" w:rsidRDefault="00E545E1" w:rsidP="00905496">
            <w:pPr>
              <w:jc w:val="both"/>
              <w:rPr>
                <w:sz w:val="18"/>
                <w:szCs w:val="18"/>
                <w:u w:color="FF0000"/>
                <w:lang w:val="id-ID"/>
              </w:rPr>
            </w:pPr>
          </w:p>
        </w:tc>
        <w:tc>
          <w:tcPr>
            <w:tcW w:w="617" w:type="dxa"/>
          </w:tcPr>
          <w:p w14:paraId="758E3E07" w14:textId="77777777" w:rsidR="00E545E1" w:rsidRPr="00411B6C" w:rsidRDefault="00E545E1" w:rsidP="00905496">
            <w:pPr>
              <w:jc w:val="both"/>
              <w:rPr>
                <w:sz w:val="18"/>
                <w:szCs w:val="18"/>
                <w:u w:color="FF0000"/>
                <w:lang w:val="id-ID"/>
              </w:rPr>
            </w:pPr>
          </w:p>
        </w:tc>
        <w:tc>
          <w:tcPr>
            <w:tcW w:w="617" w:type="dxa"/>
          </w:tcPr>
          <w:p w14:paraId="6CEE761F" w14:textId="77777777" w:rsidR="00E545E1" w:rsidRPr="00411B6C" w:rsidRDefault="00E545E1" w:rsidP="00905496">
            <w:pPr>
              <w:jc w:val="both"/>
              <w:rPr>
                <w:sz w:val="18"/>
                <w:szCs w:val="18"/>
                <w:u w:color="FF0000"/>
                <w:lang w:val="id-ID"/>
              </w:rPr>
            </w:pPr>
          </w:p>
        </w:tc>
        <w:tc>
          <w:tcPr>
            <w:tcW w:w="617" w:type="dxa"/>
          </w:tcPr>
          <w:p w14:paraId="13366C8A" w14:textId="77777777" w:rsidR="00E545E1" w:rsidRPr="00411B6C" w:rsidRDefault="00E545E1" w:rsidP="00905496">
            <w:pPr>
              <w:jc w:val="both"/>
              <w:rPr>
                <w:sz w:val="18"/>
                <w:szCs w:val="18"/>
                <w:u w:color="FF0000"/>
                <w:lang w:val="id-ID"/>
              </w:rPr>
            </w:pPr>
          </w:p>
        </w:tc>
        <w:tc>
          <w:tcPr>
            <w:tcW w:w="437" w:type="dxa"/>
          </w:tcPr>
          <w:p w14:paraId="29EEA58D" w14:textId="77777777" w:rsidR="00E545E1" w:rsidRPr="00411B6C" w:rsidRDefault="00E545E1" w:rsidP="00905496">
            <w:pPr>
              <w:jc w:val="both"/>
              <w:rPr>
                <w:sz w:val="18"/>
                <w:szCs w:val="18"/>
                <w:u w:color="FF0000"/>
                <w:lang w:val="id-ID"/>
              </w:rPr>
            </w:pPr>
          </w:p>
        </w:tc>
        <w:tc>
          <w:tcPr>
            <w:tcW w:w="657" w:type="dxa"/>
          </w:tcPr>
          <w:p w14:paraId="4351EDA3" w14:textId="77777777" w:rsidR="00E545E1" w:rsidRPr="00411B6C" w:rsidRDefault="00E545E1" w:rsidP="00905496">
            <w:pPr>
              <w:jc w:val="both"/>
              <w:rPr>
                <w:sz w:val="18"/>
                <w:szCs w:val="18"/>
                <w:u w:color="FF0000"/>
                <w:lang w:val="id-ID"/>
              </w:rPr>
            </w:pPr>
          </w:p>
        </w:tc>
        <w:tc>
          <w:tcPr>
            <w:tcW w:w="1435" w:type="dxa"/>
          </w:tcPr>
          <w:p w14:paraId="391650C5" w14:textId="77777777" w:rsidR="00E545E1" w:rsidRPr="00411B6C" w:rsidRDefault="00E545E1" w:rsidP="00905496">
            <w:pPr>
              <w:jc w:val="both"/>
              <w:rPr>
                <w:sz w:val="18"/>
                <w:szCs w:val="18"/>
                <w:u w:color="FF0000"/>
                <w:lang w:val="id-ID"/>
              </w:rPr>
            </w:pPr>
          </w:p>
        </w:tc>
      </w:tr>
      <w:tr w:rsidR="00E545E1" w:rsidRPr="00411B6C" w14:paraId="1B6817CE" w14:textId="77777777" w:rsidTr="00905496">
        <w:trPr>
          <w:jc w:val="center"/>
        </w:trPr>
        <w:tc>
          <w:tcPr>
            <w:tcW w:w="497" w:type="dxa"/>
          </w:tcPr>
          <w:p w14:paraId="3DA5EC2C" w14:textId="77777777" w:rsidR="00E545E1" w:rsidRPr="00411B6C" w:rsidRDefault="00E545E1" w:rsidP="00905496">
            <w:pPr>
              <w:jc w:val="center"/>
              <w:rPr>
                <w:sz w:val="18"/>
                <w:szCs w:val="18"/>
                <w:u w:color="FF0000"/>
                <w:lang w:val="id-ID"/>
              </w:rPr>
            </w:pPr>
          </w:p>
        </w:tc>
        <w:tc>
          <w:tcPr>
            <w:tcW w:w="807" w:type="dxa"/>
          </w:tcPr>
          <w:p w14:paraId="21622283" w14:textId="77777777" w:rsidR="00E545E1" w:rsidRPr="00411B6C" w:rsidRDefault="00E545E1" w:rsidP="00905496">
            <w:pPr>
              <w:jc w:val="both"/>
              <w:rPr>
                <w:sz w:val="18"/>
                <w:szCs w:val="18"/>
                <w:u w:color="FF0000"/>
                <w:lang w:val="id-ID"/>
              </w:rPr>
            </w:pPr>
          </w:p>
        </w:tc>
        <w:tc>
          <w:tcPr>
            <w:tcW w:w="677" w:type="dxa"/>
          </w:tcPr>
          <w:p w14:paraId="4CD2BCDA" w14:textId="77777777" w:rsidR="00E545E1" w:rsidRPr="00411B6C" w:rsidRDefault="00E545E1" w:rsidP="00905496">
            <w:pPr>
              <w:jc w:val="both"/>
              <w:rPr>
                <w:sz w:val="18"/>
                <w:szCs w:val="18"/>
                <w:u w:color="FF0000"/>
                <w:lang w:val="id-ID"/>
              </w:rPr>
            </w:pPr>
          </w:p>
        </w:tc>
        <w:tc>
          <w:tcPr>
            <w:tcW w:w="737" w:type="dxa"/>
          </w:tcPr>
          <w:p w14:paraId="4BA3D90D" w14:textId="77777777" w:rsidR="00E545E1" w:rsidRPr="00411B6C" w:rsidRDefault="00E545E1" w:rsidP="00905496">
            <w:pPr>
              <w:jc w:val="both"/>
              <w:rPr>
                <w:sz w:val="18"/>
                <w:szCs w:val="18"/>
                <w:u w:color="FF0000"/>
                <w:lang w:val="id-ID"/>
              </w:rPr>
            </w:pPr>
          </w:p>
        </w:tc>
        <w:tc>
          <w:tcPr>
            <w:tcW w:w="518" w:type="dxa"/>
          </w:tcPr>
          <w:p w14:paraId="67CAAA1A" w14:textId="77777777" w:rsidR="00E545E1" w:rsidRPr="00411B6C" w:rsidRDefault="00E545E1" w:rsidP="00905496">
            <w:pPr>
              <w:jc w:val="both"/>
              <w:rPr>
                <w:sz w:val="18"/>
                <w:szCs w:val="18"/>
                <w:u w:color="FF0000"/>
                <w:lang w:val="id-ID"/>
              </w:rPr>
            </w:pPr>
          </w:p>
        </w:tc>
        <w:tc>
          <w:tcPr>
            <w:tcW w:w="779" w:type="dxa"/>
          </w:tcPr>
          <w:p w14:paraId="64EC943D" w14:textId="77777777" w:rsidR="00E545E1" w:rsidRPr="00411B6C" w:rsidRDefault="00E545E1" w:rsidP="00905496">
            <w:pPr>
              <w:jc w:val="both"/>
              <w:rPr>
                <w:sz w:val="18"/>
                <w:szCs w:val="18"/>
                <w:u w:color="FF0000"/>
                <w:lang w:val="id-ID"/>
              </w:rPr>
            </w:pPr>
          </w:p>
        </w:tc>
        <w:tc>
          <w:tcPr>
            <w:tcW w:w="1357" w:type="dxa"/>
          </w:tcPr>
          <w:p w14:paraId="62FFDE78" w14:textId="77777777" w:rsidR="00E545E1" w:rsidRPr="00411B6C" w:rsidRDefault="00E545E1" w:rsidP="00905496">
            <w:pPr>
              <w:jc w:val="both"/>
              <w:rPr>
                <w:sz w:val="18"/>
                <w:szCs w:val="18"/>
                <w:u w:color="FF0000"/>
                <w:lang w:val="id-ID"/>
              </w:rPr>
            </w:pPr>
          </w:p>
        </w:tc>
        <w:tc>
          <w:tcPr>
            <w:tcW w:w="1167" w:type="dxa"/>
          </w:tcPr>
          <w:p w14:paraId="0D069A88" w14:textId="77777777" w:rsidR="00E545E1" w:rsidRPr="00411B6C" w:rsidRDefault="00E545E1" w:rsidP="00905496">
            <w:pPr>
              <w:jc w:val="both"/>
              <w:rPr>
                <w:sz w:val="18"/>
                <w:szCs w:val="18"/>
                <w:u w:color="FF0000"/>
                <w:lang w:val="id-ID"/>
              </w:rPr>
            </w:pPr>
          </w:p>
        </w:tc>
        <w:tc>
          <w:tcPr>
            <w:tcW w:w="1167" w:type="dxa"/>
          </w:tcPr>
          <w:p w14:paraId="51630D53" w14:textId="77777777" w:rsidR="00E545E1" w:rsidRPr="00411B6C" w:rsidRDefault="00E545E1" w:rsidP="00905496">
            <w:pPr>
              <w:jc w:val="both"/>
              <w:rPr>
                <w:sz w:val="18"/>
                <w:szCs w:val="18"/>
                <w:u w:color="FF0000"/>
                <w:lang w:val="id-ID"/>
              </w:rPr>
            </w:pPr>
          </w:p>
        </w:tc>
        <w:tc>
          <w:tcPr>
            <w:tcW w:w="617" w:type="dxa"/>
          </w:tcPr>
          <w:p w14:paraId="600312A6" w14:textId="77777777" w:rsidR="00E545E1" w:rsidRPr="00411B6C" w:rsidRDefault="00E545E1" w:rsidP="00905496">
            <w:pPr>
              <w:jc w:val="both"/>
              <w:rPr>
                <w:sz w:val="18"/>
                <w:szCs w:val="18"/>
                <w:u w:color="FF0000"/>
                <w:lang w:val="id-ID"/>
              </w:rPr>
            </w:pPr>
          </w:p>
        </w:tc>
        <w:tc>
          <w:tcPr>
            <w:tcW w:w="617" w:type="dxa"/>
          </w:tcPr>
          <w:p w14:paraId="70EF60EA" w14:textId="77777777" w:rsidR="00E545E1" w:rsidRPr="00411B6C" w:rsidRDefault="00E545E1" w:rsidP="00905496">
            <w:pPr>
              <w:jc w:val="both"/>
              <w:rPr>
                <w:sz w:val="18"/>
                <w:szCs w:val="18"/>
                <w:u w:color="FF0000"/>
                <w:lang w:val="id-ID"/>
              </w:rPr>
            </w:pPr>
          </w:p>
        </w:tc>
        <w:tc>
          <w:tcPr>
            <w:tcW w:w="617" w:type="dxa"/>
          </w:tcPr>
          <w:p w14:paraId="2A65DF74" w14:textId="77777777" w:rsidR="00E545E1" w:rsidRPr="00411B6C" w:rsidRDefault="00E545E1" w:rsidP="00905496">
            <w:pPr>
              <w:jc w:val="both"/>
              <w:rPr>
                <w:sz w:val="18"/>
                <w:szCs w:val="18"/>
                <w:u w:color="FF0000"/>
                <w:lang w:val="id-ID"/>
              </w:rPr>
            </w:pPr>
          </w:p>
        </w:tc>
        <w:tc>
          <w:tcPr>
            <w:tcW w:w="617" w:type="dxa"/>
          </w:tcPr>
          <w:p w14:paraId="213A3517" w14:textId="77777777" w:rsidR="00E545E1" w:rsidRPr="00411B6C" w:rsidRDefault="00E545E1" w:rsidP="00905496">
            <w:pPr>
              <w:jc w:val="both"/>
              <w:rPr>
                <w:sz w:val="18"/>
                <w:szCs w:val="18"/>
                <w:u w:color="FF0000"/>
                <w:lang w:val="id-ID"/>
              </w:rPr>
            </w:pPr>
          </w:p>
        </w:tc>
        <w:tc>
          <w:tcPr>
            <w:tcW w:w="617" w:type="dxa"/>
          </w:tcPr>
          <w:p w14:paraId="511385ED" w14:textId="77777777" w:rsidR="00E545E1" w:rsidRPr="00411B6C" w:rsidRDefault="00E545E1" w:rsidP="00905496">
            <w:pPr>
              <w:jc w:val="both"/>
              <w:rPr>
                <w:sz w:val="18"/>
                <w:szCs w:val="18"/>
                <w:u w:color="FF0000"/>
                <w:lang w:val="id-ID"/>
              </w:rPr>
            </w:pPr>
          </w:p>
        </w:tc>
        <w:tc>
          <w:tcPr>
            <w:tcW w:w="437" w:type="dxa"/>
          </w:tcPr>
          <w:p w14:paraId="7505B561" w14:textId="77777777" w:rsidR="00E545E1" w:rsidRPr="00411B6C" w:rsidRDefault="00E545E1" w:rsidP="00905496">
            <w:pPr>
              <w:jc w:val="both"/>
              <w:rPr>
                <w:sz w:val="18"/>
                <w:szCs w:val="18"/>
                <w:u w:color="FF0000"/>
                <w:lang w:val="id-ID"/>
              </w:rPr>
            </w:pPr>
          </w:p>
        </w:tc>
        <w:tc>
          <w:tcPr>
            <w:tcW w:w="657" w:type="dxa"/>
          </w:tcPr>
          <w:p w14:paraId="770C33BC" w14:textId="77777777" w:rsidR="00E545E1" w:rsidRPr="00411B6C" w:rsidRDefault="00E545E1" w:rsidP="00905496">
            <w:pPr>
              <w:jc w:val="both"/>
              <w:rPr>
                <w:sz w:val="18"/>
                <w:szCs w:val="18"/>
                <w:u w:color="FF0000"/>
                <w:lang w:val="id-ID"/>
              </w:rPr>
            </w:pPr>
          </w:p>
        </w:tc>
        <w:tc>
          <w:tcPr>
            <w:tcW w:w="1435" w:type="dxa"/>
          </w:tcPr>
          <w:p w14:paraId="2A29A9E9" w14:textId="77777777" w:rsidR="00E545E1" w:rsidRPr="00411B6C" w:rsidRDefault="00E545E1" w:rsidP="00905496">
            <w:pPr>
              <w:jc w:val="both"/>
              <w:rPr>
                <w:sz w:val="18"/>
                <w:szCs w:val="18"/>
                <w:u w:color="FF0000"/>
                <w:lang w:val="id-ID"/>
              </w:rPr>
            </w:pPr>
          </w:p>
        </w:tc>
      </w:tr>
      <w:tr w:rsidR="00E545E1" w:rsidRPr="00411B6C" w14:paraId="2838331A" w14:textId="77777777" w:rsidTr="00905496">
        <w:trPr>
          <w:jc w:val="center"/>
        </w:trPr>
        <w:tc>
          <w:tcPr>
            <w:tcW w:w="497" w:type="dxa"/>
          </w:tcPr>
          <w:p w14:paraId="0365EA3E" w14:textId="77777777" w:rsidR="00E545E1" w:rsidRPr="00411B6C" w:rsidRDefault="00E545E1" w:rsidP="00905496">
            <w:pPr>
              <w:jc w:val="center"/>
              <w:rPr>
                <w:sz w:val="18"/>
                <w:szCs w:val="18"/>
                <w:u w:color="FF0000"/>
                <w:lang w:val="id-ID"/>
              </w:rPr>
            </w:pPr>
          </w:p>
        </w:tc>
        <w:tc>
          <w:tcPr>
            <w:tcW w:w="807" w:type="dxa"/>
          </w:tcPr>
          <w:p w14:paraId="77D80D09" w14:textId="77777777" w:rsidR="00E545E1" w:rsidRPr="00411B6C" w:rsidRDefault="00E545E1" w:rsidP="00905496">
            <w:pPr>
              <w:jc w:val="both"/>
              <w:rPr>
                <w:sz w:val="18"/>
                <w:szCs w:val="18"/>
                <w:u w:color="FF0000"/>
                <w:lang w:val="id-ID"/>
              </w:rPr>
            </w:pPr>
          </w:p>
        </w:tc>
        <w:tc>
          <w:tcPr>
            <w:tcW w:w="677" w:type="dxa"/>
          </w:tcPr>
          <w:p w14:paraId="3678FB2C" w14:textId="77777777" w:rsidR="00E545E1" w:rsidRPr="00411B6C" w:rsidRDefault="00E545E1" w:rsidP="00905496">
            <w:pPr>
              <w:jc w:val="both"/>
              <w:rPr>
                <w:sz w:val="18"/>
                <w:szCs w:val="18"/>
                <w:u w:color="FF0000"/>
                <w:lang w:val="id-ID"/>
              </w:rPr>
            </w:pPr>
          </w:p>
        </w:tc>
        <w:tc>
          <w:tcPr>
            <w:tcW w:w="737" w:type="dxa"/>
          </w:tcPr>
          <w:p w14:paraId="5A4885D9" w14:textId="77777777" w:rsidR="00E545E1" w:rsidRPr="00411B6C" w:rsidRDefault="00E545E1" w:rsidP="00905496">
            <w:pPr>
              <w:jc w:val="both"/>
              <w:rPr>
                <w:sz w:val="18"/>
                <w:szCs w:val="18"/>
                <w:u w:color="FF0000"/>
                <w:lang w:val="id-ID"/>
              </w:rPr>
            </w:pPr>
          </w:p>
        </w:tc>
        <w:tc>
          <w:tcPr>
            <w:tcW w:w="518" w:type="dxa"/>
          </w:tcPr>
          <w:p w14:paraId="2B43BEE2" w14:textId="77777777" w:rsidR="00E545E1" w:rsidRPr="00411B6C" w:rsidRDefault="00E545E1" w:rsidP="00905496">
            <w:pPr>
              <w:jc w:val="both"/>
              <w:rPr>
                <w:sz w:val="18"/>
                <w:szCs w:val="18"/>
                <w:u w:color="FF0000"/>
                <w:lang w:val="id-ID"/>
              </w:rPr>
            </w:pPr>
          </w:p>
        </w:tc>
        <w:tc>
          <w:tcPr>
            <w:tcW w:w="779" w:type="dxa"/>
          </w:tcPr>
          <w:p w14:paraId="60FEB0E7" w14:textId="77777777" w:rsidR="00E545E1" w:rsidRPr="00411B6C" w:rsidRDefault="00E545E1" w:rsidP="00905496">
            <w:pPr>
              <w:jc w:val="both"/>
              <w:rPr>
                <w:sz w:val="18"/>
                <w:szCs w:val="18"/>
                <w:u w:color="FF0000"/>
                <w:lang w:val="id-ID"/>
              </w:rPr>
            </w:pPr>
          </w:p>
        </w:tc>
        <w:tc>
          <w:tcPr>
            <w:tcW w:w="1357" w:type="dxa"/>
          </w:tcPr>
          <w:p w14:paraId="25D56EBA" w14:textId="77777777" w:rsidR="00E545E1" w:rsidRPr="00411B6C" w:rsidRDefault="00E545E1" w:rsidP="00905496">
            <w:pPr>
              <w:jc w:val="both"/>
              <w:rPr>
                <w:sz w:val="18"/>
                <w:szCs w:val="18"/>
                <w:u w:color="FF0000"/>
                <w:lang w:val="id-ID"/>
              </w:rPr>
            </w:pPr>
          </w:p>
        </w:tc>
        <w:tc>
          <w:tcPr>
            <w:tcW w:w="1167" w:type="dxa"/>
          </w:tcPr>
          <w:p w14:paraId="0805A320" w14:textId="77777777" w:rsidR="00E545E1" w:rsidRPr="00411B6C" w:rsidRDefault="00E545E1" w:rsidP="00905496">
            <w:pPr>
              <w:jc w:val="both"/>
              <w:rPr>
                <w:sz w:val="18"/>
                <w:szCs w:val="18"/>
                <w:u w:color="FF0000"/>
                <w:lang w:val="id-ID"/>
              </w:rPr>
            </w:pPr>
          </w:p>
        </w:tc>
        <w:tc>
          <w:tcPr>
            <w:tcW w:w="1167" w:type="dxa"/>
          </w:tcPr>
          <w:p w14:paraId="5B4FB606" w14:textId="77777777" w:rsidR="00E545E1" w:rsidRPr="00411B6C" w:rsidRDefault="00E545E1" w:rsidP="00905496">
            <w:pPr>
              <w:jc w:val="both"/>
              <w:rPr>
                <w:sz w:val="18"/>
                <w:szCs w:val="18"/>
                <w:u w:color="FF0000"/>
                <w:lang w:val="id-ID"/>
              </w:rPr>
            </w:pPr>
          </w:p>
        </w:tc>
        <w:tc>
          <w:tcPr>
            <w:tcW w:w="617" w:type="dxa"/>
          </w:tcPr>
          <w:p w14:paraId="1C06F540" w14:textId="77777777" w:rsidR="00E545E1" w:rsidRPr="00411B6C" w:rsidRDefault="00E545E1" w:rsidP="00905496">
            <w:pPr>
              <w:jc w:val="both"/>
              <w:rPr>
                <w:sz w:val="18"/>
                <w:szCs w:val="18"/>
                <w:u w:color="FF0000"/>
                <w:lang w:val="id-ID"/>
              </w:rPr>
            </w:pPr>
          </w:p>
        </w:tc>
        <w:tc>
          <w:tcPr>
            <w:tcW w:w="617" w:type="dxa"/>
          </w:tcPr>
          <w:p w14:paraId="51FB4F65" w14:textId="77777777" w:rsidR="00E545E1" w:rsidRPr="00411B6C" w:rsidRDefault="00E545E1" w:rsidP="00905496">
            <w:pPr>
              <w:jc w:val="both"/>
              <w:rPr>
                <w:sz w:val="18"/>
                <w:szCs w:val="18"/>
                <w:u w:color="FF0000"/>
                <w:lang w:val="id-ID"/>
              </w:rPr>
            </w:pPr>
          </w:p>
        </w:tc>
        <w:tc>
          <w:tcPr>
            <w:tcW w:w="617" w:type="dxa"/>
          </w:tcPr>
          <w:p w14:paraId="3121C9E8" w14:textId="77777777" w:rsidR="00E545E1" w:rsidRPr="00411B6C" w:rsidRDefault="00E545E1" w:rsidP="00905496">
            <w:pPr>
              <w:jc w:val="both"/>
              <w:rPr>
                <w:sz w:val="18"/>
                <w:szCs w:val="18"/>
                <w:u w:color="FF0000"/>
                <w:lang w:val="id-ID"/>
              </w:rPr>
            </w:pPr>
          </w:p>
        </w:tc>
        <w:tc>
          <w:tcPr>
            <w:tcW w:w="617" w:type="dxa"/>
          </w:tcPr>
          <w:p w14:paraId="784B988D" w14:textId="77777777" w:rsidR="00E545E1" w:rsidRPr="00411B6C" w:rsidRDefault="00E545E1" w:rsidP="00905496">
            <w:pPr>
              <w:jc w:val="both"/>
              <w:rPr>
                <w:sz w:val="18"/>
                <w:szCs w:val="18"/>
                <w:u w:color="FF0000"/>
                <w:lang w:val="id-ID"/>
              </w:rPr>
            </w:pPr>
          </w:p>
        </w:tc>
        <w:tc>
          <w:tcPr>
            <w:tcW w:w="617" w:type="dxa"/>
          </w:tcPr>
          <w:p w14:paraId="0728602C" w14:textId="77777777" w:rsidR="00E545E1" w:rsidRPr="00411B6C" w:rsidRDefault="00E545E1" w:rsidP="00905496">
            <w:pPr>
              <w:jc w:val="both"/>
              <w:rPr>
                <w:sz w:val="18"/>
                <w:szCs w:val="18"/>
                <w:u w:color="FF0000"/>
                <w:lang w:val="id-ID"/>
              </w:rPr>
            </w:pPr>
          </w:p>
        </w:tc>
        <w:tc>
          <w:tcPr>
            <w:tcW w:w="437" w:type="dxa"/>
          </w:tcPr>
          <w:p w14:paraId="32FE30B5" w14:textId="77777777" w:rsidR="00E545E1" w:rsidRPr="00411B6C" w:rsidRDefault="00E545E1" w:rsidP="00905496">
            <w:pPr>
              <w:jc w:val="both"/>
              <w:rPr>
                <w:sz w:val="18"/>
                <w:szCs w:val="18"/>
                <w:u w:color="FF0000"/>
                <w:lang w:val="id-ID"/>
              </w:rPr>
            </w:pPr>
          </w:p>
        </w:tc>
        <w:tc>
          <w:tcPr>
            <w:tcW w:w="657" w:type="dxa"/>
          </w:tcPr>
          <w:p w14:paraId="5C9F567C" w14:textId="77777777" w:rsidR="00E545E1" w:rsidRPr="00411B6C" w:rsidRDefault="00E545E1" w:rsidP="00905496">
            <w:pPr>
              <w:jc w:val="both"/>
              <w:rPr>
                <w:sz w:val="18"/>
                <w:szCs w:val="18"/>
                <w:u w:color="FF0000"/>
                <w:lang w:val="id-ID"/>
              </w:rPr>
            </w:pPr>
          </w:p>
        </w:tc>
        <w:tc>
          <w:tcPr>
            <w:tcW w:w="1435" w:type="dxa"/>
          </w:tcPr>
          <w:p w14:paraId="67C5BEDE" w14:textId="77777777" w:rsidR="00E545E1" w:rsidRPr="00411B6C" w:rsidRDefault="00E545E1" w:rsidP="00905496">
            <w:pPr>
              <w:jc w:val="both"/>
              <w:rPr>
                <w:sz w:val="18"/>
                <w:szCs w:val="18"/>
                <w:u w:color="FF0000"/>
                <w:lang w:val="id-ID"/>
              </w:rPr>
            </w:pPr>
          </w:p>
        </w:tc>
      </w:tr>
      <w:tr w:rsidR="00E545E1" w:rsidRPr="00411B6C" w14:paraId="7FB16502" w14:textId="77777777" w:rsidTr="00905496">
        <w:trPr>
          <w:jc w:val="center"/>
        </w:trPr>
        <w:tc>
          <w:tcPr>
            <w:tcW w:w="497" w:type="dxa"/>
          </w:tcPr>
          <w:p w14:paraId="0F0D27DE" w14:textId="77777777" w:rsidR="00E545E1" w:rsidRPr="00411B6C" w:rsidRDefault="00E545E1" w:rsidP="00905496">
            <w:pPr>
              <w:jc w:val="center"/>
              <w:rPr>
                <w:sz w:val="18"/>
                <w:szCs w:val="18"/>
                <w:u w:color="FF0000"/>
                <w:lang w:val="id-ID"/>
              </w:rPr>
            </w:pPr>
          </w:p>
        </w:tc>
        <w:tc>
          <w:tcPr>
            <w:tcW w:w="807" w:type="dxa"/>
          </w:tcPr>
          <w:p w14:paraId="06BF24B4" w14:textId="77777777" w:rsidR="00E545E1" w:rsidRPr="00411B6C" w:rsidRDefault="00E545E1" w:rsidP="00905496">
            <w:pPr>
              <w:jc w:val="both"/>
              <w:rPr>
                <w:sz w:val="18"/>
                <w:szCs w:val="18"/>
                <w:u w:color="FF0000"/>
                <w:lang w:val="id-ID"/>
              </w:rPr>
            </w:pPr>
          </w:p>
        </w:tc>
        <w:tc>
          <w:tcPr>
            <w:tcW w:w="677" w:type="dxa"/>
          </w:tcPr>
          <w:p w14:paraId="6DEFB194" w14:textId="77777777" w:rsidR="00E545E1" w:rsidRPr="00411B6C" w:rsidRDefault="00E545E1" w:rsidP="00905496">
            <w:pPr>
              <w:jc w:val="both"/>
              <w:rPr>
                <w:sz w:val="18"/>
                <w:szCs w:val="18"/>
                <w:u w:color="FF0000"/>
                <w:lang w:val="id-ID"/>
              </w:rPr>
            </w:pPr>
          </w:p>
        </w:tc>
        <w:tc>
          <w:tcPr>
            <w:tcW w:w="737" w:type="dxa"/>
          </w:tcPr>
          <w:p w14:paraId="1F7C70B5" w14:textId="77777777" w:rsidR="00E545E1" w:rsidRPr="00411B6C" w:rsidRDefault="00E545E1" w:rsidP="00905496">
            <w:pPr>
              <w:jc w:val="both"/>
              <w:rPr>
                <w:sz w:val="18"/>
                <w:szCs w:val="18"/>
                <w:u w:color="FF0000"/>
                <w:lang w:val="id-ID"/>
              </w:rPr>
            </w:pPr>
          </w:p>
        </w:tc>
        <w:tc>
          <w:tcPr>
            <w:tcW w:w="518" w:type="dxa"/>
          </w:tcPr>
          <w:p w14:paraId="03FC7FA3" w14:textId="77777777" w:rsidR="00E545E1" w:rsidRPr="00411B6C" w:rsidRDefault="00E545E1" w:rsidP="00905496">
            <w:pPr>
              <w:jc w:val="both"/>
              <w:rPr>
                <w:sz w:val="18"/>
                <w:szCs w:val="18"/>
                <w:u w:color="FF0000"/>
                <w:lang w:val="id-ID"/>
              </w:rPr>
            </w:pPr>
          </w:p>
        </w:tc>
        <w:tc>
          <w:tcPr>
            <w:tcW w:w="779" w:type="dxa"/>
          </w:tcPr>
          <w:p w14:paraId="08B94651" w14:textId="77777777" w:rsidR="00E545E1" w:rsidRPr="00411B6C" w:rsidRDefault="00E545E1" w:rsidP="00905496">
            <w:pPr>
              <w:jc w:val="both"/>
              <w:rPr>
                <w:sz w:val="18"/>
                <w:szCs w:val="18"/>
                <w:u w:color="FF0000"/>
                <w:lang w:val="id-ID"/>
              </w:rPr>
            </w:pPr>
          </w:p>
        </w:tc>
        <w:tc>
          <w:tcPr>
            <w:tcW w:w="1357" w:type="dxa"/>
          </w:tcPr>
          <w:p w14:paraId="46CB4A72" w14:textId="77777777" w:rsidR="00E545E1" w:rsidRPr="00411B6C" w:rsidRDefault="00E545E1" w:rsidP="00905496">
            <w:pPr>
              <w:jc w:val="both"/>
              <w:rPr>
                <w:sz w:val="18"/>
                <w:szCs w:val="18"/>
                <w:u w:color="FF0000"/>
                <w:lang w:val="id-ID"/>
              </w:rPr>
            </w:pPr>
          </w:p>
        </w:tc>
        <w:tc>
          <w:tcPr>
            <w:tcW w:w="1167" w:type="dxa"/>
          </w:tcPr>
          <w:p w14:paraId="7FF3DA04" w14:textId="77777777" w:rsidR="00E545E1" w:rsidRPr="00411B6C" w:rsidRDefault="00E545E1" w:rsidP="00905496">
            <w:pPr>
              <w:jc w:val="both"/>
              <w:rPr>
                <w:sz w:val="18"/>
                <w:szCs w:val="18"/>
                <w:u w:color="FF0000"/>
                <w:lang w:val="id-ID"/>
              </w:rPr>
            </w:pPr>
          </w:p>
        </w:tc>
        <w:tc>
          <w:tcPr>
            <w:tcW w:w="1167" w:type="dxa"/>
          </w:tcPr>
          <w:p w14:paraId="48FFCD27" w14:textId="77777777" w:rsidR="00E545E1" w:rsidRPr="00411B6C" w:rsidRDefault="00E545E1" w:rsidP="00905496">
            <w:pPr>
              <w:jc w:val="both"/>
              <w:rPr>
                <w:sz w:val="18"/>
                <w:szCs w:val="18"/>
                <w:u w:color="FF0000"/>
                <w:lang w:val="id-ID"/>
              </w:rPr>
            </w:pPr>
          </w:p>
        </w:tc>
        <w:tc>
          <w:tcPr>
            <w:tcW w:w="617" w:type="dxa"/>
          </w:tcPr>
          <w:p w14:paraId="186E3B32" w14:textId="77777777" w:rsidR="00E545E1" w:rsidRPr="00411B6C" w:rsidRDefault="00E545E1" w:rsidP="00905496">
            <w:pPr>
              <w:jc w:val="both"/>
              <w:rPr>
                <w:sz w:val="18"/>
                <w:szCs w:val="18"/>
                <w:u w:color="FF0000"/>
                <w:lang w:val="id-ID"/>
              </w:rPr>
            </w:pPr>
          </w:p>
        </w:tc>
        <w:tc>
          <w:tcPr>
            <w:tcW w:w="617" w:type="dxa"/>
          </w:tcPr>
          <w:p w14:paraId="57E1A176" w14:textId="77777777" w:rsidR="00E545E1" w:rsidRPr="00411B6C" w:rsidRDefault="00E545E1" w:rsidP="00905496">
            <w:pPr>
              <w:jc w:val="both"/>
              <w:rPr>
                <w:sz w:val="18"/>
                <w:szCs w:val="18"/>
                <w:u w:color="FF0000"/>
                <w:lang w:val="id-ID"/>
              </w:rPr>
            </w:pPr>
          </w:p>
        </w:tc>
        <w:tc>
          <w:tcPr>
            <w:tcW w:w="617" w:type="dxa"/>
          </w:tcPr>
          <w:p w14:paraId="05FC23D5" w14:textId="77777777" w:rsidR="00E545E1" w:rsidRPr="00411B6C" w:rsidRDefault="00E545E1" w:rsidP="00905496">
            <w:pPr>
              <w:jc w:val="both"/>
              <w:rPr>
                <w:sz w:val="18"/>
                <w:szCs w:val="18"/>
                <w:u w:color="FF0000"/>
                <w:lang w:val="id-ID"/>
              </w:rPr>
            </w:pPr>
          </w:p>
        </w:tc>
        <w:tc>
          <w:tcPr>
            <w:tcW w:w="617" w:type="dxa"/>
          </w:tcPr>
          <w:p w14:paraId="34F74E70" w14:textId="77777777" w:rsidR="00E545E1" w:rsidRPr="00411B6C" w:rsidRDefault="00E545E1" w:rsidP="00905496">
            <w:pPr>
              <w:jc w:val="both"/>
              <w:rPr>
                <w:sz w:val="18"/>
                <w:szCs w:val="18"/>
                <w:u w:color="FF0000"/>
                <w:lang w:val="id-ID"/>
              </w:rPr>
            </w:pPr>
          </w:p>
        </w:tc>
        <w:tc>
          <w:tcPr>
            <w:tcW w:w="617" w:type="dxa"/>
          </w:tcPr>
          <w:p w14:paraId="0E88F109" w14:textId="77777777" w:rsidR="00E545E1" w:rsidRPr="00411B6C" w:rsidRDefault="00E545E1" w:rsidP="00905496">
            <w:pPr>
              <w:jc w:val="both"/>
              <w:rPr>
                <w:sz w:val="18"/>
                <w:szCs w:val="18"/>
                <w:u w:color="FF0000"/>
                <w:lang w:val="id-ID"/>
              </w:rPr>
            </w:pPr>
          </w:p>
        </w:tc>
        <w:tc>
          <w:tcPr>
            <w:tcW w:w="437" w:type="dxa"/>
          </w:tcPr>
          <w:p w14:paraId="3693B1A6" w14:textId="77777777" w:rsidR="00E545E1" w:rsidRPr="00411B6C" w:rsidRDefault="00E545E1" w:rsidP="00905496">
            <w:pPr>
              <w:jc w:val="both"/>
              <w:rPr>
                <w:sz w:val="18"/>
                <w:szCs w:val="18"/>
                <w:u w:color="FF0000"/>
                <w:lang w:val="id-ID"/>
              </w:rPr>
            </w:pPr>
          </w:p>
        </w:tc>
        <w:tc>
          <w:tcPr>
            <w:tcW w:w="657" w:type="dxa"/>
          </w:tcPr>
          <w:p w14:paraId="5B12FCCD" w14:textId="77777777" w:rsidR="00E545E1" w:rsidRPr="00411B6C" w:rsidRDefault="00E545E1" w:rsidP="00905496">
            <w:pPr>
              <w:jc w:val="both"/>
              <w:rPr>
                <w:sz w:val="18"/>
                <w:szCs w:val="18"/>
                <w:u w:color="FF0000"/>
                <w:lang w:val="id-ID"/>
              </w:rPr>
            </w:pPr>
          </w:p>
        </w:tc>
        <w:tc>
          <w:tcPr>
            <w:tcW w:w="1435" w:type="dxa"/>
          </w:tcPr>
          <w:p w14:paraId="027939F7" w14:textId="77777777" w:rsidR="00E545E1" w:rsidRPr="00411B6C" w:rsidRDefault="00E545E1" w:rsidP="00905496">
            <w:pPr>
              <w:jc w:val="both"/>
              <w:rPr>
                <w:sz w:val="18"/>
                <w:szCs w:val="18"/>
                <w:u w:color="FF0000"/>
                <w:lang w:val="id-ID"/>
              </w:rPr>
            </w:pPr>
          </w:p>
        </w:tc>
      </w:tr>
      <w:tr w:rsidR="00E545E1" w:rsidRPr="00411B6C" w14:paraId="4FC0AC87" w14:textId="77777777" w:rsidTr="00905496">
        <w:trPr>
          <w:jc w:val="center"/>
        </w:trPr>
        <w:tc>
          <w:tcPr>
            <w:tcW w:w="497" w:type="dxa"/>
          </w:tcPr>
          <w:p w14:paraId="537D0B58" w14:textId="77777777" w:rsidR="00E545E1" w:rsidRPr="00411B6C" w:rsidRDefault="00E545E1" w:rsidP="00905496">
            <w:pPr>
              <w:jc w:val="center"/>
              <w:rPr>
                <w:sz w:val="18"/>
                <w:szCs w:val="18"/>
                <w:u w:color="FF0000"/>
                <w:lang w:val="id-ID"/>
              </w:rPr>
            </w:pPr>
          </w:p>
        </w:tc>
        <w:tc>
          <w:tcPr>
            <w:tcW w:w="807" w:type="dxa"/>
          </w:tcPr>
          <w:p w14:paraId="7F29050F" w14:textId="77777777" w:rsidR="00E545E1" w:rsidRPr="00411B6C" w:rsidRDefault="00E545E1" w:rsidP="00905496">
            <w:pPr>
              <w:jc w:val="both"/>
              <w:rPr>
                <w:sz w:val="18"/>
                <w:szCs w:val="18"/>
                <w:u w:color="FF0000"/>
                <w:lang w:val="id-ID"/>
              </w:rPr>
            </w:pPr>
          </w:p>
        </w:tc>
        <w:tc>
          <w:tcPr>
            <w:tcW w:w="677" w:type="dxa"/>
          </w:tcPr>
          <w:p w14:paraId="63B40556" w14:textId="77777777" w:rsidR="00E545E1" w:rsidRPr="00411B6C" w:rsidRDefault="00E545E1" w:rsidP="00905496">
            <w:pPr>
              <w:jc w:val="both"/>
              <w:rPr>
                <w:sz w:val="18"/>
                <w:szCs w:val="18"/>
                <w:u w:color="FF0000"/>
                <w:lang w:val="id-ID"/>
              </w:rPr>
            </w:pPr>
          </w:p>
        </w:tc>
        <w:tc>
          <w:tcPr>
            <w:tcW w:w="737" w:type="dxa"/>
          </w:tcPr>
          <w:p w14:paraId="0C3D9BDF" w14:textId="77777777" w:rsidR="00E545E1" w:rsidRPr="00411B6C" w:rsidRDefault="00E545E1" w:rsidP="00905496">
            <w:pPr>
              <w:jc w:val="both"/>
              <w:rPr>
                <w:sz w:val="18"/>
                <w:szCs w:val="18"/>
                <w:u w:color="FF0000"/>
                <w:lang w:val="id-ID"/>
              </w:rPr>
            </w:pPr>
          </w:p>
        </w:tc>
        <w:tc>
          <w:tcPr>
            <w:tcW w:w="518" w:type="dxa"/>
          </w:tcPr>
          <w:p w14:paraId="32917582" w14:textId="77777777" w:rsidR="00E545E1" w:rsidRPr="00411B6C" w:rsidRDefault="00E545E1" w:rsidP="00905496">
            <w:pPr>
              <w:jc w:val="both"/>
              <w:rPr>
                <w:sz w:val="18"/>
                <w:szCs w:val="18"/>
                <w:u w:color="FF0000"/>
                <w:lang w:val="id-ID"/>
              </w:rPr>
            </w:pPr>
          </w:p>
        </w:tc>
        <w:tc>
          <w:tcPr>
            <w:tcW w:w="779" w:type="dxa"/>
          </w:tcPr>
          <w:p w14:paraId="1155B83F" w14:textId="77777777" w:rsidR="00E545E1" w:rsidRPr="00411B6C" w:rsidRDefault="00E545E1" w:rsidP="00905496">
            <w:pPr>
              <w:jc w:val="both"/>
              <w:rPr>
                <w:sz w:val="18"/>
                <w:szCs w:val="18"/>
                <w:u w:color="FF0000"/>
                <w:lang w:val="id-ID"/>
              </w:rPr>
            </w:pPr>
          </w:p>
        </w:tc>
        <w:tc>
          <w:tcPr>
            <w:tcW w:w="1357" w:type="dxa"/>
          </w:tcPr>
          <w:p w14:paraId="208A0F52" w14:textId="77777777" w:rsidR="00E545E1" w:rsidRPr="00411B6C" w:rsidRDefault="00E545E1" w:rsidP="00905496">
            <w:pPr>
              <w:jc w:val="both"/>
              <w:rPr>
                <w:sz w:val="18"/>
                <w:szCs w:val="18"/>
                <w:u w:color="FF0000"/>
                <w:lang w:val="id-ID"/>
              </w:rPr>
            </w:pPr>
          </w:p>
        </w:tc>
        <w:tc>
          <w:tcPr>
            <w:tcW w:w="1167" w:type="dxa"/>
          </w:tcPr>
          <w:p w14:paraId="6B7A8CBC" w14:textId="77777777" w:rsidR="00E545E1" w:rsidRPr="00411B6C" w:rsidRDefault="00E545E1" w:rsidP="00905496">
            <w:pPr>
              <w:jc w:val="both"/>
              <w:rPr>
                <w:sz w:val="18"/>
                <w:szCs w:val="18"/>
                <w:u w:color="FF0000"/>
                <w:lang w:val="id-ID"/>
              </w:rPr>
            </w:pPr>
          </w:p>
        </w:tc>
        <w:tc>
          <w:tcPr>
            <w:tcW w:w="1167" w:type="dxa"/>
          </w:tcPr>
          <w:p w14:paraId="5776013B" w14:textId="77777777" w:rsidR="00E545E1" w:rsidRPr="00411B6C" w:rsidRDefault="00E545E1" w:rsidP="00905496">
            <w:pPr>
              <w:jc w:val="both"/>
              <w:rPr>
                <w:sz w:val="18"/>
                <w:szCs w:val="18"/>
                <w:u w:color="FF0000"/>
                <w:lang w:val="id-ID"/>
              </w:rPr>
            </w:pPr>
          </w:p>
        </w:tc>
        <w:tc>
          <w:tcPr>
            <w:tcW w:w="617" w:type="dxa"/>
          </w:tcPr>
          <w:p w14:paraId="651A14DD" w14:textId="77777777" w:rsidR="00E545E1" w:rsidRPr="00411B6C" w:rsidRDefault="00E545E1" w:rsidP="00905496">
            <w:pPr>
              <w:jc w:val="both"/>
              <w:rPr>
                <w:sz w:val="18"/>
                <w:szCs w:val="18"/>
                <w:u w:color="FF0000"/>
                <w:lang w:val="id-ID"/>
              </w:rPr>
            </w:pPr>
          </w:p>
        </w:tc>
        <w:tc>
          <w:tcPr>
            <w:tcW w:w="617" w:type="dxa"/>
          </w:tcPr>
          <w:p w14:paraId="349F59B9" w14:textId="77777777" w:rsidR="00E545E1" w:rsidRPr="00411B6C" w:rsidRDefault="00E545E1" w:rsidP="00905496">
            <w:pPr>
              <w:jc w:val="both"/>
              <w:rPr>
                <w:sz w:val="18"/>
                <w:szCs w:val="18"/>
                <w:u w:color="FF0000"/>
                <w:lang w:val="id-ID"/>
              </w:rPr>
            </w:pPr>
          </w:p>
        </w:tc>
        <w:tc>
          <w:tcPr>
            <w:tcW w:w="617" w:type="dxa"/>
          </w:tcPr>
          <w:p w14:paraId="6041D636" w14:textId="77777777" w:rsidR="00E545E1" w:rsidRPr="00411B6C" w:rsidRDefault="00E545E1" w:rsidP="00905496">
            <w:pPr>
              <w:jc w:val="both"/>
              <w:rPr>
                <w:sz w:val="18"/>
                <w:szCs w:val="18"/>
                <w:u w:color="FF0000"/>
                <w:lang w:val="id-ID"/>
              </w:rPr>
            </w:pPr>
          </w:p>
        </w:tc>
        <w:tc>
          <w:tcPr>
            <w:tcW w:w="617" w:type="dxa"/>
          </w:tcPr>
          <w:p w14:paraId="58C3C4CF" w14:textId="77777777" w:rsidR="00E545E1" w:rsidRPr="00411B6C" w:rsidRDefault="00E545E1" w:rsidP="00905496">
            <w:pPr>
              <w:jc w:val="both"/>
              <w:rPr>
                <w:sz w:val="18"/>
                <w:szCs w:val="18"/>
                <w:u w:color="FF0000"/>
                <w:lang w:val="id-ID"/>
              </w:rPr>
            </w:pPr>
          </w:p>
        </w:tc>
        <w:tc>
          <w:tcPr>
            <w:tcW w:w="617" w:type="dxa"/>
          </w:tcPr>
          <w:p w14:paraId="69622851" w14:textId="77777777" w:rsidR="00E545E1" w:rsidRPr="00411B6C" w:rsidRDefault="00E545E1" w:rsidP="00905496">
            <w:pPr>
              <w:jc w:val="both"/>
              <w:rPr>
                <w:sz w:val="18"/>
                <w:szCs w:val="18"/>
                <w:u w:color="FF0000"/>
                <w:lang w:val="id-ID"/>
              </w:rPr>
            </w:pPr>
          </w:p>
        </w:tc>
        <w:tc>
          <w:tcPr>
            <w:tcW w:w="437" w:type="dxa"/>
          </w:tcPr>
          <w:p w14:paraId="75B19393" w14:textId="77777777" w:rsidR="00E545E1" w:rsidRPr="00411B6C" w:rsidRDefault="00E545E1" w:rsidP="00905496">
            <w:pPr>
              <w:jc w:val="both"/>
              <w:rPr>
                <w:sz w:val="18"/>
                <w:szCs w:val="18"/>
                <w:u w:color="FF0000"/>
                <w:lang w:val="id-ID"/>
              </w:rPr>
            </w:pPr>
          </w:p>
        </w:tc>
        <w:tc>
          <w:tcPr>
            <w:tcW w:w="657" w:type="dxa"/>
          </w:tcPr>
          <w:p w14:paraId="38775AAD" w14:textId="77777777" w:rsidR="00E545E1" w:rsidRPr="00411B6C" w:rsidRDefault="00E545E1" w:rsidP="00905496">
            <w:pPr>
              <w:jc w:val="both"/>
              <w:rPr>
                <w:sz w:val="18"/>
                <w:szCs w:val="18"/>
                <w:u w:color="FF0000"/>
                <w:lang w:val="id-ID"/>
              </w:rPr>
            </w:pPr>
          </w:p>
        </w:tc>
        <w:tc>
          <w:tcPr>
            <w:tcW w:w="1435" w:type="dxa"/>
          </w:tcPr>
          <w:p w14:paraId="55DE6474" w14:textId="77777777" w:rsidR="00E545E1" w:rsidRPr="00411B6C" w:rsidRDefault="00E545E1" w:rsidP="00905496">
            <w:pPr>
              <w:jc w:val="both"/>
              <w:rPr>
                <w:sz w:val="18"/>
                <w:szCs w:val="18"/>
                <w:u w:color="FF0000"/>
                <w:lang w:val="id-ID"/>
              </w:rPr>
            </w:pPr>
          </w:p>
        </w:tc>
      </w:tr>
      <w:tr w:rsidR="00E545E1" w:rsidRPr="00411B6C" w14:paraId="214FA2F2" w14:textId="77777777" w:rsidTr="00905496">
        <w:trPr>
          <w:jc w:val="center"/>
        </w:trPr>
        <w:tc>
          <w:tcPr>
            <w:tcW w:w="497" w:type="dxa"/>
          </w:tcPr>
          <w:p w14:paraId="2DA79095" w14:textId="77777777" w:rsidR="00E545E1" w:rsidRPr="00411B6C" w:rsidRDefault="00E545E1" w:rsidP="00905496">
            <w:pPr>
              <w:jc w:val="center"/>
              <w:rPr>
                <w:sz w:val="18"/>
                <w:szCs w:val="18"/>
                <w:u w:color="FF0000"/>
                <w:lang w:val="id-ID"/>
              </w:rPr>
            </w:pPr>
          </w:p>
        </w:tc>
        <w:tc>
          <w:tcPr>
            <w:tcW w:w="807" w:type="dxa"/>
          </w:tcPr>
          <w:p w14:paraId="1062804B" w14:textId="77777777" w:rsidR="00E545E1" w:rsidRPr="00411B6C" w:rsidRDefault="00E545E1" w:rsidP="00905496">
            <w:pPr>
              <w:jc w:val="both"/>
              <w:rPr>
                <w:sz w:val="18"/>
                <w:szCs w:val="18"/>
                <w:u w:color="FF0000"/>
                <w:lang w:val="id-ID"/>
              </w:rPr>
            </w:pPr>
          </w:p>
        </w:tc>
        <w:tc>
          <w:tcPr>
            <w:tcW w:w="677" w:type="dxa"/>
          </w:tcPr>
          <w:p w14:paraId="2DE080C2" w14:textId="77777777" w:rsidR="00E545E1" w:rsidRPr="00411B6C" w:rsidRDefault="00E545E1" w:rsidP="00905496">
            <w:pPr>
              <w:jc w:val="both"/>
              <w:rPr>
                <w:sz w:val="18"/>
                <w:szCs w:val="18"/>
                <w:u w:color="FF0000"/>
                <w:lang w:val="id-ID"/>
              </w:rPr>
            </w:pPr>
          </w:p>
        </w:tc>
        <w:tc>
          <w:tcPr>
            <w:tcW w:w="737" w:type="dxa"/>
          </w:tcPr>
          <w:p w14:paraId="18B85F35" w14:textId="77777777" w:rsidR="00E545E1" w:rsidRPr="00411B6C" w:rsidRDefault="00E545E1" w:rsidP="00905496">
            <w:pPr>
              <w:jc w:val="both"/>
              <w:rPr>
                <w:sz w:val="18"/>
                <w:szCs w:val="18"/>
                <w:u w:color="FF0000"/>
                <w:lang w:val="id-ID"/>
              </w:rPr>
            </w:pPr>
          </w:p>
        </w:tc>
        <w:tc>
          <w:tcPr>
            <w:tcW w:w="518" w:type="dxa"/>
          </w:tcPr>
          <w:p w14:paraId="742927BA" w14:textId="77777777" w:rsidR="00E545E1" w:rsidRPr="00411B6C" w:rsidRDefault="00E545E1" w:rsidP="00905496">
            <w:pPr>
              <w:jc w:val="both"/>
              <w:rPr>
                <w:sz w:val="18"/>
                <w:szCs w:val="18"/>
                <w:u w:color="FF0000"/>
                <w:lang w:val="id-ID"/>
              </w:rPr>
            </w:pPr>
          </w:p>
        </w:tc>
        <w:tc>
          <w:tcPr>
            <w:tcW w:w="779" w:type="dxa"/>
          </w:tcPr>
          <w:p w14:paraId="69E6029A" w14:textId="77777777" w:rsidR="00E545E1" w:rsidRPr="00411B6C" w:rsidRDefault="00E545E1" w:rsidP="00905496">
            <w:pPr>
              <w:jc w:val="both"/>
              <w:rPr>
                <w:sz w:val="18"/>
                <w:szCs w:val="18"/>
                <w:u w:color="FF0000"/>
                <w:lang w:val="id-ID"/>
              </w:rPr>
            </w:pPr>
          </w:p>
        </w:tc>
        <w:tc>
          <w:tcPr>
            <w:tcW w:w="1357" w:type="dxa"/>
          </w:tcPr>
          <w:p w14:paraId="37FECDD9" w14:textId="77777777" w:rsidR="00E545E1" w:rsidRPr="00411B6C" w:rsidRDefault="00E545E1" w:rsidP="00905496">
            <w:pPr>
              <w:jc w:val="both"/>
              <w:rPr>
                <w:sz w:val="18"/>
                <w:szCs w:val="18"/>
                <w:u w:color="FF0000"/>
                <w:lang w:val="id-ID"/>
              </w:rPr>
            </w:pPr>
          </w:p>
        </w:tc>
        <w:tc>
          <w:tcPr>
            <w:tcW w:w="1167" w:type="dxa"/>
          </w:tcPr>
          <w:p w14:paraId="452BD9FE" w14:textId="77777777" w:rsidR="00E545E1" w:rsidRPr="00411B6C" w:rsidRDefault="00E545E1" w:rsidP="00905496">
            <w:pPr>
              <w:jc w:val="both"/>
              <w:rPr>
                <w:sz w:val="18"/>
                <w:szCs w:val="18"/>
                <w:u w:color="FF0000"/>
                <w:lang w:val="id-ID"/>
              </w:rPr>
            </w:pPr>
          </w:p>
        </w:tc>
        <w:tc>
          <w:tcPr>
            <w:tcW w:w="1167" w:type="dxa"/>
          </w:tcPr>
          <w:p w14:paraId="3E56CF26" w14:textId="77777777" w:rsidR="00E545E1" w:rsidRPr="00411B6C" w:rsidRDefault="00E545E1" w:rsidP="00905496">
            <w:pPr>
              <w:jc w:val="both"/>
              <w:rPr>
                <w:sz w:val="18"/>
                <w:szCs w:val="18"/>
                <w:u w:color="FF0000"/>
                <w:lang w:val="id-ID"/>
              </w:rPr>
            </w:pPr>
          </w:p>
        </w:tc>
        <w:tc>
          <w:tcPr>
            <w:tcW w:w="617" w:type="dxa"/>
          </w:tcPr>
          <w:p w14:paraId="2355B189" w14:textId="77777777" w:rsidR="00E545E1" w:rsidRPr="00411B6C" w:rsidRDefault="00E545E1" w:rsidP="00905496">
            <w:pPr>
              <w:jc w:val="both"/>
              <w:rPr>
                <w:sz w:val="18"/>
                <w:szCs w:val="18"/>
                <w:u w:color="FF0000"/>
                <w:lang w:val="id-ID"/>
              </w:rPr>
            </w:pPr>
          </w:p>
        </w:tc>
        <w:tc>
          <w:tcPr>
            <w:tcW w:w="617" w:type="dxa"/>
          </w:tcPr>
          <w:p w14:paraId="2988883F" w14:textId="77777777" w:rsidR="00E545E1" w:rsidRPr="00411B6C" w:rsidRDefault="00E545E1" w:rsidP="00905496">
            <w:pPr>
              <w:jc w:val="both"/>
              <w:rPr>
                <w:sz w:val="18"/>
                <w:szCs w:val="18"/>
                <w:u w:color="FF0000"/>
                <w:lang w:val="id-ID"/>
              </w:rPr>
            </w:pPr>
          </w:p>
        </w:tc>
        <w:tc>
          <w:tcPr>
            <w:tcW w:w="617" w:type="dxa"/>
          </w:tcPr>
          <w:p w14:paraId="75DFAA8E" w14:textId="77777777" w:rsidR="00E545E1" w:rsidRPr="00411B6C" w:rsidRDefault="00E545E1" w:rsidP="00905496">
            <w:pPr>
              <w:jc w:val="both"/>
              <w:rPr>
                <w:sz w:val="18"/>
                <w:szCs w:val="18"/>
                <w:u w:color="FF0000"/>
                <w:lang w:val="id-ID"/>
              </w:rPr>
            </w:pPr>
          </w:p>
        </w:tc>
        <w:tc>
          <w:tcPr>
            <w:tcW w:w="617" w:type="dxa"/>
          </w:tcPr>
          <w:p w14:paraId="209F0957" w14:textId="77777777" w:rsidR="00E545E1" w:rsidRPr="00411B6C" w:rsidRDefault="00E545E1" w:rsidP="00905496">
            <w:pPr>
              <w:jc w:val="both"/>
              <w:rPr>
                <w:sz w:val="18"/>
                <w:szCs w:val="18"/>
                <w:u w:color="FF0000"/>
                <w:lang w:val="id-ID"/>
              </w:rPr>
            </w:pPr>
          </w:p>
        </w:tc>
        <w:tc>
          <w:tcPr>
            <w:tcW w:w="617" w:type="dxa"/>
          </w:tcPr>
          <w:p w14:paraId="10361CE9" w14:textId="77777777" w:rsidR="00E545E1" w:rsidRPr="00411B6C" w:rsidRDefault="00E545E1" w:rsidP="00905496">
            <w:pPr>
              <w:jc w:val="both"/>
              <w:rPr>
                <w:sz w:val="18"/>
                <w:szCs w:val="18"/>
                <w:u w:color="FF0000"/>
                <w:lang w:val="id-ID"/>
              </w:rPr>
            </w:pPr>
          </w:p>
        </w:tc>
        <w:tc>
          <w:tcPr>
            <w:tcW w:w="437" w:type="dxa"/>
          </w:tcPr>
          <w:p w14:paraId="06FFC302" w14:textId="77777777" w:rsidR="00E545E1" w:rsidRPr="00411B6C" w:rsidRDefault="00E545E1" w:rsidP="00905496">
            <w:pPr>
              <w:jc w:val="both"/>
              <w:rPr>
                <w:sz w:val="18"/>
                <w:szCs w:val="18"/>
                <w:u w:color="FF0000"/>
                <w:lang w:val="id-ID"/>
              </w:rPr>
            </w:pPr>
          </w:p>
        </w:tc>
        <w:tc>
          <w:tcPr>
            <w:tcW w:w="657" w:type="dxa"/>
          </w:tcPr>
          <w:p w14:paraId="1CE8C539" w14:textId="77777777" w:rsidR="00E545E1" w:rsidRPr="00411B6C" w:rsidRDefault="00E545E1" w:rsidP="00905496">
            <w:pPr>
              <w:jc w:val="both"/>
              <w:rPr>
                <w:sz w:val="18"/>
                <w:szCs w:val="18"/>
                <w:u w:color="FF0000"/>
                <w:lang w:val="id-ID"/>
              </w:rPr>
            </w:pPr>
          </w:p>
        </w:tc>
        <w:tc>
          <w:tcPr>
            <w:tcW w:w="1435" w:type="dxa"/>
          </w:tcPr>
          <w:p w14:paraId="28E2D69A" w14:textId="77777777" w:rsidR="00E545E1" w:rsidRPr="00411B6C" w:rsidRDefault="00E545E1" w:rsidP="00905496">
            <w:pPr>
              <w:jc w:val="both"/>
              <w:rPr>
                <w:sz w:val="18"/>
                <w:szCs w:val="18"/>
                <w:u w:color="FF0000"/>
                <w:lang w:val="id-ID"/>
              </w:rPr>
            </w:pPr>
          </w:p>
        </w:tc>
      </w:tr>
      <w:tr w:rsidR="00E545E1" w:rsidRPr="00411B6C" w14:paraId="7002772B" w14:textId="77777777" w:rsidTr="00905496">
        <w:trPr>
          <w:jc w:val="center"/>
        </w:trPr>
        <w:tc>
          <w:tcPr>
            <w:tcW w:w="497" w:type="dxa"/>
          </w:tcPr>
          <w:p w14:paraId="072ADEF5" w14:textId="77777777" w:rsidR="00E545E1" w:rsidRPr="00411B6C" w:rsidRDefault="00E545E1" w:rsidP="00905496">
            <w:pPr>
              <w:jc w:val="center"/>
              <w:rPr>
                <w:sz w:val="18"/>
                <w:szCs w:val="18"/>
                <w:u w:color="FF0000"/>
                <w:lang w:val="id-ID"/>
              </w:rPr>
            </w:pPr>
          </w:p>
        </w:tc>
        <w:tc>
          <w:tcPr>
            <w:tcW w:w="807" w:type="dxa"/>
          </w:tcPr>
          <w:p w14:paraId="12B80398" w14:textId="77777777" w:rsidR="00E545E1" w:rsidRPr="00411B6C" w:rsidRDefault="00E545E1" w:rsidP="00905496">
            <w:pPr>
              <w:jc w:val="both"/>
              <w:rPr>
                <w:sz w:val="18"/>
                <w:szCs w:val="18"/>
                <w:u w:color="FF0000"/>
                <w:lang w:val="id-ID"/>
              </w:rPr>
            </w:pPr>
          </w:p>
        </w:tc>
        <w:tc>
          <w:tcPr>
            <w:tcW w:w="677" w:type="dxa"/>
          </w:tcPr>
          <w:p w14:paraId="386EA69A" w14:textId="77777777" w:rsidR="00E545E1" w:rsidRPr="00411B6C" w:rsidRDefault="00E545E1" w:rsidP="00905496">
            <w:pPr>
              <w:jc w:val="both"/>
              <w:rPr>
                <w:sz w:val="18"/>
                <w:szCs w:val="18"/>
                <w:u w:color="FF0000"/>
                <w:lang w:val="id-ID"/>
              </w:rPr>
            </w:pPr>
          </w:p>
        </w:tc>
        <w:tc>
          <w:tcPr>
            <w:tcW w:w="737" w:type="dxa"/>
          </w:tcPr>
          <w:p w14:paraId="07FA2742" w14:textId="77777777" w:rsidR="00E545E1" w:rsidRPr="00411B6C" w:rsidRDefault="00E545E1" w:rsidP="00905496">
            <w:pPr>
              <w:jc w:val="both"/>
              <w:rPr>
                <w:sz w:val="18"/>
                <w:szCs w:val="18"/>
                <w:u w:color="FF0000"/>
                <w:lang w:val="id-ID"/>
              </w:rPr>
            </w:pPr>
          </w:p>
        </w:tc>
        <w:tc>
          <w:tcPr>
            <w:tcW w:w="518" w:type="dxa"/>
          </w:tcPr>
          <w:p w14:paraId="22C0C321" w14:textId="77777777" w:rsidR="00E545E1" w:rsidRPr="00411B6C" w:rsidRDefault="00E545E1" w:rsidP="00905496">
            <w:pPr>
              <w:jc w:val="both"/>
              <w:rPr>
                <w:sz w:val="18"/>
                <w:szCs w:val="18"/>
                <w:u w:color="FF0000"/>
                <w:lang w:val="id-ID"/>
              </w:rPr>
            </w:pPr>
          </w:p>
        </w:tc>
        <w:tc>
          <w:tcPr>
            <w:tcW w:w="779" w:type="dxa"/>
          </w:tcPr>
          <w:p w14:paraId="580A8CA6" w14:textId="77777777" w:rsidR="00E545E1" w:rsidRPr="00411B6C" w:rsidRDefault="00E545E1" w:rsidP="00905496">
            <w:pPr>
              <w:jc w:val="both"/>
              <w:rPr>
                <w:sz w:val="18"/>
                <w:szCs w:val="18"/>
                <w:u w:color="FF0000"/>
                <w:lang w:val="id-ID"/>
              </w:rPr>
            </w:pPr>
          </w:p>
        </w:tc>
        <w:tc>
          <w:tcPr>
            <w:tcW w:w="1357" w:type="dxa"/>
          </w:tcPr>
          <w:p w14:paraId="27C296F8" w14:textId="77777777" w:rsidR="00E545E1" w:rsidRPr="00411B6C" w:rsidRDefault="00E545E1" w:rsidP="00905496">
            <w:pPr>
              <w:jc w:val="both"/>
              <w:rPr>
                <w:sz w:val="18"/>
                <w:szCs w:val="18"/>
                <w:u w:color="FF0000"/>
                <w:lang w:val="id-ID"/>
              </w:rPr>
            </w:pPr>
          </w:p>
        </w:tc>
        <w:tc>
          <w:tcPr>
            <w:tcW w:w="1167" w:type="dxa"/>
          </w:tcPr>
          <w:p w14:paraId="6F2679B0" w14:textId="77777777" w:rsidR="00E545E1" w:rsidRPr="00411B6C" w:rsidRDefault="00E545E1" w:rsidP="00905496">
            <w:pPr>
              <w:jc w:val="both"/>
              <w:rPr>
                <w:sz w:val="18"/>
                <w:szCs w:val="18"/>
                <w:u w:color="FF0000"/>
                <w:lang w:val="id-ID"/>
              </w:rPr>
            </w:pPr>
          </w:p>
        </w:tc>
        <w:tc>
          <w:tcPr>
            <w:tcW w:w="1167" w:type="dxa"/>
          </w:tcPr>
          <w:p w14:paraId="32174DB9" w14:textId="77777777" w:rsidR="00E545E1" w:rsidRPr="00411B6C" w:rsidRDefault="00E545E1" w:rsidP="00905496">
            <w:pPr>
              <w:jc w:val="both"/>
              <w:rPr>
                <w:sz w:val="18"/>
                <w:szCs w:val="18"/>
                <w:u w:color="FF0000"/>
                <w:lang w:val="id-ID"/>
              </w:rPr>
            </w:pPr>
          </w:p>
        </w:tc>
        <w:tc>
          <w:tcPr>
            <w:tcW w:w="617" w:type="dxa"/>
          </w:tcPr>
          <w:p w14:paraId="430D848E" w14:textId="77777777" w:rsidR="00E545E1" w:rsidRPr="00411B6C" w:rsidRDefault="00E545E1" w:rsidP="00905496">
            <w:pPr>
              <w:jc w:val="both"/>
              <w:rPr>
                <w:sz w:val="18"/>
                <w:szCs w:val="18"/>
                <w:u w:color="FF0000"/>
                <w:lang w:val="id-ID"/>
              </w:rPr>
            </w:pPr>
          </w:p>
        </w:tc>
        <w:tc>
          <w:tcPr>
            <w:tcW w:w="617" w:type="dxa"/>
          </w:tcPr>
          <w:p w14:paraId="78A306F6" w14:textId="77777777" w:rsidR="00E545E1" w:rsidRPr="00411B6C" w:rsidRDefault="00E545E1" w:rsidP="00905496">
            <w:pPr>
              <w:jc w:val="both"/>
              <w:rPr>
                <w:sz w:val="18"/>
                <w:szCs w:val="18"/>
                <w:u w:color="FF0000"/>
                <w:lang w:val="id-ID"/>
              </w:rPr>
            </w:pPr>
          </w:p>
        </w:tc>
        <w:tc>
          <w:tcPr>
            <w:tcW w:w="617" w:type="dxa"/>
          </w:tcPr>
          <w:p w14:paraId="214F013B" w14:textId="77777777" w:rsidR="00E545E1" w:rsidRPr="00411B6C" w:rsidRDefault="00E545E1" w:rsidP="00905496">
            <w:pPr>
              <w:jc w:val="both"/>
              <w:rPr>
                <w:sz w:val="18"/>
                <w:szCs w:val="18"/>
                <w:u w:color="FF0000"/>
                <w:lang w:val="id-ID"/>
              </w:rPr>
            </w:pPr>
          </w:p>
        </w:tc>
        <w:tc>
          <w:tcPr>
            <w:tcW w:w="617" w:type="dxa"/>
          </w:tcPr>
          <w:p w14:paraId="6EEF03A1" w14:textId="77777777" w:rsidR="00E545E1" w:rsidRPr="00411B6C" w:rsidRDefault="00E545E1" w:rsidP="00905496">
            <w:pPr>
              <w:jc w:val="both"/>
              <w:rPr>
                <w:sz w:val="18"/>
                <w:szCs w:val="18"/>
                <w:u w:color="FF0000"/>
                <w:lang w:val="id-ID"/>
              </w:rPr>
            </w:pPr>
          </w:p>
        </w:tc>
        <w:tc>
          <w:tcPr>
            <w:tcW w:w="617" w:type="dxa"/>
          </w:tcPr>
          <w:p w14:paraId="626B3777" w14:textId="77777777" w:rsidR="00E545E1" w:rsidRPr="00411B6C" w:rsidRDefault="00E545E1" w:rsidP="00905496">
            <w:pPr>
              <w:jc w:val="both"/>
              <w:rPr>
                <w:sz w:val="18"/>
                <w:szCs w:val="18"/>
                <w:u w:color="FF0000"/>
                <w:lang w:val="id-ID"/>
              </w:rPr>
            </w:pPr>
          </w:p>
        </w:tc>
        <w:tc>
          <w:tcPr>
            <w:tcW w:w="437" w:type="dxa"/>
          </w:tcPr>
          <w:p w14:paraId="463BB35C" w14:textId="77777777" w:rsidR="00E545E1" w:rsidRPr="00411B6C" w:rsidRDefault="00E545E1" w:rsidP="00905496">
            <w:pPr>
              <w:jc w:val="both"/>
              <w:rPr>
                <w:sz w:val="18"/>
                <w:szCs w:val="18"/>
                <w:u w:color="FF0000"/>
                <w:lang w:val="id-ID"/>
              </w:rPr>
            </w:pPr>
          </w:p>
        </w:tc>
        <w:tc>
          <w:tcPr>
            <w:tcW w:w="657" w:type="dxa"/>
          </w:tcPr>
          <w:p w14:paraId="7B5CB62C" w14:textId="77777777" w:rsidR="00E545E1" w:rsidRPr="00411B6C" w:rsidRDefault="00E545E1" w:rsidP="00905496">
            <w:pPr>
              <w:jc w:val="both"/>
              <w:rPr>
                <w:sz w:val="18"/>
                <w:szCs w:val="18"/>
                <w:u w:color="FF0000"/>
                <w:lang w:val="id-ID"/>
              </w:rPr>
            </w:pPr>
          </w:p>
        </w:tc>
        <w:tc>
          <w:tcPr>
            <w:tcW w:w="1435" w:type="dxa"/>
          </w:tcPr>
          <w:p w14:paraId="2EC5A973" w14:textId="77777777" w:rsidR="00E545E1" w:rsidRPr="00411B6C" w:rsidRDefault="00E545E1" w:rsidP="00905496">
            <w:pPr>
              <w:jc w:val="both"/>
              <w:rPr>
                <w:sz w:val="18"/>
                <w:szCs w:val="18"/>
                <w:u w:color="FF0000"/>
                <w:lang w:val="id-ID"/>
              </w:rPr>
            </w:pPr>
          </w:p>
        </w:tc>
      </w:tr>
      <w:tr w:rsidR="00E545E1" w:rsidRPr="00411B6C" w14:paraId="3063DDF7" w14:textId="77777777" w:rsidTr="00905496">
        <w:trPr>
          <w:jc w:val="center"/>
        </w:trPr>
        <w:tc>
          <w:tcPr>
            <w:tcW w:w="497" w:type="dxa"/>
          </w:tcPr>
          <w:p w14:paraId="29A29705" w14:textId="77777777" w:rsidR="00E545E1" w:rsidRPr="00411B6C" w:rsidRDefault="00E545E1" w:rsidP="00905496">
            <w:pPr>
              <w:jc w:val="center"/>
              <w:rPr>
                <w:sz w:val="18"/>
                <w:szCs w:val="18"/>
                <w:u w:color="FF0000"/>
                <w:lang w:val="id-ID"/>
              </w:rPr>
            </w:pPr>
          </w:p>
        </w:tc>
        <w:tc>
          <w:tcPr>
            <w:tcW w:w="807" w:type="dxa"/>
          </w:tcPr>
          <w:p w14:paraId="5D8871F5" w14:textId="77777777" w:rsidR="00E545E1" w:rsidRPr="00411B6C" w:rsidRDefault="00E545E1" w:rsidP="00905496">
            <w:pPr>
              <w:jc w:val="both"/>
              <w:rPr>
                <w:sz w:val="18"/>
                <w:szCs w:val="18"/>
                <w:u w:color="FF0000"/>
                <w:lang w:val="id-ID"/>
              </w:rPr>
            </w:pPr>
          </w:p>
        </w:tc>
        <w:tc>
          <w:tcPr>
            <w:tcW w:w="677" w:type="dxa"/>
          </w:tcPr>
          <w:p w14:paraId="5688A75C" w14:textId="77777777" w:rsidR="00E545E1" w:rsidRPr="00411B6C" w:rsidRDefault="00E545E1" w:rsidP="00905496">
            <w:pPr>
              <w:jc w:val="both"/>
              <w:rPr>
                <w:sz w:val="18"/>
                <w:szCs w:val="18"/>
                <w:u w:color="FF0000"/>
                <w:lang w:val="id-ID"/>
              </w:rPr>
            </w:pPr>
          </w:p>
        </w:tc>
        <w:tc>
          <w:tcPr>
            <w:tcW w:w="737" w:type="dxa"/>
          </w:tcPr>
          <w:p w14:paraId="538948B7" w14:textId="77777777" w:rsidR="00E545E1" w:rsidRPr="00411B6C" w:rsidRDefault="00E545E1" w:rsidP="00905496">
            <w:pPr>
              <w:jc w:val="both"/>
              <w:rPr>
                <w:sz w:val="18"/>
                <w:szCs w:val="18"/>
                <w:u w:color="FF0000"/>
                <w:lang w:val="id-ID"/>
              </w:rPr>
            </w:pPr>
          </w:p>
        </w:tc>
        <w:tc>
          <w:tcPr>
            <w:tcW w:w="518" w:type="dxa"/>
          </w:tcPr>
          <w:p w14:paraId="54B77B95" w14:textId="77777777" w:rsidR="00E545E1" w:rsidRPr="00411B6C" w:rsidRDefault="00E545E1" w:rsidP="00905496">
            <w:pPr>
              <w:jc w:val="both"/>
              <w:rPr>
                <w:sz w:val="18"/>
                <w:szCs w:val="18"/>
                <w:u w:color="FF0000"/>
                <w:lang w:val="id-ID"/>
              </w:rPr>
            </w:pPr>
          </w:p>
        </w:tc>
        <w:tc>
          <w:tcPr>
            <w:tcW w:w="779" w:type="dxa"/>
          </w:tcPr>
          <w:p w14:paraId="1E0CDA93" w14:textId="77777777" w:rsidR="00E545E1" w:rsidRPr="00411B6C" w:rsidRDefault="00E545E1" w:rsidP="00905496">
            <w:pPr>
              <w:jc w:val="both"/>
              <w:rPr>
                <w:sz w:val="18"/>
                <w:szCs w:val="18"/>
                <w:u w:color="FF0000"/>
                <w:lang w:val="id-ID"/>
              </w:rPr>
            </w:pPr>
          </w:p>
        </w:tc>
        <w:tc>
          <w:tcPr>
            <w:tcW w:w="1357" w:type="dxa"/>
          </w:tcPr>
          <w:p w14:paraId="6E29EBE7" w14:textId="77777777" w:rsidR="00E545E1" w:rsidRPr="00411B6C" w:rsidRDefault="00E545E1" w:rsidP="00905496">
            <w:pPr>
              <w:jc w:val="both"/>
              <w:rPr>
                <w:sz w:val="18"/>
                <w:szCs w:val="18"/>
                <w:u w:color="FF0000"/>
                <w:lang w:val="id-ID"/>
              </w:rPr>
            </w:pPr>
          </w:p>
        </w:tc>
        <w:tc>
          <w:tcPr>
            <w:tcW w:w="1167" w:type="dxa"/>
          </w:tcPr>
          <w:p w14:paraId="594BE717" w14:textId="77777777" w:rsidR="00E545E1" w:rsidRPr="00411B6C" w:rsidRDefault="00E545E1" w:rsidP="00905496">
            <w:pPr>
              <w:jc w:val="both"/>
              <w:rPr>
                <w:sz w:val="18"/>
                <w:szCs w:val="18"/>
                <w:u w:color="FF0000"/>
                <w:lang w:val="id-ID"/>
              </w:rPr>
            </w:pPr>
          </w:p>
        </w:tc>
        <w:tc>
          <w:tcPr>
            <w:tcW w:w="1167" w:type="dxa"/>
          </w:tcPr>
          <w:p w14:paraId="4FED4608" w14:textId="77777777" w:rsidR="00E545E1" w:rsidRPr="00411B6C" w:rsidRDefault="00E545E1" w:rsidP="00905496">
            <w:pPr>
              <w:jc w:val="both"/>
              <w:rPr>
                <w:sz w:val="18"/>
                <w:szCs w:val="18"/>
                <w:u w:color="FF0000"/>
                <w:lang w:val="id-ID"/>
              </w:rPr>
            </w:pPr>
          </w:p>
        </w:tc>
        <w:tc>
          <w:tcPr>
            <w:tcW w:w="617" w:type="dxa"/>
          </w:tcPr>
          <w:p w14:paraId="5CA4713A" w14:textId="77777777" w:rsidR="00E545E1" w:rsidRPr="00411B6C" w:rsidRDefault="00E545E1" w:rsidP="00905496">
            <w:pPr>
              <w:jc w:val="both"/>
              <w:rPr>
                <w:sz w:val="18"/>
                <w:szCs w:val="18"/>
                <w:u w:color="FF0000"/>
                <w:lang w:val="id-ID"/>
              </w:rPr>
            </w:pPr>
          </w:p>
        </w:tc>
        <w:tc>
          <w:tcPr>
            <w:tcW w:w="617" w:type="dxa"/>
          </w:tcPr>
          <w:p w14:paraId="2B98B37C" w14:textId="77777777" w:rsidR="00E545E1" w:rsidRPr="00411B6C" w:rsidRDefault="00E545E1" w:rsidP="00905496">
            <w:pPr>
              <w:jc w:val="both"/>
              <w:rPr>
                <w:sz w:val="18"/>
                <w:szCs w:val="18"/>
                <w:u w:color="FF0000"/>
                <w:lang w:val="id-ID"/>
              </w:rPr>
            </w:pPr>
          </w:p>
        </w:tc>
        <w:tc>
          <w:tcPr>
            <w:tcW w:w="617" w:type="dxa"/>
          </w:tcPr>
          <w:p w14:paraId="1C2A67BA" w14:textId="77777777" w:rsidR="00E545E1" w:rsidRPr="00411B6C" w:rsidRDefault="00E545E1" w:rsidP="00905496">
            <w:pPr>
              <w:jc w:val="both"/>
              <w:rPr>
                <w:sz w:val="18"/>
                <w:szCs w:val="18"/>
                <w:u w:color="FF0000"/>
                <w:lang w:val="id-ID"/>
              </w:rPr>
            </w:pPr>
          </w:p>
        </w:tc>
        <w:tc>
          <w:tcPr>
            <w:tcW w:w="617" w:type="dxa"/>
          </w:tcPr>
          <w:p w14:paraId="21DA0F95" w14:textId="77777777" w:rsidR="00E545E1" w:rsidRPr="00411B6C" w:rsidRDefault="00E545E1" w:rsidP="00905496">
            <w:pPr>
              <w:jc w:val="both"/>
              <w:rPr>
                <w:sz w:val="18"/>
                <w:szCs w:val="18"/>
                <w:u w:color="FF0000"/>
                <w:lang w:val="id-ID"/>
              </w:rPr>
            </w:pPr>
          </w:p>
        </w:tc>
        <w:tc>
          <w:tcPr>
            <w:tcW w:w="617" w:type="dxa"/>
          </w:tcPr>
          <w:p w14:paraId="459485C5" w14:textId="77777777" w:rsidR="00E545E1" w:rsidRPr="00411B6C" w:rsidRDefault="00E545E1" w:rsidP="00905496">
            <w:pPr>
              <w:jc w:val="both"/>
              <w:rPr>
                <w:sz w:val="18"/>
                <w:szCs w:val="18"/>
                <w:u w:color="FF0000"/>
                <w:lang w:val="id-ID"/>
              </w:rPr>
            </w:pPr>
          </w:p>
        </w:tc>
        <w:tc>
          <w:tcPr>
            <w:tcW w:w="437" w:type="dxa"/>
          </w:tcPr>
          <w:p w14:paraId="6DDCAAB5" w14:textId="77777777" w:rsidR="00E545E1" w:rsidRPr="00411B6C" w:rsidRDefault="00E545E1" w:rsidP="00905496">
            <w:pPr>
              <w:jc w:val="both"/>
              <w:rPr>
                <w:sz w:val="18"/>
                <w:szCs w:val="18"/>
                <w:u w:color="FF0000"/>
                <w:lang w:val="id-ID"/>
              </w:rPr>
            </w:pPr>
          </w:p>
        </w:tc>
        <w:tc>
          <w:tcPr>
            <w:tcW w:w="657" w:type="dxa"/>
          </w:tcPr>
          <w:p w14:paraId="458DE148" w14:textId="77777777" w:rsidR="00E545E1" w:rsidRPr="00411B6C" w:rsidRDefault="00E545E1" w:rsidP="00905496">
            <w:pPr>
              <w:jc w:val="both"/>
              <w:rPr>
                <w:sz w:val="18"/>
                <w:szCs w:val="18"/>
                <w:u w:color="FF0000"/>
                <w:lang w:val="id-ID"/>
              </w:rPr>
            </w:pPr>
          </w:p>
        </w:tc>
        <w:tc>
          <w:tcPr>
            <w:tcW w:w="1435" w:type="dxa"/>
          </w:tcPr>
          <w:p w14:paraId="6F0866FD" w14:textId="77777777" w:rsidR="00E545E1" w:rsidRPr="00411B6C" w:rsidRDefault="00E545E1" w:rsidP="00905496">
            <w:pPr>
              <w:jc w:val="both"/>
              <w:rPr>
                <w:sz w:val="18"/>
                <w:szCs w:val="18"/>
                <w:u w:color="FF0000"/>
                <w:lang w:val="id-ID"/>
              </w:rPr>
            </w:pPr>
          </w:p>
        </w:tc>
      </w:tr>
      <w:tr w:rsidR="00E545E1" w:rsidRPr="00411B6C" w14:paraId="47CE6129" w14:textId="77777777" w:rsidTr="00905496">
        <w:trPr>
          <w:jc w:val="center"/>
        </w:trPr>
        <w:tc>
          <w:tcPr>
            <w:tcW w:w="497" w:type="dxa"/>
          </w:tcPr>
          <w:p w14:paraId="02470F7F" w14:textId="77777777" w:rsidR="00E545E1" w:rsidRPr="00411B6C" w:rsidRDefault="00E545E1" w:rsidP="00905496">
            <w:pPr>
              <w:jc w:val="center"/>
              <w:rPr>
                <w:sz w:val="18"/>
                <w:szCs w:val="18"/>
                <w:u w:color="FF0000"/>
                <w:lang w:val="id-ID"/>
              </w:rPr>
            </w:pPr>
          </w:p>
        </w:tc>
        <w:tc>
          <w:tcPr>
            <w:tcW w:w="807" w:type="dxa"/>
          </w:tcPr>
          <w:p w14:paraId="7B2A288A" w14:textId="77777777" w:rsidR="00E545E1" w:rsidRPr="00411B6C" w:rsidRDefault="00E545E1" w:rsidP="00905496">
            <w:pPr>
              <w:jc w:val="both"/>
              <w:rPr>
                <w:sz w:val="18"/>
                <w:szCs w:val="18"/>
                <w:u w:color="FF0000"/>
                <w:lang w:val="id-ID"/>
              </w:rPr>
            </w:pPr>
          </w:p>
        </w:tc>
        <w:tc>
          <w:tcPr>
            <w:tcW w:w="677" w:type="dxa"/>
          </w:tcPr>
          <w:p w14:paraId="1B623930" w14:textId="77777777" w:rsidR="00E545E1" w:rsidRPr="00411B6C" w:rsidRDefault="00E545E1" w:rsidP="00905496">
            <w:pPr>
              <w:jc w:val="both"/>
              <w:rPr>
                <w:sz w:val="18"/>
                <w:szCs w:val="18"/>
                <w:u w:color="FF0000"/>
                <w:lang w:val="id-ID"/>
              </w:rPr>
            </w:pPr>
          </w:p>
        </w:tc>
        <w:tc>
          <w:tcPr>
            <w:tcW w:w="737" w:type="dxa"/>
          </w:tcPr>
          <w:p w14:paraId="2238A501" w14:textId="77777777" w:rsidR="00E545E1" w:rsidRPr="00411B6C" w:rsidRDefault="00E545E1" w:rsidP="00905496">
            <w:pPr>
              <w:jc w:val="both"/>
              <w:rPr>
                <w:sz w:val="18"/>
                <w:szCs w:val="18"/>
                <w:u w:color="FF0000"/>
                <w:lang w:val="id-ID"/>
              </w:rPr>
            </w:pPr>
          </w:p>
        </w:tc>
        <w:tc>
          <w:tcPr>
            <w:tcW w:w="518" w:type="dxa"/>
          </w:tcPr>
          <w:p w14:paraId="721EE489" w14:textId="77777777" w:rsidR="00E545E1" w:rsidRPr="00411B6C" w:rsidRDefault="00E545E1" w:rsidP="00905496">
            <w:pPr>
              <w:jc w:val="both"/>
              <w:rPr>
                <w:sz w:val="18"/>
                <w:szCs w:val="18"/>
                <w:u w:color="FF0000"/>
                <w:lang w:val="id-ID"/>
              </w:rPr>
            </w:pPr>
          </w:p>
        </w:tc>
        <w:tc>
          <w:tcPr>
            <w:tcW w:w="779" w:type="dxa"/>
          </w:tcPr>
          <w:p w14:paraId="26325F6C" w14:textId="77777777" w:rsidR="00E545E1" w:rsidRPr="00411B6C" w:rsidRDefault="00E545E1" w:rsidP="00905496">
            <w:pPr>
              <w:jc w:val="both"/>
              <w:rPr>
                <w:sz w:val="18"/>
                <w:szCs w:val="18"/>
                <w:u w:color="FF0000"/>
                <w:lang w:val="id-ID"/>
              </w:rPr>
            </w:pPr>
          </w:p>
        </w:tc>
        <w:tc>
          <w:tcPr>
            <w:tcW w:w="1357" w:type="dxa"/>
          </w:tcPr>
          <w:p w14:paraId="75836B40" w14:textId="77777777" w:rsidR="00E545E1" w:rsidRPr="00411B6C" w:rsidRDefault="00E545E1" w:rsidP="00905496">
            <w:pPr>
              <w:jc w:val="both"/>
              <w:rPr>
                <w:sz w:val="18"/>
                <w:szCs w:val="18"/>
                <w:u w:color="FF0000"/>
                <w:lang w:val="id-ID"/>
              </w:rPr>
            </w:pPr>
          </w:p>
        </w:tc>
        <w:tc>
          <w:tcPr>
            <w:tcW w:w="1167" w:type="dxa"/>
          </w:tcPr>
          <w:p w14:paraId="4DB67F38" w14:textId="77777777" w:rsidR="00E545E1" w:rsidRPr="00411B6C" w:rsidRDefault="00E545E1" w:rsidP="00905496">
            <w:pPr>
              <w:jc w:val="both"/>
              <w:rPr>
                <w:sz w:val="18"/>
                <w:szCs w:val="18"/>
                <w:u w:color="FF0000"/>
                <w:lang w:val="id-ID"/>
              </w:rPr>
            </w:pPr>
          </w:p>
        </w:tc>
        <w:tc>
          <w:tcPr>
            <w:tcW w:w="1167" w:type="dxa"/>
          </w:tcPr>
          <w:p w14:paraId="6D3B62AE" w14:textId="77777777" w:rsidR="00E545E1" w:rsidRPr="00411B6C" w:rsidRDefault="00E545E1" w:rsidP="00905496">
            <w:pPr>
              <w:jc w:val="both"/>
              <w:rPr>
                <w:sz w:val="18"/>
                <w:szCs w:val="18"/>
                <w:u w:color="FF0000"/>
                <w:lang w:val="id-ID"/>
              </w:rPr>
            </w:pPr>
          </w:p>
        </w:tc>
        <w:tc>
          <w:tcPr>
            <w:tcW w:w="617" w:type="dxa"/>
          </w:tcPr>
          <w:p w14:paraId="1A45972A" w14:textId="77777777" w:rsidR="00E545E1" w:rsidRPr="00411B6C" w:rsidRDefault="00E545E1" w:rsidP="00905496">
            <w:pPr>
              <w:jc w:val="both"/>
              <w:rPr>
                <w:sz w:val="18"/>
                <w:szCs w:val="18"/>
                <w:u w:color="FF0000"/>
                <w:lang w:val="id-ID"/>
              </w:rPr>
            </w:pPr>
          </w:p>
        </w:tc>
        <w:tc>
          <w:tcPr>
            <w:tcW w:w="617" w:type="dxa"/>
          </w:tcPr>
          <w:p w14:paraId="7AC4D3BC" w14:textId="77777777" w:rsidR="00E545E1" w:rsidRPr="00411B6C" w:rsidRDefault="00E545E1" w:rsidP="00905496">
            <w:pPr>
              <w:jc w:val="both"/>
              <w:rPr>
                <w:sz w:val="18"/>
                <w:szCs w:val="18"/>
                <w:u w:color="FF0000"/>
                <w:lang w:val="id-ID"/>
              </w:rPr>
            </w:pPr>
          </w:p>
        </w:tc>
        <w:tc>
          <w:tcPr>
            <w:tcW w:w="617" w:type="dxa"/>
          </w:tcPr>
          <w:p w14:paraId="6BFBDD50" w14:textId="77777777" w:rsidR="00E545E1" w:rsidRPr="00411B6C" w:rsidRDefault="00E545E1" w:rsidP="00905496">
            <w:pPr>
              <w:jc w:val="both"/>
              <w:rPr>
                <w:sz w:val="18"/>
                <w:szCs w:val="18"/>
                <w:u w:color="FF0000"/>
                <w:lang w:val="id-ID"/>
              </w:rPr>
            </w:pPr>
          </w:p>
        </w:tc>
        <w:tc>
          <w:tcPr>
            <w:tcW w:w="617" w:type="dxa"/>
          </w:tcPr>
          <w:p w14:paraId="38663661" w14:textId="77777777" w:rsidR="00E545E1" w:rsidRPr="00411B6C" w:rsidRDefault="00E545E1" w:rsidP="00905496">
            <w:pPr>
              <w:jc w:val="both"/>
              <w:rPr>
                <w:sz w:val="18"/>
                <w:szCs w:val="18"/>
                <w:u w:color="FF0000"/>
                <w:lang w:val="id-ID"/>
              </w:rPr>
            </w:pPr>
          </w:p>
        </w:tc>
        <w:tc>
          <w:tcPr>
            <w:tcW w:w="617" w:type="dxa"/>
          </w:tcPr>
          <w:p w14:paraId="44410BDE" w14:textId="77777777" w:rsidR="00E545E1" w:rsidRPr="00411B6C" w:rsidRDefault="00E545E1" w:rsidP="00905496">
            <w:pPr>
              <w:jc w:val="both"/>
              <w:rPr>
                <w:sz w:val="18"/>
                <w:szCs w:val="18"/>
                <w:u w:color="FF0000"/>
                <w:lang w:val="id-ID"/>
              </w:rPr>
            </w:pPr>
          </w:p>
        </w:tc>
        <w:tc>
          <w:tcPr>
            <w:tcW w:w="437" w:type="dxa"/>
          </w:tcPr>
          <w:p w14:paraId="0E711B51" w14:textId="77777777" w:rsidR="00E545E1" w:rsidRPr="00411B6C" w:rsidRDefault="00E545E1" w:rsidP="00905496">
            <w:pPr>
              <w:jc w:val="both"/>
              <w:rPr>
                <w:sz w:val="18"/>
                <w:szCs w:val="18"/>
                <w:u w:color="FF0000"/>
                <w:lang w:val="id-ID"/>
              </w:rPr>
            </w:pPr>
          </w:p>
        </w:tc>
        <w:tc>
          <w:tcPr>
            <w:tcW w:w="657" w:type="dxa"/>
          </w:tcPr>
          <w:p w14:paraId="2431B9D6" w14:textId="77777777" w:rsidR="00E545E1" w:rsidRPr="00411B6C" w:rsidRDefault="00E545E1" w:rsidP="00905496">
            <w:pPr>
              <w:jc w:val="both"/>
              <w:rPr>
                <w:sz w:val="18"/>
                <w:szCs w:val="18"/>
                <w:u w:color="FF0000"/>
                <w:lang w:val="id-ID"/>
              </w:rPr>
            </w:pPr>
          </w:p>
        </w:tc>
        <w:tc>
          <w:tcPr>
            <w:tcW w:w="1435" w:type="dxa"/>
          </w:tcPr>
          <w:p w14:paraId="22B2FE31" w14:textId="77777777" w:rsidR="00E545E1" w:rsidRPr="00411B6C" w:rsidRDefault="00E545E1" w:rsidP="00905496">
            <w:pPr>
              <w:jc w:val="both"/>
              <w:rPr>
                <w:sz w:val="18"/>
                <w:szCs w:val="18"/>
                <w:u w:color="FF0000"/>
                <w:lang w:val="id-ID"/>
              </w:rPr>
            </w:pPr>
          </w:p>
        </w:tc>
      </w:tr>
      <w:tr w:rsidR="00E545E1" w:rsidRPr="00411B6C" w14:paraId="2910D240" w14:textId="77777777" w:rsidTr="00905496">
        <w:trPr>
          <w:jc w:val="center"/>
        </w:trPr>
        <w:tc>
          <w:tcPr>
            <w:tcW w:w="497" w:type="dxa"/>
          </w:tcPr>
          <w:p w14:paraId="5372470C" w14:textId="77777777" w:rsidR="00E545E1" w:rsidRPr="00411B6C" w:rsidRDefault="00E545E1" w:rsidP="00905496">
            <w:pPr>
              <w:jc w:val="center"/>
              <w:rPr>
                <w:sz w:val="18"/>
                <w:szCs w:val="18"/>
                <w:u w:color="FF0000"/>
                <w:lang w:val="id-ID"/>
              </w:rPr>
            </w:pPr>
          </w:p>
        </w:tc>
        <w:tc>
          <w:tcPr>
            <w:tcW w:w="807" w:type="dxa"/>
          </w:tcPr>
          <w:p w14:paraId="621C7970" w14:textId="77777777" w:rsidR="00E545E1" w:rsidRPr="00411B6C" w:rsidRDefault="00E545E1" w:rsidP="00905496">
            <w:pPr>
              <w:jc w:val="both"/>
              <w:rPr>
                <w:sz w:val="18"/>
                <w:szCs w:val="18"/>
                <w:u w:color="FF0000"/>
                <w:lang w:val="id-ID"/>
              </w:rPr>
            </w:pPr>
          </w:p>
        </w:tc>
        <w:tc>
          <w:tcPr>
            <w:tcW w:w="677" w:type="dxa"/>
          </w:tcPr>
          <w:p w14:paraId="796BB4F8" w14:textId="77777777" w:rsidR="00E545E1" w:rsidRPr="00411B6C" w:rsidRDefault="00E545E1" w:rsidP="00905496">
            <w:pPr>
              <w:jc w:val="both"/>
              <w:rPr>
                <w:sz w:val="18"/>
                <w:szCs w:val="18"/>
                <w:u w:color="FF0000"/>
                <w:lang w:val="id-ID"/>
              </w:rPr>
            </w:pPr>
          </w:p>
        </w:tc>
        <w:tc>
          <w:tcPr>
            <w:tcW w:w="737" w:type="dxa"/>
          </w:tcPr>
          <w:p w14:paraId="340A94E4" w14:textId="77777777" w:rsidR="00E545E1" w:rsidRPr="00411B6C" w:rsidRDefault="00E545E1" w:rsidP="00905496">
            <w:pPr>
              <w:jc w:val="both"/>
              <w:rPr>
                <w:sz w:val="18"/>
                <w:szCs w:val="18"/>
                <w:u w:color="FF0000"/>
                <w:lang w:val="id-ID"/>
              </w:rPr>
            </w:pPr>
          </w:p>
        </w:tc>
        <w:tc>
          <w:tcPr>
            <w:tcW w:w="518" w:type="dxa"/>
          </w:tcPr>
          <w:p w14:paraId="14FEBFFA" w14:textId="77777777" w:rsidR="00E545E1" w:rsidRPr="00411B6C" w:rsidRDefault="00E545E1" w:rsidP="00905496">
            <w:pPr>
              <w:jc w:val="both"/>
              <w:rPr>
                <w:sz w:val="18"/>
                <w:szCs w:val="18"/>
                <w:u w:color="FF0000"/>
                <w:lang w:val="id-ID"/>
              </w:rPr>
            </w:pPr>
          </w:p>
        </w:tc>
        <w:tc>
          <w:tcPr>
            <w:tcW w:w="779" w:type="dxa"/>
          </w:tcPr>
          <w:p w14:paraId="0C17A8CC" w14:textId="77777777" w:rsidR="00E545E1" w:rsidRPr="00411B6C" w:rsidRDefault="00E545E1" w:rsidP="00905496">
            <w:pPr>
              <w:jc w:val="both"/>
              <w:rPr>
                <w:sz w:val="18"/>
                <w:szCs w:val="18"/>
                <w:u w:color="FF0000"/>
                <w:lang w:val="id-ID"/>
              </w:rPr>
            </w:pPr>
          </w:p>
        </w:tc>
        <w:tc>
          <w:tcPr>
            <w:tcW w:w="1357" w:type="dxa"/>
          </w:tcPr>
          <w:p w14:paraId="02B35ED3" w14:textId="77777777" w:rsidR="00E545E1" w:rsidRPr="00411B6C" w:rsidRDefault="00E545E1" w:rsidP="00905496">
            <w:pPr>
              <w:jc w:val="both"/>
              <w:rPr>
                <w:sz w:val="18"/>
                <w:szCs w:val="18"/>
                <w:u w:color="FF0000"/>
                <w:lang w:val="id-ID"/>
              </w:rPr>
            </w:pPr>
          </w:p>
        </w:tc>
        <w:tc>
          <w:tcPr>
            <w:tcW w:w="1167" w:type="dxa"/>
          </w:tcPr>
          <w:p w14:paraId="3649676C" w14:textId="77777777" w:rsidR="00E545E1" w:rsidRPr="00411B6C" w:rsidRDefault="00E545E1" w:rsidP="00905496">
            <w:pPr>
              <w:jc w:val="both"/>
              <w:rPr>
                <w:sz w:val="18"/>
                <w:szCs w:val="18"/>
                <w:u w:color="FF0000"/>
                <w:lang w:val="id-ID"/>
              </w:rPr>
            </w:pPr>
          </w:p>
        </w:tc>
        <w:tc>
          <w:tcPr>
            <w:tcW w:w="1167" w:type="dxa"/>
          </w:tcPr>
          <w:p w14:paraId="39115881" w14:textId="77777777" w:rsidR="00E545E1" w:rsidRPr="00411B6C" w:rsidRDefault="00E545E1" w:rsidP="00905496">
            <w:pPr>
              <w:jc w:val="both"/>
              <w:rPr>
                <w:sz w:val="18"/>
                <w:szCs w:val="18"/>
                <w:u w:color="FF0000"/>
                <w:lang w:val="id-ID"/>
              </w:rPr>
            </w:pPr>
          </w:p>
        </w:tc>
        <w:tc>
          <w:tcPr>
            <w:tcW w:w="617" w:type="dxa"/>
          </w:tcPr>
          <w:p w14:paraId="697D152B" w14:textId="77777777" w:rsidR="00E545E1" w:rsidRPr="00411B6C" w:rsidRDefault="00E545E1" w:rsidP="00905496">
            <w:pPr>
              <w:jc w:val="both"/>
              <w:rPr>
                <w:sz w:val="18"/>
                <w:szCs w:val="18"/>
                <w:u w:color="FF0000"/>
                <w:lang w:val="id-ID"/>
              </w:rPr>
            </w:pPr>
          </w:p>
        </w:tc>
        <w:tc>
          <w:tcPr>
            <w:tcW w:w="617" w:type="dxa"/>
          </w:tcPr>
          <w:p w14:paraId="7EA1F752" w14:textId="77777777" w:rsidR="00E545E1" w:rsidRPr="00411B6C" w:rsidRDefault="00E545E1" w:rsidP="00905496">
            <w:pPr>
              <w:jc w:val="both"/>
              <w:rPr>
                <w:sz w:val="18"/>
                <w:szCs w:val="18"/>
                <w:u w:color="FF0000"/>
                <w:lang w:val="id-ID"/>
              </w:rPr>
            </w:pPr>
          </w:p>
        </w:tc>
        <w:tc>
          <w:tcPr>
            <w:tcW w:w="617" w:type="dxa"/>
          </w:tcPr>
          <w:p w14:paraId="269A09CA" w14:textId="77777777" w:rsidR="00E545E1" w:rsidRPr="00411B6C" w:rsidRDefault="00E545E1" w:rsidP="00905496">
            <w:pPr>
              <w:jc w:val="both"/>
              <w:rPr>
                <w:sz w:val="18"/>
                <w:szCs w:val="18"/>
                <w:u w:color="FF0000"/>
                <w:lang w:val="id-ID"/>
              </w:rPr>
            </w:pPr>
          </w:p>
        </w:tc>
        <w:tc>
          <w:tcPr>
            <w:tcW w:w="617" w:type="dxa"/>
          </w:tcPr>
          <w:p w14:paraId="7E764DBD" w14:textId="77777777" w:rsidR="00E545E1" w:rsidRPr="00411B6C" w:rsidRDefault="00E545E1" w:rsidP="00905496">
            <w:pPr>
              <w:jc w:val="both"/>
              <w:rPr>
                <w:sz w:val="18"/>
                <w:szCs w:val="18"/>
                <w:u w:color="FF0000"/>
                <w:lang w:val="id-ID"/>
              </w:rPr>
            </w:pPr>
          </w:p>
        </w:tc>
        <w:tc>
          <w:tcPr>
            <w:tcW w:w="617" w:type="dxa"/>
          </w:tcPr>
          <w:p w14:paraId="1B91572E" w14:textId="77777777" w:rsidR="00E545E1" w:rsidRPr="00411B6C" w:rsidRDefault="00E545E1" w:rsidP="00905496">
            <w:pPr>
              <w:jc w:val="both"/>
              <w:rPr>
                <w:sz w:val="18"/>
                <w:szCs w:val="18"/>
                <w:u w:color="FF0000"/>
                <w:lang w:val="id-ID"/>
              </w:rPr>
            </w:pPr>
          </w:p>
        </w:tc>
        <w:tc>
          <w:tcPr>
            <w:tcW w:w="437" w:type="dxa"/>
          </w:tcPr>
          <w:p w14:paraId="31CA3B94" w14:textId="77777777" w:rsidR="00E545E1" w:rsidRPr="00411B6C" w:rsidRDefault="00E545E1" w:rsidP="00905496">
            <w:pPr>
              <w:jc w:val="both"/>
              <w:rPr>
                <w:sz w:val="18"/>
                <w:szCs w:val="18"/>
                <w:u w:color="FF0000"/>
                <w:lang w:val="id-ID"/>
              </w:rPr>
            </w:pPr>
          </w:p>
        </w:tc>
        <w:tc>
          <w:tcPr>
            <w:tcW w:w="657" w:type="dxa"/>
          </w:tcPr>
          <w:p w14:paraId="365C7BA0" w14:textId="77777777" w:rsidR="00E545E1" w:rsidRPr="00411B6C" w:rsidRDefault="00E545E1" w:rsidP="00905496">
            <w:pPr>
              <w:jc w:val="both"/>
              <w:rPr>
                <w:sz w:val="18"/>
                <w:szCs w:val="18"/>
                <w:u w:color="FF0000"/>
                <w:lang w:val="id-ID"/>
              </w:rPr>
            </w:pPr>
          </w:p>
        </w:tc>
        <w:tc>
          <w:tcPr>
            <w:tcW w:w="1435" w:type="dxa"/>
          </w:tcPr>
          <w:p w14:paraId="14FF8152" w14:textId="77777777" w:rsidR="00E545E1" w:rsidRPr="00411B6C" w:rsidRDefault="00E545E1" w:rsidP="00905496">
            <w:pPr>
              <w:jc w:val="both"/>
              <w:rPr>
                <w:sz w:val="18"/>
                <w:szCs w:val="18"/>
                <w:u w:color="FF0000"/>
                <w:lang w:val="id-ID"/>
              </w:rPr>
            </w:pPr>
          </w:p>
        </w:tc>
      </w:tr>
      <w:tr w:rsidR="00E545E1" w:rsidRPr="00411B6C" w14:paraId="7178D4A0" w14:textId="77777777" w:rsidTr="00905496">
        <w:trPr>
          <w:jc w:val="center"/>
        </w:trPr>
        <w:tc>
          <w:tcPr>
            <w:tcW w:w="497" w:type="dxa"/>
          </w:tcPr>
          <w:p w14:paraId="055EA237" w14:textId="77777777" w:rsidR="00E545E1" w:rsidRPr="00411B6C" w:rsidRDefault="00E545E1" w:rsidP="00905496">
            <w:pPr>
              <w:jc w:val="center"/>
              <w:rPr>
                <w:sz w:val="18"/>
                <w:szCs w:val="18"/>
                <w:u w:color="FF0000"/>
                <w:lang w:val="id-ID"/>
              </w:rPr>
            </w:pPr>
          </w:p>
        </w:tc>
        <w:tc>
          <w:tcPr>
            <w:tcW w:w="807" w:type="dxa"/>
          </w:tcPr>
          <w:p w14:paraId="1A81DDF7" w14:textId="77777777" w:rsidR="00E545E1" w:rsidRPr="00411B6C" w:rsidRDefault="00E545E1" w:rsidP="00905496">
            <w:pPr>
              <w:jc w:val="both"/>
              <w:rPr>
                <w:sz w:val="18"/>
                <w:szCs w:val="18"/>
                <w:u w:color="FF0000"/>
                <w:lang w:val="id-ID"/>
              </w:rPr>
            </w:pPr>
          </w:p>
        </w:tc>
        <w:tc>
          <w:tcPr>
            <w:tcW w:w="677" w:type="dxa"/>
          </w:tcPr>
          <w:p w14:paraId="032D193C" w14:textId="77777777" w:rsidR="00E545E1" w:rsidRPr="00411B6C" w:rsidRDefault="00E545E1" w:rsidP="00905496">
            <w:pPr>
              <w:jc w:val="both"/>
              <w:rPr>
                <w:sz w:val="18"/>
                <w:szCs w:val="18"/>
                <w:u w:color="FF0000"/>
                <w:lang w:val="id-ID"/>
              </w:rPr>
            </w:pPr>
          </w:p>
        </w:tc>
        <w:tc>
          <w:tcPr>
            <w:tcW w:w="737" w:type="dxa"/>
          </w:tcPr>
          <w:p w14:paraId="742DD7BA" w14:textId="77777777" w:rsidR="00E545E1" w:rsidRPr="00411B6C" w:rsidRDefault="00E545E1" w:rsidP="00905496">
            <w:pPr>
              <w:jc w:val="both"/>
              <w:rPr>
                <w:sz w:val="18"/>
                <w:szCs w:val="18"/>
                <w:u w:color="FF0000"/>
                <w:lang w:val="id-ID"/>
              </w:rPr>
            </w:pPr>
          </w:p>
        </w:tc>
        <w:tc>
          <w:tcPr>
            <w:tcW w:w="518" w:type="dxa"/>
          </w:tcPr>
          <w:p w14:paraId="1DB9FEF9" w14:textId="77777777" w:rsidR="00E545E1" w:rsidRPr="00411B6C" w:rsidRDefault="00E545E1" w:rsidP="00905496">
            <w:pPr>
              <w:jc w:val="both"/>
              <w:rPr>
                <w:sz w:val="18"/>
                <w:szCs w:val="18"/>
                <w:u w:color="FF0000"/>
                <w:lang w:val="id-ID"/>
              </w:rPr>
            </w:pPr>
          </w:p>
        </w:tc>
        <w:tc>
          <w:tcPr>
            <w:tcW w:w="779" w:type="dxa"/>
          </w:tcPr>
          <w:p w14:paraId="03775F5E" w14:textId="77777777" w:rsidR="00E545E1" w:rsidRPr="00411B6C" w:rsidRDefault="00E545E1" w:rsidP="00905496">
            <w:pPr>
              <w:jc w:val="both"/>
              <w:rPr>
                <w:sz w:val="18"/>
                <w:szCs w:val="18"/>
                <w:u w:color="FF0000"/>
                <w:lang w:val="id-ID"/>
              </w:rPr>
            </w:pPr>
          </w:p>
        </w:tc>
        <w:tc>
          <w:tcPr>
            <w:tcW w:w="1357" w:type="dxa"/>
          </w:tcPr>
          <w:p w14:paraId="15924283" w14:textId="77777777" w:rsidR="00E545E1" w:rsidRPr="00411B6C" w:rsidRDefault="00E545E1" w:rsidP="00905496">
            <w:pPr>
              <w:jc w:val="both"/>
              <w:rPr>
                <w:sz w:val="18"/>
                <w:szCs w:val="18"/>
                <w:u w:color="FF0000"/>
                <w:lang w:val="id-ID"/>
              </w:rPr>
            </w:pPr>
          </w:p>
        </w:tc>
        <w:tc>
          <w:tcPr>
            <w:tcW w:w="1167" w:type="dxa"/>
          </w:tcPr>
          <w:p w14:paraId="270E5942" w14:textId="77777777" w:rsidR="00E545E1" w:rsidRPr="00411B6C" w:rsidRDefault="00E545E1" w:rsidP="00905496">
            <w:pPr>
              <w:jc w:val="both"/>
              <w:rPr>
                <w:sz w:val="18"/>
                <w:szCs w:val="18"/>
                <w:u w:color="FF0000"/>
                <w:lang w:val="id-ID"/>
              </w:rPr>
            </w:pPr>
          </w:p>
        </w:tc>
        <w:tc>
          <w:tcPr>
            <w:tcW w:w="1167" w:type="dxa"/>
          </w:tcPr>
          <w:p w14:paraId="6C82FF42" w14:textId="77777777" w:rsidR="00E545E1" w:rsidRPr="00411B6C" w:rsidRDefault="00E545E1" w:rsidP="00905496">
            <w:pPr>
              <w:jc w:val="both"/>
              <w:rPr>
                <w:sz w:val="18"/>
                <w:szCs w:val="18"/>
                <w:u w:color="FF0000"/>
                <w:lang w:val="id-ID"/>
              </w:rPr>
            </w:pPr>
          </w:p>
        </w:tc>
        <w:tc>
          <w:tcPr>
            <w:tcW w:w="617" w:type="dxa"/>
          </w:tcPr>
          <w:p w14:paraId="78876F59" w14:textId="77777777" w:rsidR="00E545E1" w:rsidRPr="00411B6C" w:rsidRDefault="00E545E1" w:rsidP="00905496">
            <w:pPr>
              <w:jc w:val="both"/>
              <w:rPr>
                <w:sz w:val="18"/>
                <w:szCs w:val="18"/>
                <w:u w:color="FF0000"/>
                <w:lang w:val="id-ID"/>
              </w:rPr>
            </w:pPr>
          </w:p>
        </w:tc>
        <w:tc>
          <w:tcPr>
            <w:tcW w:w="617" w:type="dxa"/>
          </w:tcPr>
          <w:p w14:paraId="7EC7AA94" w14:textId="77777777" w:rsidR="00E545E1" w:rsidRPr="00411B6C" w:rsidRDefault="00E545E1" w:rsidP="00905496">
            <w:pPr>
              <w:jc w:val="both"/>
              <w:rPr>
                <w:sz w:val="18"/>
                <w:szCs w:val="18"/>
                <w:u w:color="FF0000"/>
                <w:lang w:val="id-ID"/>
              </w:rPr>
            </w:pPr>
          </w:p>
        </w:tc>
        <w:tc>
          <w:tcPr>
            <w:tcW w:w="617" w:type="dxa"/>
          </w:tcPr>
          <w:p w14:paraId="4CE7FCB5" w14:textId="77777777" w:rsidR="00E545E1" w:rsidRPr="00411B6C" w:rsidRDefault="00E545E1" w:rsidP="00905496">
            <w:pPr>
              <w:jc w:val="both"/>
              <w:rPr>
                <w:sz w:val="18"/>
                <w:szCs w:val="18"/>
                <w:u w:color="FF0000"/>
                <w:lang w:val="id-ID"/>
              </w:rPr>
            </w:pPr>
          </w:p>
        </w:tc>
        <w:tc>
          <w:tcPr>
            <w:tcW w:w="617" w:type="dxa"/>
          </w:tcPr>
          <w:p w14:paraId="7AD678DA" w14:textId="77777777" w:rsidR="00E545E1" w:rsidRPr="00411B6C" w:rsidRDefault="00E545E1" w:rsidP="00905496">
            <w:pPr>
              <w:jc w:val="both"/>
              <w:rPr>
                <w:sz w:val="18"/>
                <w:szCs w:val="18"/>
                <w:u w:color="FF0000"/>
                <w:lang w:val="id-ID"/>
              </w:rPr>
            </w:pPr>
          </w:p>
        </w:tc>
        <w:tc>
          <w:tcPr>
            <w:tcW w:w="617" w:type="dxa"/>
          </w:tcPr>
          <w:p w14:paraId="10E73FE1" w14:textId="77777777" w:rsidR="00E545E1" w:rsidRPr="00411B6C" w:rsidRDefault="00E545E1" w:rsidP="00905496">
            <w:pPr>
              <w:jc w:val="both"/>
              <w:rPr>
                <w:sz w:val="18"/>
                <w:szCs w:val="18"/>
                <w:u w:color="FF0000"/>
                <w:lang w:val="id-ID"/>
              </w:rPr>
            </w:pPr>
          </w:p>
        </w:tc>
        <w:tc>
          <w:tcPr>
            <w:tcW w:w="437" w:type="dxa"/>
          </w:tcPr>
          <w:p w14:paraId="128A57CF" w14:textId="77777777" w:rsidR="00E545E1" w:rsidRPr="00411B6C" w:rsidRDefault="00E545E1" w:rsidP="00905496">
            <w:pPr>
              <w:jc w:val="both"/>
              <w:rPr>
                <w:sz w:val="18"/>
                <w:szCs w:val="18"/>
                <w:u w:color="FF0000"/>
                <w:lang w:val="id-ID"/>
              </w:rPr>
            </w:pPr>
          </w:p>
        </w:tc>
        <w:tc>
          <w:tcPr>
            <w:tcW w:w="657" w:type="dxa"/>
          </w:tcPr>
          <w:p w14:paraId="60575519" w14:textId="77777777" w:rsidR="00E545E1" w:rsidRPr="00411B6C" w:rsidRDefault="00E545E1" w:rsidP="00905496">
            <w:pPr>
              <w:jc w:val="both"/>
              <w:rPr>
                <w:sz w:val="18"/>
                <w:szCs w:val="18"/>
                <w:u w:color="FF0000"/>
                <w:lang w:val="id-ID"/>
              </w:rPr>
            </w:pPr>
          </w:p>
        </w:tc>
        <w:tc>
          <w:tcPr>
            <w:tcW w:w="1435" w:type="dxa"/>
          </w:tcPr>
          <w:p w14:paraId="11688311" w14:textId="77777777" w:rsidR="00E545E1" w:rsidRPr="00411B6C" w:rsidRDefault="00E545E1" w:rsidP="00905496">
            <w:pPr>
              <w:jc w:val="both"/>
              <w:rPr>
                <w:sz w:val="18"/>
                <w:szCs w:val="18"/>
                <w:u w:color="FF0000"/>
                <w:lang w:val="id-ID"/>
              </w:rPr>
            </w:pPr>
          </w:p>
        </w:tc>
      </w:tr>
      <w:tr w:rsidR="00E545E1" w:rsidRPr="00411B6C" w14:paraId="5AEE9575" w14:textId="77777777" w:rsidTr="00905496">
        <w:trPr>
          <w:jc w:val="center"/>
        </w:trPr>
        <w:tc>
          <w:tcPr>
            <w:tcW w:w="497" w:type="dxa"/>
          </w:tcPr>
          <w:p w14:paraId="4381F9D5" w14:textId="77777777" w:rsidR="00E545E1" w:rsidRPr="00411B6C" w:rsidRDefault="00E545E1" w:rsidP="00905496">
            <w:pPr>
              <w:jc w:val="center"/>
              <w:rPr>
                <w:sz w:val="18"/>
                <w:szCs w:val="18"/>
                <w:u w:color="FF0000"/>
                <w:lang w:val="id-ID"/>
              </w:rPr>
            </w:pPr>
          </w:p>
        </w:tc>
        <w:tc>
          <w:tcPr>
            <w:tcW w:w="807" w:type="dxa"/>
          </w:tcPr>
          <w:p w14:paraId="6C5A3605" w14:textId="77777777" w:rsidR="00E545E1" w:rsidRPr="00411B6C" w:rsidRDefault="00E545E1" w:rsidP="00905496">
            <w:pPr>
              <w:jc w:val="both"/>
              <w:rPr>
                <w:sz w:val="18"/>
                <w:szCs w:val="18"/>
                <w:u w:color="FF0000"/>
                <w:lang w:val="id-ID"/>
              </w:rPr>
            </w:pPr>
          </w:p>
        </w:tc>
        <w:tc>
          <w:tcPr>
            <w:tcW w:w="677" w:type="dxa"/>
          </w:tcPr>
          <w:p w14:paraId="5BD74F42" w14:textId="77777777" w:rsidR="00E545E1" w:rsidRPr="00411B6C" w:rsidRDefault="00E545E1" w:rsidP="00905496">
            <w:pPr>
              <w:jc w:val="both"/>
              <w:rPr>
                <w:sz w:val="18"/>
                <w:szCs w:val="18"/>
                <w:u w:color="FF0000"/>
                <w:lang w:val="id-ID"/>
              </w:rPr>
            </w:pPr>
          </w:p>
        </w:tc>
        <w:tc>
          <w:tcPr>
            <w:tcW w:w="737" w:type="dxa"/>
          </w:tcPr>
          <w:p w14:paraId="6E08711D" w14:textId="77777777" w:rsidR="00E545E1" w:rsidRPr="00411B6C" w:rsidRDefault="00E545E1" w:rsidP="00905496">
            <w:pPr>
              <w:jc w:val="both"/>
              <w:rPr>
                <w:sz w:val="18"/>
                <w:szCs w:val="18"/>
                <w:u w:color="FF0000"/>
                <w:lang w:val="id-ID"/>
              </w:rPr>
            </w:pPr>
          </w:p>
        </w:tc>
        <w:tc>
          <w:tcPr>
            <w:tcW w:w="518" w:type="dxa"/>
          </w:tcPr>
          <w:p w14:paraId="54E85314" w14:textId="77777777" w:rsidR="00E545E1" w:rsidRPr="00411B6C" w:rsidRDefault="00E545E1" w:rsidP="00905496">
            <w:pPr>
              <w:jc w:val="both"/>
              <w:rPr>
                <w:sz w:val="18"/>
                <w:szCs w:val="18"/>
                <w:u w:color="FF0000"/>
                <w:lang w:val="id-ID"/>
              </w:rPr>
            </w:pPr>
          </w:p>
        </w:tc>
        <w:tc>
          <w:tcPr>
            <w:tcW w:w="779" w:type="dxa"/>
          </w:tcPr>
          <w:p w14:paraId="6FC815AE" w14:textId="77777777" w:rsidR="00E545E1" w:rsidRPr="00411B6C" w:rsidRDefault="00E545E1" w:rsidP="00905496">
            <w:pPr>
              <w:jc w:val="both"/>
              <w:rPr>
                <w:sz w:val="18"/>
                <w:szCs w:val="18"/>
                <w:u w:color="FF0000"/>
                <w:lang w:val="id-ID"/>
              </w:rPr>
            </w:pPr>
          </w:p>
        </w:tc>
        <w:tc>
          <w:tcPr>
            <w:tcW w:w="1357" w:type="dxa"/>
          </w:tcPr>
          <w:p w14:paraId="69F4B83B" w14:textId="77777777" w:rsidR="00E545E1" w:rsidRPr="00411B6C" w:rsidRDefault="00E545E1" w:rsidP="00905496">
            <w:pPr>
              <w:jc w:val="both"/>
              <w:rPr>
                <w:sz w:val="18"/>
                <w:szCs w:val="18"/>
                <w:u w:color="FF0000"/>
                <w:lang w:val="id-ID"/>
              </w:rPr>
            </w:pPr>
          </w:p>
        </w:tc>
        <w:tc>
          <w:tcPr>
            <w:tcW w:w="1167" w:type="dxa"/>
          </w:tcPr>
          <w:p w14:paraId="6C4CB1BB" w14:textId="77777777" w:rsidR="00E545E1" w:rsidRPr="00411B6C" w:rsidRDefault="00E545E1" w:rsidP="00905496">
            <w:pPr>
              <w:jc w:val="both"/>
              <w:rPr>
                <w:sz w:val="18"/>
                <w:szCs w:val="18"/>
                <w:u w:color="FF0000"/>
                <w:lang w:val="id-ID"/>
              </w:rPr>
            </w:pPr>
          </w:p>
        </w:tc>
        <w:tc>
          <w:tcPr>
            <w:tcW w:w="1167" w:type="dxa"/>
          </w:tcPr>
          <w:p w14:paraId="554B4E44" w14:textId="77777777" w:rsidR="00E545E1" w:rsidRPr="00411B6C" w:rsidRDefault="00E545E1" w:rsidP="00905496">
            <w:pPr>
              <w:jc w:val="both"/>
              <w:rPr>
                <w:sz w:val="18"/>
                <w:szCs w:val="18"/>
                <w:u w:color="FF0000"/>
                <w:lang w:val="id-ID"/>
              </w:rPr>
            </w:pPr>
          </w:p>
        </w:tc>
        <w:tc>
          <w:tcPr>
            <w:tcW w:w="617" w:type="dxa"/>
          </w:tcPr>
          <w:p w14:paraId="45065FF1" w14:textId="77777777" w:rsidR="00E545E1" w:rsidRPr="00411B6C" w:rsidRDefault="00E545E1" w:rsidP="00905496">
            <w:pPr>
              <w:jc w:val="both"/>
              <w:rPr>
                <w:sz w:val="18"/>
                <w:szCs w:val="18"/>
                <w:u w:color="FF0000"/>
                <w:lang w:val="id-ID"/>
              </w:rPr>
            </w:pPr>
          </w:p>
        </w:tc>
        <w:tc>
          <w:tcPr>
            <w:tcW w:w="617" w:type="dxa"/>
          </w:tcPr>
          <w:p w14:paraId="209B8734" w14:textId="77777777" w:rsidR="00E545E1" w:rsidRPr="00411B6C" w:rsidRDefault="00E545E1" w:rsidP="00905496">
            <w:pPr>
              <w:jc w:val="both"/>
              <w:rPr>
                <w:sz w:val="18"/>
                <w:szCs w:val="18"/>
                <w:u w:color="FF0000"/>
                <w:lang w:val="id-ID"/>
              </w:rPr>
            </w:pPr>
          </w:p>
        </w:tc>
        <w:tc>
          <w:tcPr>
            <w:tcW w:w="617" w:type="dxa"/>
          </w:tcPr>
          <w:p w14:paraId="099EA9E4" w14:textId="77777777" w:rsidR="00E545E1" w:rsidRPr="00411B6C" w:rsidRDefault="00E545E1" w:rsidP="00905496">
            <w:pPr>
              <w:jc w:val="both"/>
              <w:rPr>
                <w:sz w:val="18"/>
                <w:szCs w:val="18"/>
                <w:u w:color="FF0000"/>
                <w:lang w:val="id-ID"/>
              </w:rPr>
            </w:pPr>
          </w:p>
        </w:tc>
        <w:tc>
          <w:tcPr>
            <w:tcW w:w="617" w:type="dxa"/>
          </w:tcPr>
          <w:p w14:paraId="26E834B2" w14:textId="77777777" w:rsidR="00E545E1" w:rsidRPr="00411B6C" w:rsidRDefault="00E545E1" w:rsidP="00905496">
            <w:pPr>
              <w:jc w:val="both"/>
              <w:rPr>
                <w:sz w:val="18"/>
                <w:szCs w:val="18"/>
                <w:u w:color="FF0000"/>
                <w:lang w:val="id-ID"/>
              </w:rPr>
            </w:pPr>
          </w:p>
        </w:tc>
        <w:tc>
          <w:tcPr>
            <w:tcW w:w="617" w:type="dxa"/>
          </w:tcPr>
          <w:p w14:paraId="353A523A" w14:textId="77777777" w:rsidR="00E545E1" w:rsidRPr="00411B6C" w:rsidRDefault="00E545E1" w:rsidP="00905496">
            <w:pPr>
              <w:jc w:val="both"/>
              <w:rPr>
                <w:sz w:val="18"/>
                <w:szCs w:val="18"/>
                <w:u w:color="FF0000"/>
                <w:lang w:val="id-ID"/>
              </w:rPr>
            </w:pPr>
          </w:p>
        </w:tc>
        <w:tc>
          <w:tcPr>
            <w:tcW w:w="437" w:type="dxa"/>
          </w:tcPr>
          <w:p w14:paraId="19715270" w14:textId="77777777" w:rsidR="00E545E1" w:rsidRPr="00411B6C" w:rsidRDefault="00E545E1" w:rsidP="00905496">
            <w:pPr>
              <w:jc w:val="both"/>
              <w:rPr>
                <w:sz w:val="18"/>
                <w:szCs w:val="18"/>
                <w:u w:color="FF0000"/>
                <w:lang w:val="id-ID"/>
              </w:rPr>
            </w:pPr>
          </w:p>
        </w:tc>
        <w:tc>
          <w:tcPr>
            <w:tcW w:w="657" w:type="dxa"/>
          </w:tcPr>
          <w:p w14:paraId="2B746496" w14:textId="77777777" w:rsidR="00E545E1" w:rsidRPr="00411B6C" w:rsidRDefault="00E545E1" w:rsidP="00905496">
            <w:pPr>
              <w:jc w:val="both"/>
              <w:rPr>
                <w:sz w:val="18"/>
                <w:szCs w:val="18"/>
                <w:u w:color="FF0000"/>
                <w:lang w:val="id-ID"/>
              </w:rPr>
            </w:pPr>
          </w:p>
        </w:tc>
        <w:tc>
          <w:tcPr>
            <w:tcW w:w="1435" w:type="dxa"/>
          </w:tcPr>
          <w:p w14:paraId="2B43966D" w14:textId="77777777" w:rsidR="00E545E1" w:rsidRPr="00411B6C" w:rsidRDefault="00E545E1" w:rsidP="00905496">
            <w:pPr>
              <w:jc w:val="both"/>
              <w:rPr>
                <w:sz w:val="18"/>
                <w:szCs w:val="18"/>
                <w:u w:color="FF0000"/>
                <w:lang w:val="id-ID"/>
              </w:rPr>
            </w:pPr>
          </w:p>
        </w:tc>
      </w:tr>
      <w:tr w:rsidR="00E545E1" w:rsidRPr="00411B6C" w14:paraId="0B9B1B3C" w14:textId="77777777" w:rsidTr="00905496">
        <w:trPr>
          <w:jc w:val="center"/>
        </w:trPr>
        <w:tc>
          <w:tcPr>
            <w:tcW w:w="497" w:type="dxa"/>
          </w:tcPr>
          <w:p w14:paraId="0DE89CBF" w14:textId="77777777" w:rsidR="00E545E1" w:rsidRPr="00411B6C" w:rsidRDefault="00E545E1" w:rsidP="00905496">
            <w:pPr>
              <w:jc w:val="center"/>
              <w:rPr>
                <w:sz w:val="18"/>
                <w:szCs w:val="18"/>
                <w:u w:color="FF0000"/>
                <w:lang w:val="id-ID"/>
              </w:rPr>
            </w:pPr>
          </w:p>
        </w:tc>
        <w:tc>
          <w:tcPr>
            <w:tcW w:w="807" w:type="dxa"/>
          </w:tcPr>
          <w:p w14:paraId="2FD20CCD" w14:textId="77777777" w:rsidR="00E545E1" w:rsidRPr="00411B6C" w:rsidRDefault="00E545E1" w:rsidP="00905496">
            <w:pPr>
              <w:jc w:val="both"/>
              <w:rPr>
                <w:sz w:val="18"/>
                <w:szCs w:val="18"/>
                <w:u w:color="FF0000"/>
                <w:lang w:val="id-ID"/>
              </w:rPr>
            </w:pPr>
          </w:p>
        </w:tc>
        <w:tc>
          <w:tcPr>
            <w:tcW w:w="677" w:type="dxa"/>
          </w:tcPr>
          <w:p w14:paraId="2841DDE7" w14:textId="77777777" w:rsidR="00E545E1" w:rsidRPr="00411B6C" w:rsidRDefault="00E545E1" w:rsidP="00905496">
            <w:pPr>
              <w:jc w:val="both"/>
              <w:rPr>
                <w:sz w:val="18"/>
                <w:szCs w:val="18"/>
                <w:u w:color="FF0000"/>
                <w:lang w:val="id-ID"/>
              </w:rPr>
            </w:pPr>
          </w:p>
        </w:tc>
        <w:tc>
          <w:tcPr>
            <w:tcW w:w="737" w:type="dxa"/>
          </w:tcPr>
          <w:p w14:paraId="01EAC110" w14:textId="77777777" w:rsidR="00E545E1" w:rsidRPr="00411B6C" w:rsidRDefault="00E545E1" w:rsidP="00905496">
            <w:pPr>
              <w:jc w:val="both"/>
              <w:rPr>
                <w:sz w:val="18"/>
                <w:szCs w:val="18"/>
                <w:u w:color="FF0000"/>
                <w:lang w:val="id-ID"/>
              </w:rPr>
            </w:pPr>
          </w:p>
        </w:tc>
        <w:tc>
          <w:tcPr>
            <w:tcW w:w="518" w:type="dxa"/>
          </w:tcPr>
          <w:p w14:paraId="25FD23A2" w14:textId="77777777" w:rsidR="00E545E1" w:rsidRPr="00411B6C" w:rsidRDefault="00E545E1" w:rsidP="00905496">
            <w:pPr>
              <w:jc w:val="both"/>
              <w:rPr>
                <w:sz w:val="18"/>
                <w:szCs w:val="18"/>
                <w:u w:color="FF0000"/>
                <w:lang w:val="id-ID"/>
              </w:rPr>
            </w:pPr>
          </w:p>
        </w:tc>
        <w:tc>
          <w:tcPr>
            <w:tcW w:w="779" w:type="dxa"/>
          </w:tcPr>
          <w:p w14:paraId="7B4CC6C1" w14:textId="77777777" w:rsidR="00E545E1" w:rsidRPr="00411B6C" w:rsidRDefault="00E545E1" w:rsidP="00905496">
            <w:pPr>
              <w:jc w:val="both"/>
              <w:rPr>
                <w:sz w:val="18"/>
                <w:szCs w:val="18"/>
                <w:u w:color="FF0000"/>
                <w:lang w:val="id-ID"/>
              </w:rPr>
            </w:pPr>
          </w:p>
        </w:tc>
        <w:tc>
          <w:tcPr>
            <w:tcW w:w="1357" w:type="dxa"/>
          </w:tcPr>
          <w:p w14:paraId="4B71E734" w14:textId="77777777" w:rsidR="00E545E1" w:rsidRPr="00411B6C" w:rsidRDefault="00E545E1" w:rsidP="00905496">
            <w:pPr>
              <w:jc w:val="both"/>
              <w:rPr>
                <w:sz w:val="18"/>
                <w:szCs w:val="18"/>
                <w:u w:color="FF0000"/>
                <w:lang w:val="id-ID"/>
              </w:rPr>
            </w:pPr>
          </w:p>
        </w:tc>
        <w:tc>
          <w:tcPr>
            <w:tcW w:w="1167" w:type="dxa"/>
          </w:tcPr>
          <w:p w14:paraId="6BBF90ED" w14:textId="77777777" w:rsidR="00E545E1" w:rsidRPr="00411B6C" w:rsidRDefault="00E545E1" w:rsidP="00905496">
            <w:pPr>
              <w:jc w:val="both"/>
              <w:rPr>
                <w:sz w:val="18"/>
                <w:szCs w:val="18"/>
                <w:u w:color="FF0000"/>
                <w:lang w:val="id-ID"/>
              </w:rPr>
            </w:pPr>
          </w:p>
        </w:tc>
        <w:tc>
          <w:tcPr>
            <w:tcW w:w="1167" w:type="dxa"/>
          </w:tcPr>
          <w:p w14:paraId="2F27C88A" w14:textId="77777777" w:rsidR="00E545E1" w:rsidRPr="00411B6C" w:rsidRDefault="00E545E1" w:rsidP="00905496">
            <w:pPr>
              <w:jc w:val="both"/>
              <w:rPr>
                <w:sz w:val="18"/>
                <w:szCs w:val="18"/>
                <w:u w:color="FF0000"/>
                <w:lang w:val="id-ID"/>
              </w:rPr>
            </w:pPr>
          </w:p>
        </w:tc>
        <w:tc>
          <w:tcPr>
            <w:tcW w:w="617" w:type="dxa"/>
          </w:tcPr>
          <w:p w14:paraId="2445141A" w14:textId="77777777" w:rsidR="00E545E1" w:rsidRPr="00411B6C" w:rsidRDefault="00E545E1" w:rsidP="00905496">
            <w:pPr>
              <w:jc w:val="both"/>
              <w:rPr>
                <w:sz w:val="18"/>
                <w:szCs w:val="18"/>
                <w:u w:color="FF0000"/>
                <w:lang w:val="id-ID"/>
              </w:rPr>
            </w:pPr>
          </w:p>
        </w:tc>
        <w:tc>
          <w:tcPr>
            <w:tcW w:w="617" w:type="dxa"/>
          </w:tcPr>
          <w:p w14:paraId="0920E53E" w14:textId="77777777" w:rsidR="00E545E1" w:rsidRPr="00411B6C" w:rsidRDefault="00E545E1" w:rsidP="00905496">
            <w:pPr>
              <w:jc w:val="both"/>
              <w:rPr>
                <w:sz w:val="18"/>
                <w:szCs w:val="18"/>
                <w:u w:color="FF0000"/>
                <w:lang w:val="id-ID"/>
              </w:rPr>
            </w:pPr>
          </w:p>
        </w:tc>
        <w:tc>
          <w:tcPr>
            <w:tcW w:w="617" w:type="dxa"/>
          </w:tcPr>
          <w:p w14:paraId="4E072D0D" w14:textId="77777777" w:rsidR="00E545E1" w:rsidRPr="00411B6C" w:rsidRDefault="00E545E1" w:rsidP="00905496">
            <w:pPr>
              <w:jc w:val="both"/>
              <w:rPr>
                <w:sz w:val="18"/>
                <w:szCs w:val="18"/>
                <w:u w:color="FF0000"/>
                <w:lang w:val="id-ID"/>
              </w:rPr>
            </w:pPr>
          </w:p>
        </w:tc>
        <w:tc>
          <w:tcPr>
            <w:tcW w:w="617" w:type="dxa"/>
          </w:tcPr>
          <w:p w14:paraId="0458280A" w14:textId="77777777" w:rsidR="00E545E1" w:rsidRPr="00411B6C" w:rsidRDefault="00E545E1" w:rsidP="00905496">
            <w:pPr>
              <w:jc w:val="both"/>
              <w:rPr>
                <w:sz w:val="18"/>
                <w:szCs w:val="18"/>
                <w:u w:color="FF0000"/>
                <w:lang w:val="id-ID"/>
              </w:rPr>
            </w:pPr>
          </w:p>
        </w:tc>
        <w:tc>
          <w:tcPr>
            <w:tcW w:w="617" w:type="dxa"/>
          </w:tcPr>
          <w:p w14:paraId="4504B2B7" w14:textId="77777777" w:rsidR="00E545E1" w:rsidRPr="00411B6C" w:rsidRDefault="00E545E1" w:rsidP="00905496">
            <w:pPr>
              <w:jc w:val="both"/>
              <w:rPr>
                <w:sz w:val="18"/>
                <w:szCs w:val="18"/>
                <w:u w:color="FF0000"/>
                <w:lang w:val="id-ID"/>
              </w:rPr>
            </w:pPr>
          </w:p>
        </w:tc>
        <w:tc>
          <w:tcPr>
            <w:tcW w:w="437" w:type="dxa"/>
          </w:tcPr>
          <w:p w14:paraId="60490154" w14:textId="77777777" w:rsidR="00E545E1" w:rsidRPr="00411B6C" w:rsidRDefault="00E545E1" w:rsidP="00905496">
            <w:pPr>
              <w:jc w:val="both"/>
              <w:rPr>
                <w:sz w:val="18"/>
                <w:szCs w:val="18"/>
                <w:u w:color="FF0000"/>
                <w:lang w:val="id-ID"/>
              </w:rPr>
            </w:pPr>
          </w:p>
        </w:tc>
        <w:tc>
          <w:tcPr>
            <w:tcW w:w="657" w:type="dxa"/>
          </w:tcPr>
          <w:p w14:paraId="6BC4CE1A" w14:textId="77777777" w:rsidR="00E545E1" w:rsidRPr="00411B6C" w:rsidRDefault="00E545E1" w:rsidP="00905496">
            <w:pPr>
              <w:jc w:val="both"/>
              <w:rPr>
                <w:sz w:val="18"/>
                <w:szCs w:val="18"/>
                <w:u w:color="FF0000"/>
                <w:lang w:val="id-ID"/>
              </w:rPr>
            </w:pPr>
          </w:p>
        </w:tc>
        <w:tc>
          <w:tcPr>
            <w:tcW w:w="1435" w:type="dxa"/>
          </w:tcPr>
          <w:p w14:paraId="7823AC6F" w14:textId="77777777" w:rsidR="00E545E1" w:rsidRPr="00411B6C" w:rsidRDefault="00E545E1" w:rsidP="00905496">
            <w:pPr>
              <w:jc w:val="both"/>
              <w:rPr>
                <w:sz w:val="18"/>
                <w:szCs w:val="18"/>
                <w:u w:color="FF0000"/>
                <w:lang w:val="id-ID"/>
              </w:rPr>
            </w:pPr>
          </w:p>
        </w:tc>
      </w:tr>
      <w:tr w:rsidR="00E545E1" w:rsidRPr="00411B6C" w14:paraId="08DE9A70" w14:textId="77777777" w:rsidTr="00905496">
        <w:trPr>
          <w:jc w:val="center"/>
        </w:trPr>
        <w:tc>
          <w:tcPr>
            <w:tcW w:w="497" w:type="dxa"/>
          </w:tcPr>
          <w:p w14:paraId="5870787B" w14:textId="77777777" w:rsidR="00E545E1" w:rsidRPr="00411B6C" w:rsidRDefault="00E545E1" w:rsidP="00905496">
            <w:pPr>
              <w:jc w:val="center"/>
              <w:rPr>
                <w:sz w:val="18"/>
                <w:szCs w:val="18"/>
                <w:u w:color="FF0000"/>
                <w:lang w:val="id-ID"/>
              </w:rPr>
            </w:pPr>
          </w:p>
        </w:tc>
        <w:tc>
          <w:tcPr>
            <w:tcW w:w="807" w:type="dxa"/>
          </w:tcPr>
          <w:p w14:paraId="6DCADC8D" w14:textId="77777777" w:rsidR="00E545E1" w:rsidRPr="00411B6C" w:rsidRDefault="00E545E1" w:rsidP="00905496">
            <w:pPr>
              <w:jc w:val="both"/>
              <w:rPr>
                <w:sz w:val="18"/>
                <w:szCs w:val="18"/>
                <w:u w:color="FF0000"/>
                <w:lang w:val="id-ID"/>
              </w:rPr>
            </w:pPr>
          </w:p>
        </w:tc>
        <w:tc>
          <w:tcPr>
            <w:tcW w:w="677" w:type="dxa"/>
          </w:tcPr>
          <w:p w14:paraId="1A7BED35" w14:textId="77777777" w:rsidR="00E545E1" w:rsidRPr="00411B6C" w:rsidRDefault="00E545E1" w:rsidP="00905496">
            <w:pPr>
              <w:jc w:val="both"/>
              <w:rPr>
                <w:sz w:val="18"/>
                <w:szCs w:val="18"/>
                <w:u w:color="FF0000"/>
                <w:lang w:val="id-ID"/>
              </w:rPr>
            </w:pPr>
          </w:p>
        </w:tc>
        <w:tc>
          <w:tcPr>
            <w:tcW w:w="737" w:type="dxa"/>
          </w:tcPr>
          <w:p w14:paraId="1F47D7F5" w14:textId="77777777" w:rsidR="00E545E1" w:rsidRPr="00411B6C" w:rsidRDefault="00E545E1" w:rsidP="00905496">
            <w:pPr>
              <w:jc w:val="both"/>
              <w:rPr>
                <w:sz w:val="18"/>
                <w:szCs w:val="18"/>
                <w:u w:color="FF0000"/>
                <w:lang w:val="id-ID"/>
              </w:rPr>
            </w:pPr>
          </w:p>
        </w:tc>
        <w:tc>
          <w:tcPr>
            <w:tcW w:w="518" w:type="dxa"/>
          </w:tcPr>
          <w:p w14:paraId="22349358" w14:textId="77777777" w:rsidR="00E545E1" w:rsidRPr="00411B6C" w:rsidRDefault="00E545E1" w:rsidP="00905496">
            <w:pPr>
              <w:jc w:val="both"/>
              <w:rPr>
                <w:sz w:val="18"/>
                <w:szCs w:val="18"/>
                <w:u w:color="FF0000"/>
                <w:lang w:val="id-ID"/>
              </w:rPr>
            </w:pPr>
          </w:p>
        </w:tc>
        <w:tc>
          <w:tcPr>
            <w:tcW w:w="779" w:type="dxa"/>
          </w:tcPr>
          <w:p w14:paraId="5605596E" w14:textId="77777777" w:rsidR="00E545E1" w:rsidRPr="00411B6C" w:rsidRDefault="00E545E1" w:rsidP="00905496">
            <w:pPr>
              <w:jc w:val="both"/>
              <w:rPr>
                <w:sz w:val="18"/>
                <w:szCs w:val="18"/>
                <w:u w:color="FF0000"/>
                <w:lang w:val="id-ID"/>
              </w:rPr>
            </w:pPr>
          </w:p>
        </w:tc>
        <w:tc>
          <w:tcPr>
            <w:tcW w:w="1357" w:type="dxa"/>
          </w:tcPr>
          <w:p w14:paraId="2644AF39" w14:textId="77777777" w:rsidR="00E545E1" w:rsidRPr="00411B6C" w:rsidRDefault="00E545E1" w:rsidP="00905496">
            <w:pPr>
              <w:jc w:val="both"/>
              <w:rPr>
                <w:sz w:val="18"/>
                <w:szCs w:val="18"/>
                <w:u w:color="FF0000"/>
                <w:lang w:val="id-ID"/>
              </w:rPr>
            </w:pPr>
          </w:p>
        </w:tc>
        <w:tc>
          <w:tcPr>
            <w:tcW w:w="1167" w:type="dxa"/>
          </w:tcPr>
          <w:p w14:paraId="3402E484" w14:textId="77777777" w:rsidR="00E545E1" w:rsidRPr="00411B6C" w:rsidRDefault="00E545E1" w:rsidP="00905496">
            <w:pPr>
              <w:jc w:val="both"/>
              <w:rPr>
                <w:sz w:val="18"/>
                <w:szCs w:val="18"/>
                <w:u w:color="FF0000"/>
                <w:lang w:val="id-ID"/>
              </w:rPr>
            </w:pPr>
          </w:p>
        </w:tc>
        <w:tc>
          <w:tcPr>
            <w:tcW w:w="1167" w:type="dxa"/>
          </w:tcPr>
          <w:p w14:paraId="6E056861" w14:textId="77777777" w:rsidR="00E545E1" w:rsidRPr="00411B6C" w:rsidRDefault="00E545E1" w:rsidP="00905496">
            <w:pPr>
              <w:jc w:val="both"/>
              <w:rPr>
                <w:sz w:val="18"/>
                <w:szCs w:val="18"/>
                <w:u w:color="FF0000"/>
                <w:lang w:val="id-ID"/>
              </w:rPr>
            </w:pPr>
          </w:p>
        </w:tc>
        <w:tc>
          <w:tcPr>
            <w:tcW w:w="617" w:type="dxa"/>
          </w:tcPr>
          <w:p w14:paraId="60823591" w14:textId="77777777" w:rsidR="00E545E1" w:rsidRPr="00411B6C" w:rsidRDefault="00E545E1" w:rsidP="00905496">
            <w:pPr>
              <w:jc w:val="both"/>
              <w:rPr>
                <w:sz w:val="18"/>
                <w:szCs w:val="18"/>
                <w:u w:color="FF0000"/>
                <w:lang w:val="id-ID"/>
              </w:rPr>
            </w:pPr>
          </w:p>
        </w:tc>
        <w:tc>
          <w:tcPr>
            <w:tcW w:w="617" w:type="dxa"/>
          </w:tcPr>
          <w:p w14:paraId="7E4DDDE7" w14:textId="77777777" w:rsidR="00E545E1" w:rsidRPr="00411B6C" w:rsidRDefault="00E545E1" w:rsidP="00905496">
            <w:pPr>
              <w:jc w:val="both"/>
              <w:rPr>
                <w:sz w:val="18"/>
                <w:szCs w:val="18"/>
                <w:u w:color="FF0000"/>
                <w:lang w:val="id-ID"/>
              </w:rPr>
            </w:pPr>
          </w:p>
        </w:tc>
        <w:tc>
          <w:tcPr>
            <w:tcW w:w="617" w:type="dxa"/>
          </w:tcPr>
          <w:p w14:paraId="0C46EC25" w14:textId="77777777" w:rsidR="00E545E1" w:rsidRPr="00411B6C" w:rsidRDefault="00E545E1" w:rsidP="00905496">
            <w:pPr>
              <w:jc w:val="both"/>
              <w:rPr>
                <w:sz w:val="18"/>
                <w:szCs w:val="18"/>
                <w:u w:color="FF0000"/>
                <w:lang w:val="id-ID"/>
              </w:rPr>
            </w:pPr>
          </w:p>
        </w:tc>
        <w:tc>
          <w:tcPr>
            <w:tcW w:w="617" w:type="dxa"/>
          </w:tcPr>
          <w:p w14:paraId="17DDF96C" w14:textId="77777777" w:rsidR="00E545E1" w:rsidRPr="00411B6C" w:rsidRDefault="00E545E1" w:rsidP="00905496">
            <w:pPr>
              <w:jc w:val="both"/>
              <w:rPr>
                <w:sz w:val="18"/>
                <w:szCs w:val="18"/>
                <w:u w:color="FF0000"/>
                <w:lang w:val="id-ID"/>
              </w:rPr>
            </w:pPr>
          </w:p>
        </w:tc>
        <w:tc>
          <w:tcPr>
            <w:tcW w:w="617" w:type="dxa"/>
          </w:tcPr>
          <w:p w14:paraId="39B65DA1" w14:textId="77777777" w:rsidR="00E545E1" w:rsidRPr="00411B6C" w:rsidRDefault="00E545E1" w:rsidP="00905496">
            <w:pPr>
              <w:jc w:val="both"/>
              <w:rPr>
                <w:sz w:val="18"/>
                <w:szCs w:val="18"/>
                <w:u w:color="FF0000"/>
                <w:lang w:val="id-ID"/>
              </w:rPr>
            </w:pPr>
          </w:p>
        </w:tc>
        <w:tc>
          <w:tcPr>
            <w:tcW w:w="437" w:type="dxa"/>
          </w:tcPr>
          <w:p w14:paraId="2432C893" w14:textId="77777777" w:rsidR="00E545E1" w:rsidRPr="00411B6C" w:rsidRDefault="00E545E1" w:rsidP="00905496">
            <w:pPr>
              <w:jc w:val="both"/>
              <w:rPr>
                <w:sz w:val="18"/>
                <w:szCs w:val="18"/>
                <w:u w:color="FF0000"/>
                <w:lang w:val="id-ID"/>
              </w:rPr>
            </w:pPr>
          </w:p>
        </w:tc>
        <w:tc>
          <w:tcPr>
            <w:tcW w:w="657" w:type="dxa"/>
          </w:tcPr>
          <w:p w14:paraId="4B457622" w14:textId="77777777" w:rsidR="00E545E1" w:rsidRPr="00411B6C" w:rsidRDefault="00E545E1" w:rsidP="00905496">
            <w:pPr>
              <w:jc w:val="both"/>
              <w:rPr>
                <w:sz w:val="18"/>
                <w:szCs w:val="18"/>
                <w:u w:color="FF0000"/>
                <w:lang w:val="id-ID"/>
              </w:rPr>
            </w:pPr>
          </w:p>
        </w:tc>
        <w:tc>
          <w:tcPr>
            <w:tcW w:w="1435" w:type="dxa"/>
          </w:tcPr>
          <w:p w14:paraId="42D1E22C" w14:textId="77777777" w:rsidR="00E545E1" w:rsidRPr="00411B6C" w:rsidRDefault="00E545E1" w:rsidP="00905496">
            <w:pPr>
              <w:jc w:val="both"/>
              <w:rPr>
                <w:sz w:val="18"/>
                <w:szCs w:val="18"/>
                <w:u w:color="FF0000"/>
                <w:lang w:val="id-ID"/>
              </w:rPr>
            </w:pPr>
          </w:p>
        </w:tc>
      </w:tr>
      <w:tr w:rsidR="00E545E1" w:rsidRPr="00411B6C" w14:paraId="37C7C456" w14:textId="77777777" w:rsidTr="00905496">
        <w:trPr>
          <w:jc w:val="center"/>
        </w:trPr>
        <w:tc>
          <w:tcPr>
            <w:tcW w:w="497" w:type="dxa"/>
          </w:tcPr>
          <w:p w14:paraId="5ED7761B" w14:textId="77777777" w:rsidR="00E545E1" w:rsidRPr="00411B6C" w:rsidRDefault="00E545E1" w:rsidP="00905496">
            <w:pPr>
              <w:jc w:val="center"/>
              <w:rPr>
                <w:sz w:val="18"/>
                <w:szCs w:val="18"/>
                <w:u w:color="FF0000"/>
                <w:lang w:val="id-ID"/>
              </w:rPr>
            </w:pPr>
          </w:p>
        </w:tc>
        <w:tc>
          <w:tcPr>
            <w:tcW w:w="807" w:type="dxa"/>
          </w:tcPr>
          <w:p w14:paraId="0ADAC53A" w14:textId="77777777" w:rsidR="00E545E1" w:rsidRPr="00411B6C" w:rsidRDefault="00E545E1" w:rsidP="00905496">
            <w:pPr>
              <w:jc w:val="both"/>
              <w:rPr>
                <w:sz w:val="18"/>
                <w:szCs w:val="18"/>
                <w:u w:color="FF0000"/>
                <w:lang w:val="id-ID"/>
              </w:rPr>
            </w:pPr>
          </w:p>
        </w:tc>
        <w:tc>
          <w:tcPr>
            <w:tcW w:w="677" w:type="dxa"/>
          </w:tcPr>
          <w:p w14:paraId="05CCE644" w14:textId="77777777" w:rsidR="00E545E1" w:rsidRPr="00411B6C" w:rsidRDefault="00E545E1" w:rsidP="00905496">
            <w:pPr>
              <w:jc w:val="both"/>
              <w:rPr>
                <w:sz w:val="18"/>
                <w:szCs w:val="18"/>
                <w:u w:color="FF0000"/>
                <w:lang w:val="id-ID"/>
              </w:rPr>
            </w:pPr>
          </w:p>
        </w:tc>
        <w:tc>
          <w:tcPr>
            <w:tcW w:w="737" w:type="dxa"/>
          </w:tcPr>
          <w:p w14:paraId="20AA67EA" w14:textId="77777777" w:rsidR="00E545E1" w:rsidRPr="00411B6C" w:rsidRDefault="00E545E1" w:rsidP="00905496">
            <w:pPr>
              <w:jc w:val="both"/>
              <w:rPr>
                <w:sz w:val="18"/>
                <w:szCs w:val="18"/>
                <w:u w:color="FF0000"/>
                <w:lang w:val="id-ID"/>
              </w:rPr>
            </w:pPr>
          </w:p>
        </w:tc>
        <w:tc>
          <w:tcPr>
            <w:tcW w:w="518" w:type="dxa"/>
          </w:tcPr>
          <w:p w14:paraId="4461521A" w14:textId="77777777" w:rsidR="00E545E1" w:rsidRPr="00411B6C" w:rsidRDefault="00E545E1" w:rsidP="00905496">
            <w:pPr>
              <w:jc w:val="both"/>
              <w:rPr>
                <w:sz w:val="18"/>
                <w:szCs w:val="18"/>
                <w:u w:color="FF0000"/>
                <w:lang w:val="id-ID"/>
              </w:rPr>
            </w:pPr>
          </w:p>
        </w:tc>
        <w:tc>
          <w:tcPr>
            <w:tcW w:w="779" w:type="dxa"/>
          </w:tcPr>
          <w:p w14:paraId="64977DF8" w14:textId="77777777" w:rsidR="00E545E1" w:rsidRPr="00411B6C" w:rsidRDefault="00E545E1" w:rsidP="00905496">
            <w:pPr>
              <w:jc w:val="both"/>
              <w:rPr>
                <w:sz w:val="18"/>
                <w:szCs w:val="18"/>
                <w:u w:color="FF0000"/>
                <w:lang w:val="id-ID"/>
              </w:rPr>
            </w:pPr>
          </w:p>
        </w:tc>
        <w:tc>
          <w:tcPr>
            <w:tcW w:w="1357" w:type="dxa"/>
          </w:tcPr>
          <w:p w14:paraId="22C87AB9" w14:textId="77777777" w:rsidR="00E545E1" w:rsidRPr="00411B6C" w:rsidRDefault="00E545E1" w:rsidP="00905496">
            <w:pPr>
              <w:jc w:val="both"/>
              <w:rPr>
                <w:sz w:val="18"/>
                <w:szCs w:val="18"/>
                <w:u w:color="FF0000"/>
                <w:lang w:val="id-ID"/>
              </w:rPr>
            </w:pPr>
          </w:p>
        </w:tc>
        <w:tc>
          <w:tcPr>
            <w:tcW w:w="1167" w:type="dxa"/>
          </w:tcPr>
          <w:p w14:paraId="0018C6B4" w14:textId="77777777" w:rsidR="00E545E1" w:rsidRPr="00411B6C" w:rsidRDefault="00E545E1" w:rsidP="00905496">
            <w:pPr>
              <w:jc w:val="both"/>
              <w:rPr>
                <w:sz w:val="18"/>
                <w:szCs w:val="18"/>
                <w:u w:color="FF0000"/>
                <w:lang w:val="id-ID"/>
              </w:rPr>
            </w:pPr>
          </w:p>
        </w:tc>
        <w:tc>
          <w:tcPr>
            <w:tcW w:w="1167" w:type="dxa"/>
          </w:tcPr>
          <w:p w14:paraId="518BA368" w14:textId="77777777" w:rsidR="00E545E1" w:rsidRPr="00411B6C" w:rsidRDefault="00E545E1" w:rsidP="00905496">
            <w:pPr>
              <w:jc w:val="both"/>
              <w:rPr>
                <w:sz w:val="18"/>
                <w:szCs w:val="18"/>
                <w:u w:color="FF0000"/>
                <w:lang w:val="id-ID"/>
              </w:rPr>
            </w:pPr>
          </w:p>
        </w:tc>
        <w:tc>
          <w:tcPr>
            <w:tcW w:w="617" w:type="dxa"/>
          </w:tcPr>
          <w:p w14:paraId="7508B993" w14:textId="77777777" w:rsidR="00E545E1" w:rsidRPr="00411B6C" w:rsidRDefault="00E545E1" w:rsidP="00905496">
            <w:pPr>
              <w:jc w:val="both"/>
              <w:rPr>
                <w:sz w:val="18"/>
                <w:szCs w:val="18"/>
                <w:u w:color="FF0000"/>
                <w:lang w:val="id-ID"/>
              </w:rPr>
            </w:pPr>
          </w:p>
        </w:tc>
        <w:tc>
          <w:tcPr>
            <w:tcW w:w="617" w:type="dxa"/>
          </w:tcPr>
          <w:p w14:paraId="6AC44059" w14:textId="77777777" w:rsidR="00E545E1" w:rsidRPr="00411B6C" w:rsidRDefault="00E545E1" w:rsidP="00905496">
            <w:pPr>
              <w:jc w:val="both"/>
              <w:rPr>
                <w:sz w:val="18"/>
                <w:szCs w:val="18"/>
                <w:u w:color="FF0000"/>
                <w:lang w:val="id-ID"/>
              </w:rPr>
            </w:pPr>
          </w:p>
        </w:tc>
        <w:tc>
          <w:tcPr>
            <w:tcW w:w="617" w:type="dxa"/>
          </w:tcPr>
          <w:p w14:paraId="05E59198" w14:textId="77777777" w:rsidR="00E545E1" w:rsidRPr="00411B6C" w:rsidRDefault="00E545E1" w:rsidP="00905496">
            <w:pPr>
              <w:jc w:val="both"/>
              <w:rPr>
                <w:sz w:val="18"/>
                <w:szCs w:val="18"/>
                <w:u w:color="FF0000"/>
                <w:lang w:val="id-ID"/>
              </w:rPr>
            </w:pPr>
          </w:p>
        </w:tc>
        <w:tc>
          <w:tcPr>
            <w:tcW w:w="617" w:type="dxa"/>
          </w:tcPr>
          <w:p w14:paraId="530F200D" w14:textId="77777777" w:rsidR="00E545E1" w:rsidRPr="00411B6C" w:rsidRDefault="00E545E1" w:rsidP="00905496">
            <w:pPr>
              <w:jc w:val="both"/>
              <w:rPr>
                <w:sz w:val="18"/>
                <w:szCs w:val="18"/>
                <w:u w:color="FF0000"/>
                <w:lang w:val="id-ID"/>
              </w:rPr>
            </w:pPr>
          </w:p>
        </w:tc>
        <w:tc>
          <w:tcPr>
            <w:tcW w:w="617" w:type="dxa"/>
          </w:tcPr>
          <w:p w14:paraId="064D7688" w14:textId="77777777" w:rsidR="00E545E1" w:rsidRPr="00411B6C" w:rsidRDefault="00E545E1" w:rsidP="00905496">
            <w:pPr>
              <w:jc w:val="both"/>
              <w:rPr>
                <w:sz w:val="18"/>
                <w:szCs w:val="18"/>
                <w:u w:color="FF0000"/>
                <w:lang w:val="id-ID"/>
              </w:rPr>
            </w:pPr>
          </w:p>
        </w:tc>
        <w:tc>
          <w:tcPr>
            <w:tcW w:w="437" w:type="dxa"/>
          </w:tcPr>
          <w:p w14:paraId="64C8F0C8" w14:textId="77777777" w:rsidR="00E545E1" w:rsidRPr="00411B6C" w:rsidRDefault="00E545E1" w:rsidP="00905496">
            <w:pPr>
              <w:jc w:val="both"/>
              <w:rPr>
                <w:sz w:val="18"/>
                <w:szCs w:val="18"/>
                <w:u w:color="FF0000"/>
                <w:lang w:val="id-ID"/>
              </w:rPr>
            </w:pPr>
          </w:p>
        </w:tc>
        <w:tc>
          <w:tcPr>
            <w:tcW w:w="657" w:type="dxa"/>
          </w:tcPr>
          <w:p w14:paraId="0BCA1D66" w14:textId="77777777" w:rsidR="00E545E1" w:rsidRPr="00411B6C" w:rsidRDefault="00E545E1" w:rsidP="00905496">
            <w:pPr>
              <w:jc w:val="both"/>
              <w:rPr>
                <w:sz w:val="18"/>
                <w:szCs w:val="18"/>
                <w:u w:color="FF0000"/>
                <w:lang w:val="id-ID"/>
              </w:rPr>
            </w:pPr>
          </w:p>
        </w:tc>
        <w:tc>
          <w:tcPr>
            <w:tcW w:w="1435" w:type="dxa"/>
          </w:tcPr>
          <w:p w14:paraId="63D68561" w14:textId="77777777" w:rsidR="00E545E1" w:rsidRPr="00411B6C" w:rsidRDefault="00E545E1" w:rsidP="00905496">
            <w:pPr>
              <w:jc w:val="both"/>
              <w:rPr>
                <w:sz w:val="18"/>
                <w:szCs w:val="18"/>
                <w:u w:color="FF0000"/>
                <w:lang w:val="id-ID"/>
              </w:rPr>
            </w:pPr>
          </w:p>
        </w:tc>
      </w:tr>
      <w:tr w:rsidR="00E545E1" w:rsidRPr="00411B6C" w14:paraId="52DEEC82" w14:textId="77777777" w:rsidTr="00905496">
        <w:trPr>
          <w:jc w:val="center"/>
        </w:trPr>
        <w:tc>
          <w:tcPr>
            <w:tcW w:w="497" w:type="dxa"/>
          </w:tcPr>
          <w:p w14:paraId="05C3F8E1" w14:textId="77777777" w:rsidR="00E545E1" w:rsidRPr="00411B6C" w:rsidRDefault="00E545E1" w:rsidP="00905496">
            <w:pPr>
              <w:jc w:val="center"/>
              <w:rPr>
                <w:sz w:val="18"/>
                <w:szCs w:val="18"/>
                <w:u w:color="FF0000"/>
                <w:lang w:val="id-ID"/>
              </w:rPr>
            </w:pPr>
          </w:p>
        </w:tc>
        <w:tc>
          <w:tcPr>
            <w:tcW w:w="807" w:type="dxa"/>
          </w:tcPr>
          <w:p w14:paraId="4A2F76DA" w14:textId="77777777" w:rsidR="00E545E1" w:rsidRPr="00411B6C" w:rsidRDefault="00E545E1" w:rsidP="00905496">
            <w:pPr>
              <w:jc w:val="both"/>
              <w:rPr>
                <w:sz w:val="18"/>
                <w:szCs w:val="18"/>
                <w:u w:color="FF0000"/>
                <w:lang w:val="id-ID"/>
              </w:rPr>
            </w:pPr>
          </w:p>
        </w:tc>
        <w:tc>
          <w:tcPr>
            <w:tcW w:w="677" w:type="dxa"/>
          </w:tcPr>
          <w:p w14:paraId="19EF5BFE" w14:textId="77777777" w:rsidR="00E545E1" w:rsidRPr="00411B6C" w:rsidRDefault="00E545E1" w:rsidP="00905496">
            <w:pPr>
              <w:jc w:val="both"/>
              <w:rPr>
                <w:sz w:val="18"/>
                <w:szCs w:val="18"/>
                <w:u w:color="FF0000"/>
                <w:lang w:val="id-ID"/>
              </w:rPr>
            </w:pPr>
          </w:p>
        </w:tc>
        <w:tc>
          <w:tcPr>
            <w:tcW w:w="737" w:type="dxa"/>
          </w:tcPr>
          <w:p w14:paraId="0EA8EE1A" w14:textId="77777777" w:rsidR="00E545E1" w:rsidRPr="00411B6C" w:rsidRDefault="00E545E1" w:rsidP="00905496">
            <w:pPr>
              <w:jc w:val="both"/>
              <w:rPr>
                <w:sz w:val="18"/>
                <w:szCs w:val="18"/>
                <w:u w:color="FF0000"/>
                <w:lang w:val="id-ID"/>
              </w:rPr>
            </w:pPr>
          </w:p>
        </w:tc>
        <w:tc>
          <w:tcPr>
            <w:tcW w:w="518" w:type="dxa"/>
          </w:tcPr>
          <w:p w14:paraId="01C31239" w14:textId="77777777" w:rsidR="00E545E1" w:rsidRPr="00411B6C" w:rsidRDefault="00E545E1" w:rsidP="00905496">
            <w:pPr>
              <w:jc w:val="both"/>
              <w:rPr>
                <w:sz w:val="18"/>
                <w:szCs w:val="18"/>
                <w:u w:color="FF0000"/>
                <w:lang w:val="id-ID"/>
              </w:rPr>
            </w:pPr>
          </w:p>
        </w:tc>
        <w:tc>
          <w:tcPr>
            <w:tcW w:w="779" w:type="dxa"/>
          </w:tcPr>
          <w:p w14:paraId="339EBFB8" w14:textId="77777777" w:rsidR="00E545E1" w:rsidRPr="00411B6C" w:rsidRDefault="00E545E1" w:rsidP="00905496">
            <w:pPr>
              <w:jc w:val="both"/>
              <w:rPr>
                <w:sz w:val="18"/>
                <w:szCs w:val="18"/>
                <w:u w:color="FF0000"/>
                <w:lang w:val="id-ID"/>
              </w:rPr>
            </w:pPr>
          </w:p>
        </w:tc>
        <w:tc>
          <w:tcPr>
            <w:tcW w:w="1357" w:type="dxa"/>
          </w:tcPr>
          <w:p w14:paraId="6C2DB35C" w14:textId="77777777" w:rsidR="00E545E1" w:rsidRPr="00411B6C" w:rsidRDefault="00E545E1" w:rsidP="00905496">
            <w:pPr>
              <w:jc w:val="both"/>
              <w:rPr>
                <w:sz w:val="18"/>
                <w:szCs w:val="18"/>
                <w:u w:color="FF0000"/>
                <w:lang w:val="id-ID"/>
              </w:rPr>
            </w:pPr>
          </w:p>
        </w:tc>
        <w:tc>
          <w:tcPr>
            <w:tcW w:w="1167" w:type="dxa"/>
          </w:tcPr>
          <w:p w14:paraId="3046C623" w14:textId="77777777" w:rsidR="00E545E1" w:rsidRPr="00411B6C" w:rsidRDefault="00E545E1" w:rsidP="00905496">
            <w:pPr>
              <w:jc w:val="both"/>
              <w:rPr>
                <w:sz w:val="18"/>
                <w:szCs w:val="18"/>
                <w:u w:color="FF0000"/>
                <w:lang w:val="id-ID"/>
              </w:rPr>
            </w:pPr>
          </w:p>
        </w:tc>
        <w:tc>
          <w:tcPr>
            <w:tcW w:w="1167" w:type="dxa"/>
          </w:tcPr>
          <w:p w14:paraId="262BEDFB" w14:textId="77777777" w:rsidR="00E545E1" w:rsidRPr="00411B6C" w:rsidRDefault="00E545E1" w:rsidP="00905496">
            <w:pPr>
              <w:jc w:val="both"/>
              <w:rPr>
                <w:sz w:val="18"/>
                <w:szCs w:val="18"/>
                <w:u w:color="FF0000"/>
                <w:lang w:val="id-ID"/>
              </w:rPr>
            </w:pPr>
          </w:p>
        </w:tc>
        <w:tc>
          <w:tcPr>
            <w:tcW w:w="617" w:type="dxa"/>
          </w:tcPr>
          <w:p w14:paraId="7E5571AC" w14:textId="77777777" w:rsidR="00E545E1" w:rsidRPr="00411B6C" w:rsidRDefault="00E545E1" w:rsidP="00905496">
            <w:pPr>
              <w:jc w:val="both"/>
              <w:rPr>
                <w:sz w:val="18"/>
                <w:szCs w:val="18"/>
                <w:u w:color="FF0000"/>
                <w:lang w:val="id-ID"/>
              </w:rPr>
            </w:pPr>
          </w:p>
        </w:tc>
        <w:tc>
          <w:tcPr>
            <w:tcW w:w="617" w:type="dxa"/>
          </w:tcPr>
          <w:p w14:paraId="2EF6DC3B" w14:textId="77777777" w:rsidR="00E545E1" w:rsidRPr="00411B6C" w:rsidRDefault="00E545E1" w:rsidP="00905496">
            <w:pPr>
              <w:jc w:val="both"/>
              <w:rPr>
                <w:sz w:val="18"/>
                <w:szCs w:val="18"/>
                <w:u w:color="FF0000"/>
                <w:lang w:val="id-ID"/>
              </w:rPr>
            </w:pPr>
          </w:p>
        </w:tc>
        <w:tc>
          <w:tcPr>
            <w:tcW w:w="617" w:type="dxa"/>
          </w:tcPr>
          <w:p w14:paraId="4F6B89F1" w14:textId="77777777" w:rsidR="00E545E1" w:rsidRPr="00411B6C" w:rsidRDefault="00E545E1" w:rsidP="00905496">
            <w:pPr>
              <w:jc w:val="both"/>
              <w:rPr>
                <w:sz w:val="18"/>
                <w:szCs w:val="18"/>
                <w:u w:color="FF0000"/>
                <w:lang w:val="id-ID"/>
              </w:rPr>
            </w:pPr>
          </w:p>
        </w:tc>
        <w:tc>
          <w:tcPr>
            <w:tcW w:w="617" w:type="dxa"/>
          </w:tcPr>
          <w:p w14:paraId="6B97B977" w14:textId="77777777" w:rsidR="00E545E1" w:rsidRPr="00411B6C" w:rsidRDefault="00E545E1" w:rsidP="00905496">
            <w:pPr>
              <w:jc w:val="both"/>
              <w:rPr>
                <w:sz w:val="18"/>
                <w:szCs w:val="18"/>
                <w:u w:color="FF0000"/>
                <w:lang w:val="id-ID"/>
              </w:rPr>
            </w:pPr>
          </w:p>
        </w:tc>
        <w:tc>
          <w:tcPr>
            <w:tcW w:w="617" w:type="dxa"/>
          </w:tcPr>
          <w:p w14:paraId="36B2FF0B" w14:textId="77777777" w:rsidR="00E545E1" w:rsidRPr="00411B6C" w:rsidRDefault="00E545E1" w:rsidP="00905496">
            <w:pPr>
              <w:jc w:val="both"/>
              <w:rPr>
                <w:sz w:val="18"/>
                <w:szCs w:val="18"/>
                <w:u w:color="FF0000"/>
                <w:lang w:val="id-ID"/>
              </w:rPr>
            </w:pPr>
          </w:p>
        </w:tc>
        <w:tc>
          <w:tcPr>
            <w:tcW w:w="437" w:type="dxa"/>
          </w:tcPr>
          <w:p w14:paraId="0BEF29BB" w14:textId="77777777" w:rsidR="00E545E1" w:rsidRPr="00411B6C" w:rsidRDefault="00E545E1" w:rsidP="00905496">
            <w:pPr>
              <w:jc w:val="both"/>
              <w:rPr>
                <w:sz w:val="18"/>
                <w:szCs w:val="18"/>
                <w:u w:color="FF0000"/>
                <w:lang w:val="id-ID"/>
              </w:rPr>
            </w:pPr>
          </w:p>
        </w:tc>
        <w:tc>
          <w:tcPr>
            <w:tcW w:w="657" w:type="dxa"/>
          </w:tcPr>
          <w:p w14:paraId="7120B183" w14:textId="77777777" w:rsidR="00E545E1" w:rsidRPr="00411B6C" w:rsidRDefault="00E545E1" w:rsidP="00905496">
            <w:pPr>
              <w:jc w:val="both"/>
              <w:rPr>
                <w:sz w:val="18"/>
                <w:szCs w:val="18"/>
                <w:u w:color="FF0000"/>
                <w:lang w:val="id-ID"/>
              </w:rPr>
            </w:pPr>
          </w:p>
        </w:tc>
        <w:tc>
          <w:tcPr>
            <w:tcW w:w="1435" w:type="dxa"/>
          </w:tcPr>
          <w:p w14:paraId="0E46F2D7" w14:textId="77777777" w:rsidR="00E545E1" w:rsidRPr="00411B6C" w:rsidRDefault="00E545E1" w:rsidP="00905496">
            <w:pPr>
              <w:jc w:val="both"/>
              <w:rPr>
                <w:sz w:val="18"/>
                <w:szCs w:val="18"/>
                <w:u w:color="FF0000"/>
                <w:lang w:val="id-ID"/>
              </w:rPr>
            </w:pPr>
          </w:p>
        </w:tc>
      </w:tr>
      <w:tr w:rsidR="00E545E1" w:rsidRPr="00411B6C" w14:paraId="1FE18DC8" w14:textId="77777777" w:rsidTr="00905496">
        <w:trPr>
          <w:jc w:val="center"/>
        </w:trPr>
        <w:tc>
          <w:tcPr>
            <w:tcW w:w="497" w:type="dxa"/>
          </w:tcPr>
          <w:p w14:paraId="4D241F3A" w14:textId="77777777" w:rsidR="00E545E1" w:rsidRPr="00411B6C" w:rsidRDefault="00E545E1" w:rsidP="00905496">
            <w:pPr>
              <w:jc w:val="center"/>
              <w:rPr>
                <w:sz w:val="18"/>
                <w:szCs w:val="18"/>
                <w:u w:color="FF0000"/>
                <w:lang w:val="id-ID"/>
              </w:rPr>
            </w:pPr>
          </w:p>
        </w:tc>
        <w:tc>
          <w:tcPr>
            <w:tcW w:w="807" w:type="dxa"/>
          </w:tcPr>
          <w:p w14:paraId="7DCED267" w14:textId="77777777" w:rsidR="00E545E1" w:rsidRPr="00411B6C" w:rsidRDefault="00E545E1" w:rsidP="00905496">
            <w:pPr>
              <w:jc w:val="both"/>
              <w:rPr>
                <w:sz w:val="18"/>
                <w:szCs w:val="18"/>
                <w:u w:color="FF0000"/>
                <w:lang w:val="id-ID"/>
              </w:rPr>
            </w:pPr>
          </w:p>
        </w:tc>
        <w:tc>
          <w:tcPr>
            <w:tcW w:w="677" w:type="dxa"/>
          </w:tcPr>
          <w:p w14:paraId="026AAD90" w14:textId="77777777" w:rsidR="00E545E1" w:rsidRPr="00411B6C" w:rsidRDefault="00E545E1" w:rsidP="00905496">
            <w:pPr>
              <w:jc w:val="both"/>
              <w:rPr>
                <w:sz w:val="18"/>
                <w:szCs w:val="18"/>
                <w:u w:color="FF0000"/>
                <w:lang w:val="id-ID"/>
              </w:rPr>
            </w:pPr>
          </w:p>
        </w:tc>
        <w:tc>
          <w:tcPr>
            <w:tcW w:w="737" w:type="dxa"/>
          </w:tcPr>
          <w:p w14:paraId="51910F67" w14:textId="77777777" w:rsidR="00E545E1" w:rsidRPr="00411B6C" w:rsidRDefault="00E545E1" w:rsidP="00905496">
            <w:pPr>
              <w:jc w:val="both"/>
              <w:rPr>
                <w:sz w:val="18"/>
                <w:szCs w:val="18"/>
                <w:u w:color="FF0000"/>
                <w:lang w:val="id-ID"/>
              </w:rPr>
            </w:pPr>
          </w:p>
        </w:tc>
        <w:tc>
          <w:tcPr>
            <w:tcW w:w="518" w:type="dxa"/>
          </w:tcPr>
          <w:p w14:paraId="4508D510" w14:textId="77777777" w:rsidR="00E545E1" w:rsidRPr="00411B6C" w:rsidRDefault="00E545E1" w:rsidP="00905496">
            <w:pPr>
              <w:jc w:val="both"/>
              <w:rPr>
                <w:sz w:val="18"/>
                <w:szCs w:val="18"/>
                <w:u w:color="FF0000"/>
                <w:lang w:val="id-ID"/>
              </w:rPr>
            </w:pPr>
          </w:p>
        </w:tc>
        <w:tc>
          <w:tcPr>
            <w:tcW w:w="779" w:type="dxa"/>
          </w:tcPr>
          <w:p w14:paraId="7EE28DD7" w14:textId="77777777" w:rsidR="00E545E1" w:rsidRPr="00411B6C" w:rsidRDefault="00E545E1" w:rsidP="00905496">
            <w:pPr>
              <w:jc w:val="both"/>
              <w:rPr>
                <w:sz w:val="18"/>
                <w:szCs w:val="18"/>
                <w:u w:color="FF0000"/>
                <w:lang w:val="id-ID"/>
              </w:rPr>
            </w:pPr>
          </w:p>
        </w:tc>
        <w:tc>
          <w:tcPr>
            <w:tcW w:w="1357" w:type="dxa"/>
          </w:tcPr>
          <w:p w14:paraId="546878CD" w14:textId="77777777" w:rsidR="00E545E1" w:rsidRPr="00411B6C" w:rsidRDefault="00E545E1" w:rsidP="00905496">
            <w:pPr>
              <w:jc w:val="both"/>
              <w:rPr>
                <w:sz w:val="18"/>
                <w:szCs w:val="18"/>
                <w:u w:color="FF0000"/>
                <w:lang w:val="id-ID"/>
              </w:rPr>
            </w:pPr>
          </w:p>
        </w:tc>
        <w:tc>
          <w:tcPr>
            <w:tcW w:w="1167" w:type="dxa"/>
          </w:tcPr>
          <w:p w14:paraId="46EF2883" w14:textId="77777777" w:rsidR="00E545E1" w:rsidRPr="00411B6C" w:rsidRDefault="00E545E1" w:rsidP="00905496">
            <w:pPr>
              <w:jc w:val="both"/>
              <w:rPr>
                <w:sz w:val="18"/>
                <w:szCs w:val="18"/>
                <w:u w:color="FF0000"/>
                <w:lang w:val="id-ID"/>
              </w:rPr>
            </w:pPr>
          </w:p>
        </w:tc>
        <w:tc>
          <w:tcPr>
            <w:tcW w:w="1167" w:type="dxa"/>
          </w:tcPr>
          <w:p w14:paraId="5FF213D6" w14:textId="77777777" w:rsidR="00E545E1" w:rsidRPr="00411B6C" w:rsidRDefault="00E545E1" w:rsidP="00905496">
            <w:pPr>
              <w:jc w:val="both"/>
              <w:rPr>
                <w:sz w:val="18"/>
                <w:szCs w:val="18"/>
                <w:u w:color="FF0000"/>
                <w:lang w:val="id-ID"/>
              </w:rPr>
            </w:pPr>
          </w:p>
        </w:tc>
        <w:tc>
          <w:tcPr>
            <w:tcW w:w="617" w:type="dxa"/>
          </w:tcPr>
          <w:p w14:paraId="64EFE84F" w14:textId="77777777" w:rsidR="00E545E1" w:rsidRPr="00411B6C" w:rsidRDefault="00E545E1" w:rsidP="00905496">
            <w:pPr>
              <w:jc w:val="both"/>
              <w:rPr>
                <w:sz w:val="18"/>
                <w:szCs w:val="18"/>
                <w:u w:color="FF0000"/>
                <w:lang w:val="id-ID"/>
              </w:rPr>
            </w:pPr>
          </w:p>
        </w:tc>
        <w:tc>
          <w:tcPr>
            <w:tcW w:w="617" w:type="dxa"/>
          </w:tcPr>
          <w:p w14:paraId="62B00A4B" w14:textId="77777777" w:rsidR="00E545E1" w:rsidRPr="00411B6C" w:rsidRDefault="00E545E1" w:rsidP="00905496">
            <w:pPr>
              <w:jc w:val="both"/>
              <w:rPr>
                <w:sz w:val="18"/>
                <w:szCs w:val="18"/>
                <w:u w:color="FF0000"/>
                <w:lang w:val="id-ID"/>
              </w:rPr>
            </w:pPr>
          </w:p>
        </w:tc>
        <w:tc>
          <w:tcPr>
            <w:tcW w:w="617" w:type="dxa"/>
          </w:tcPr>
          <w:p w14:paraId="1687D928" w14:textId="77777777" w:rsidR="00E545E1" w:rsidRPr="00411B6C" w:rsidRDefault="00E545E1" w:rsidP="00905496">
            <w:pPr>
              <w:jc w:val="both"/>
              <w:rPr>
                <w:sz w:val="18"/>
                <w:szCs w:val="18"/>
                <w:u w:color="FF0000"/>
                <w:lang w:val="id-ID"/>
              </w:rPr>
            </w:pPr>
          </w:p>
        </w:tc>
        <w:tc>
          <w:tcPr>
            <w:tcW w:w="617" w:type="dxa"/>
          </w:tcPr>
          <w:p w14:paraId="74A29B4F" w14:textId="77777777" w:rsidR="00E545E1" w:rsidRPr="00411B6C" w:rsidRDefault="00E545E1" w:rsidP="00905496">
            <w:pPr>
              <w:jc w:val="both"/>
              <w:rPr>
                <w:sz w:val="18"/>
                <w:szCs w:val="18"/>
                <w:u w:color="FF0000"/>
                <w:lang w:val="id-ID"/>
              </w:rPr>
            </w:pPr>
          </w:p>
        </w:tc>
        <w:tc>
          <w:tcPr>
            <w:tcW w:w="617" w:type="dxa"/>
          </w:tcPr>
          <w:p w14:paraId="1D2D265B" w14:textId="77777777" w:rsidR="00E545E1" w:rsidRPr="00411B6C" w:rsidRDefault="00E545E1" w:rsidP="00905496">
            <w:pPr>
              <w:jc w:val="both"/>
              <w:rPr>
                <w:sz w:val="18"/>
                <w:szCs w:val="18"/>
                <w:u w:color="FF0000"/>
                <w:lang w:val="id-ID"/>
              </w:rPr>
            </w:pPr>
          </w:p>
        </w:tc>
        <w:tc>
          <w:tcPr>
            <w:tcW w:w="437" w:type="dxa"/>
          </w:tcPr>
          <w:p w14:paraId="68251FE3" w14:textId="77777777" w:rsidR="00E545E1" w:rsidRPr="00411B6C" w:rsidRDefault="00E545E1" w:rsidP="00905496">
            <w:pPr>
              <w:jc w:val="both"/>
              <w:rPr>
                <w:sz w:val="18"/>
                <w:szCs w:val="18"/>
                <w:u w:color="FF0000"/>
                <w:lang w:val="id-ID"/>
              </w:rPr>
            </w:pPr>
          </w:p>
        </w:tc>
        <w:tc>
          <w:tcPr>
            <w:tcW w:w="657" w:type="dxa"/>
          </w:tcPr>
          <w:p w14:paraId="73453575" w14:textId="77777777" w:rsidR="00E545E1" w:rsidRPr="00411B6C" w:rsidRDefault="00E545E1" w:rsidP="00905496">
            <w:pPr>
              <w:jc w:val="both"/>
              <w:rPr>
                <w:sz w:val="18"/>
                <w:szCs w:val="18"/>
                <w:u w:color="FF0000"/>
                <w:lang w:val="id-ID"/>
              </w:rPr>
            </w:pPr>
          </w:p>
        </w:tc>
        <w:tc>
          <w:tcPr>
            <w:tcW w:w="1435" w:type="dxa"/>
          </w:tcPr>
          <w:p w14:paraId="4120BC38" w14:textId="77777777" w:rsidR="00E545E1" w:rsidRPr="00411B6C" w:rsidRDefault="00E545E1" w:rsidP="00905496">
            <w:pPr>
              <w:jc w:val="both"/>
              <w:rPr>
                <w:sz w:val="18"/>
                <w:szCs w:val="18"/>
                <w:u w:color="FF0000"/>
                <w:lang w:val="id-ID"/>
              </w:rPr>
            </w:pPr>
          </w:p>
        </w:tc>
      </w:tr>
      <w:tr w:rsidR="00E545E1" w:rsidRPr="00411B6C" w14:paraId="00191D43" w14:textId="77777777" w:rsidTr="00905496">
        <w:trPr>
          <w:jc w:val="center"/>
        </w:trPr>
        <w:tc>
          <w:tcPr>
            <w:tcW w:w="497" w:type="dxa"/>
          </w:tcPr>
          <w:p w14:paraId="2B08F88A" w14:textId="77777777" w:rsidR="00E545E1" w:rsidRPr="00411B6C" w:rsidRDefault="00E545E1" w:rsidP="00905496">
            <w:pPr>
              <w:jc w:val="center"/>
              <w:rPr>
                <w:sz w:val="18"/>
                <w:szCs w:val="18"/>
                <w:u w:color="FF0000"/>
                <w:lang w:val="id-ID"/>
              </w:rPr>
            </w:pPr>
          </w:p>
        </w:tc>
        <w:tc>
          <w:tcPr>
            <w:tcW w:w="807" w:type="dxa"/>
          </w:tcPr>
          <w:p w14:paraId="12339988" w14:textId="77777777" w:rsidR="00E545E1" w:rsidRPr="00411B6C" w:rsidRDefault="00E545E1" w:rsidP="00905496">
            <w:pPr>
              <w:jc w:val="both"/>
              <w:rPr>
                <w:sz w:val="18"/>
                <w:szCs w:val="18"/>
                <w:u w:color="FF0000"/>
                <w:lang w:val="id-ID"/>
              </w:rPr>
            </w:pPr>
          </w:p>
        </w:tc>
        <w:tc>
          <w:tcPr>
            <w:tcW w:w="677" w:type="dxa"/>
          </w:tcPr>
          <w:p w14:paraId="6095B040" w14:textId="77777777" w:rsidR="00E545E1" w:rsidRPr="00411B6C" w:rsidRDefault="00E545E1" w:rsidP="00905496">
            <w:pPr>
              <w:jc w:val="both"/>
              <w:rPr>
                <w:sz w:val="18"/>
                <w:szCs w:val="18"/>
                <w:u w:color="FF0000"/>
                <w:lang w:val="id-ID"/>
              </w:rPr>
            </w:pPr>
          </w:p>
        </w:tc>
        <w:tc>
          <w:tcPr>
            <w:tcW w:w="737" w:type="dxa"/>
          </w:tcPr>
          <w:p w14:paraId="699769C7" w14:textId="77777777" w:rsidR="00E545E1" w:rsidRPr="00411B6C" w:rsidRDefault="00E545E1" w:rsidP="00905496">
            <w:pPr>
              <w:jc w:val="both"/>
              <w:rPr>
                <w:sz w:val="18"/>
                <w:szCs w:val="18"/>
                <w:u w:color="FF0000"/>
                <w:lang w:val="id-ID"/>
              </w:rPr>
            </w:pPr>
          </w:p>
        </w:tc>
        <w:tc>
          <w:tcPr>
            <w:tcW w:w="518" w:type="dxa"/>
          </w:tcPr>
          <w:p w14:paraId="70C1F206" w14:textId="77777777" w:rsidR="00E545E1" w:rsidRPr="00411B6C" w:rsidRDefault="00E545E1" w:rsidP="00905496">
            <w:pPr>
              <w:jc w:val="both"/>
              <w:rPr>
                <w:sz w:val="18"/>
                <w:szCs w:val="18"/>
                <w:u w:color="FF0000"/>
                <w:lang w:val="id-ID"/>
              </w:rPr>
            </w:pPr>
          </w:p>
        </w:tc>
        <w:tc>
          <w:tcPr>
            <w:tcW w:w="779" w:type="dxa"/>
          </w:tcPr>
          <w:p w14:paraId="5B6EBE3F" w14:textId="77777777" w:rsidR="00E545E1" w:rsidRPr="00411B6C" w:rsidRDefault="00E545E1" w:rsidP="00905496">
            <w:pPr>
              <w:jc w:val="both"/>
              <w:rPr>
                <w:sz w:val="18"/>
                <w:szCs w:val="18"/>
                <w:u w:color="FF0000"/>
                <w:lang w:val="id-ID"/>
              </w:rPr>
            </w:pPr>
          </w:p>
        </w:tc>
        <w:tc>
          <w:tcPr>
            <w:tcW w:w="1357" w:type="dxa"/>
          </w:tcPr>
          <w:p w14:paraId="428570A5" w14:textId="77777777" w:rsidR="00E545E1" w:rsidRPr="00411B6C" w:rsidRDefault="00E545E1" w:rsidP="00905496">
            <w:pPr>
              <w:jc w:val="both"/>
              <w:rPr>
                <w:sz w:val="18"/>
                <w:szCs w:val="18"/>
                <w:u w:color="FF0000"/>
                <w:lang w:val="id-ID"/>
              </w:rPr>
            </w:pPr>
          </w:p>
        </w:tc>
        <w:tc>
          <w:tcPr>
            <w:tcW w:w="1167" w:type="dxa"/>
          </w:tcPr>
          <w:p w14:paraId="143F4A27" w14:textId="77777777" w:rsidR="00E545E1" w:rsidRPr="00411B6C" w:rsidRDefault="00E545E1" w:rsidP="00905496">
            <w:pPr>
              <w:jc w:val="both"/>
              <w:rPr>
                <w:sz w:val="18"/>
                <w:szCs w:val="18"/>
                <w:u w:color="FF0000"/>
                <w:lang w:val="id-ID"/>
              </w:rPr>
            </w:pPr>
          </w:p>
        </w:tc>
        <w:tc>
          <w:tcPr>
            <w:tcW w:w="1167" w:type="dxa"/>
          </w:tcPr>
          <w:p w14:paraId="5B0C7656" w14:textId="77777777" w:rsidR="00E545E1" w:rsidRPr="00411B6C" w:rsidRDefault="00E545E1" w:rsidP="00905496">
            <w:pPr>
              <w:jc w:val="both"/>
              <w:rPr>
                <w:sz w:val="18"/>
                <w:szCs w:val="18"/>
                <w:u w:color="FF0000"/>
                <w:lang w:val="id-ID"/>
              </w:rPr>
            </w:pPr>
          </w:p>
        </w:tc>
        <w:tc>
          <w:tcPr>
            <w:tcW w:w="617" w:type="dxa"/>
          </w:tcPr>
          <w:p w14:paraId="0824959D" w14:textId="77777777" w:rsidR="00E545E1" w:rsidRPr="00411B6C" w:rsidRDefault="00E545E1" w:rsidP="00905496">
            <w:pPr>
              <w:jc w:val="both"/>
              <w:rPr>
                <w:sz w:val="18"/>
                <w:szCs w:val="18"/>
                <w:u w:color="FF0000"/>
                <w:lang w:val="id-ID"/>
              </w:rPr>
            </w:pPr>
          </w:p>
        </w:tc>
        <w:tc>
          <w:tcPr>
            <w:tcW w:w="617" w:type="dxa"/>
          </w:tcPr>
          <w:p w14:paraId="7E8C6FBD" w14:textId="77777777" w:rsidR="00E545E1" w:rsidRPr="00411B6C" w:rsidRDefault="00E545E1" w:rsidP="00905496">
            <w:pPr>
              <w:jc w:val="both"/>
              <w:rPr>
                <w:sz w:val="18"/>
                <w:szCs w:val="18"/>
                <w:u w:color="FF0000"/>
                <w:lang w:val="id-ID"/>
              </w:rPr>
            </w:pPr>
          </w:p>
        </w:tc>
        <w:tc>
          <w:tcPr>
            <w:tcW w:w="617" w:type="dxa"/>
          </w:tcPr>
          <w:p w14:paraId="6CA79F57" w14:textId="77777777" w:rsidR="00E545E1" w:rsidRPr="00411B6C" w:rsidRDefault="00E545E1" w:rsidP="00905496">
            <w:pPr>
              <w:jc w:val="both"/>
              <w:rPr>
                <w:sz w:val="18"/>
                <w:szCs w:val="18"/>
                <w:u w:color="FF0000"/>
                <w:lang w:val="id-ID"/>
              </w:rPr>
            </w:pPr>
          </w:p>
        </w:tc>
        <w:tc>
          <w:tcPr>
            <w:tcW w:w="617" w:type="dxa"/>
          </w:tcPr>
          <w:p w14:paraId="7598CC35" w14:textId="77777777" w:rsidR="00E545E1" w:rsidRPr="00411B6C" w:rsidRDefault="00E545E1" w:rsidP="00905496">
            <w:pPr>
              <w:jc w:val="both"/>
              <w:rPr>
                <w:sz w:val="18"/>
                <w:szCs w:val="18"/>
                <w:u w:color="FF0000"/>
                <w:lang w:val="id-ID"/>
              </w:rPr>
            </w:pPr>
          </w:p>
        </w:tc>
        <w:tc>
          <w:tcPr>
            <w:tcW w:w="617" w:type="dxa"/>
          </w:tcPr>
          <w:p w14:paraId="01DEF3FC" w14:textId="77777777" w:rsidR="00E545E1" w:rsidRPr="00411B6C" w:rsidRDefault="00E545E1" w:rsidP="00905496">
            <w:pPr>
              <w:jc w:val="both"/>
              <w:rPr>
                <w:sz w:val="18"/>
                <w:szCs w:val="18"/>
                <w:u w:color="FF0000"/>
                <w:lang w:val="id-ID"/>
              </w:rPr>
            </w:pPr>
          </w:p>
        </w:tc>
        <w:tc>
          <w:tcPr>
            <w:tcW w:w="437" w:type="dxa"/>
          </w:tcPr>
          <w:p w14:paraId="6142BF38" w14:textId="77777777" w:rsidR="00E545E1" w:rsidRPr="00411B6C" w:rsidRDefault="00E545E1" w:rsidP="00905496">
            <w:pPr>
              <w:jc w:val="both"/>
              <w:rPr>
                <w:sz w:val="18"/>
                <w:szCs w:val="18"/>
                <w:u w:color="FF0000"/>
                <w:lang w:val="id-ID"/>
              </w:rPr>
            </w:pPr>
          </w:p>
        </w:tc>
        <w:tc>
          <w:tcPr>
            <w:tcW w:w="657" w:type="dxa"/>
          </w:tcPr>
          <w:p w14:paraId="58AEBBC9" w14:textId="77777777" w:rsidR="00E545E1" w:rsidRPr="00411B6C" w:rsidRDefault="00E545E1" w:rsidP="00905496">
            <w:pPr>
              <w:jc w:val="both"/>
              <w:rPr>
                <w:sz w:val="18"/>
                <w:szCs w:val="18"/>
                <w:u w:color="FF0000"/>
                <w:lang w:val="id-ID"/>
              </w:rPr>
            </w:pPr>
          </w:p>
        </w:tc>
        <w:tc>
          <w:tcPr>
            <w:tcW w:w="1435" w:type="dxa"/>
          </w:tcPr>
          <w:p w14:paraId="4266E2D7" w14:textId="77777777" w:rsidR="00E545E1" w:rsidRPr="00411B6C" w:rsidRDefault="00E545E1" w:rsidP="00905496">
            <w:pPr>
              <w:jc w:val="both"/>
              <w:rPr>
                <w:sz w:val="18"/>
                <w:szCs w:val="18"/>
                <w:u w:color="FF0000"/>
                <w:lang w:val="id-ID"/>
              </w:rPr>
            </w:pPr>
          </w:p>
        </w:tc>
      </w:tr>
      <w:tr w:rsidR="00E545E1" w:rsidRPr="00411B6C" w14:paraId="6E4B615A" w14:textId="77777777" w:rsidTr="00905496">
        <w:trPr>
          <w:jc w:val="center"/>
        </w:trPr>
        <w:tc>
          <w:tcPr>
            <w:tcW w:w="497" w:type="dxa"/>
          </w:tcPr>
          <w:p w14:paraId="5E844DEF" w14:textId="77777777" w:rsidR="00E545E1" w:rsidRPr="00411B6C" w:rsidRDefault="00E545E1" w:rsidP="00905496">
            <w:pPr>
              <w:jc w:val="center"/>
              <w:rPr>
                <w:sz w:val="18"/>
                <w:szCs w:val="18"/>
                <w:u w:color="FF0000"/>
                <w:lang w:val="id-ID"/>
              </w:rPr>
            </w:pPr>
          </w:p>
        </w:tc>
        <w:tc>
          <w:tcPr>
            <w:tcW w:w="807" w:type="dxa"/>
          </w:tcPr>
          <w:p w14:paraId="14AEA551" w14:textId="77777777" w:rsidR="00E545E1" w:rsidRPr="00411B6C" w:rsidRDefault="00E545E1" w:rsidP="00905496">
            <w:pPr>
              <w:jc w:val="both"/>
              <w:rPr>
                <w:sz w:val="18"/>
                <w:szCs w:val="18"/>
                <w:u w:color="FF0000"/>
                <w:lang w:val="id-ID"/>
              </w:rPr>
            </w:pPr>
          </w:p>
        </w:tc>
        <w:tc>
          <w:tcPr>
            <w:tcW w:w="677" w:type="dxa"/>
          </w:tcPr>
          <w:p w14:paraId="0B08CD3A" w14:textId="77777777" w:rsidR="00E545E1" w:rsidRPr="00411B6C" w:rsidRDefault="00E545E1" w:rsidP="00905496">
            <w:pPr>
              <w:jc w:val="both"/>
              <w:rPr>
                <w:sz w:val="18"/>
                <w:szCs w:val="18"/>
                <w:u w:color="FF0000"/>
                <w:lang w:val="id-ID"/>
              </w:rPr>
            </w:pPr>
          </w:p>
        </w:tc>
        <w:tc>
          <w:tcPr>
            <w:tcW w:w="737" w:type="dxa"/>
          </w:tcPr>
          <w:p w14:paraId="6BB5D168" w14:textId="77777777" w:rsidR="00E545E1" w:rsidRPr="00411B6C" w:rsidRDefault="00E545E1" w:rsidP="00905496">
            <w:pPr>
              <w:jc w:val="both"/>
              <w:rPr>
                <w:sz w:val="18"/>
                <w:szCs w:val="18"/>
                <w:u w:color="FF0000"/>
                <w:lang w:val="id-ID"/>
              </w:rPr>
            </w:pPr>
          </w:p>
        </w:tc>
        <w:tc>
          <w:tcPr>
            <w:tcW w:w="518" w:type="dxa"/>
          </w:tcPr>
          <w:p w14:paraId="392F6A7C" w14:textId="77777777" w:rsidR="00E545E1" w:rsidRPr="00411B6C" w:rsidRDefault="00E545E1" w:rsidP="00905496">
            <w:pPr>
              <w:jc w:val="both"/>
              <w:rPr>
                <w:sz w:val="18"/>
                <w:szCs w:val="18"/>
                <w:u w:color="FF0000"/>
                <w:lang w:val="id-ID"/>
              </w:rPr>
            </w:pPr>
          </w:p>
        </w:tc>
        <w:tc>
          <w:tcPr>
            <w:tcW w:w="779" w:type="dxa"/>
          </w:tcPr>
          <w:p w14:paraId="6B14D982" w14:textId="77777777" w:rsidR="00E545E1" w:rsidRPr="00411B6C" w:rsidRDefault="00E545E1" w:rsidP="00905496">
            <w:pPr>
              <w:jc w:val="both"/>
              <w:rPr>
                <w:sz w:val="18"/>
                <w:szCs w:val="18"/>
                <w:u w:color="FF0000"/>
                <w:lang w:val="id-ID"/>
              </w:rPr>
            </w:pPr>
          </w:p>
        </w:tc>
        <w:tc>
          <w:tcPr>
            <w:tcW w:w="1357" w:type="dxa"/>
          </w:tcPr>
          <w:p w14:paraId="19E92E7D" w14:textId="77777777" w:rsidR="00E545E1" w:rsidRPr="00411B6C" w:rsidRDefault="00E545E1" w:rsidP="00905496">
            <w:pPr>
              <w:jc w:val="both"/>
              <w:rPr>
                <w:sz w:val="18"/>
                <w:szCs w:val="18"/>
                <w:u w:color="FF0000"/>
                <w:lang w:val="id-ID"/>
              </w:rPr>
            </w:pPr>
          </w:p>
        </w:tc>
        <w:tc>
          <w:tcPr>
            <w:tcW w:w="1167" w:type="dxa"/>
          </w:tcPr>
          <w:p w14:paraId="21A9385F" w14:textId="77777777" w:rsidR="00E545E1" w:rsidRPr="00411B6C" w:rsidRDefault="00E545E1" w:rsidP="00905496">
            <w:pPr>
              <w:jc w:val="both"/>
              <w:rPr>
                <w:sz w:val="18"/>
                <w:szCs w:val="18"/>
                <w:u w:color="FF0000"/>
                <w:lang w:val="id-ID"/>
              </w:rPr>
            </w:pPr>
          </w:p>
        </w:tc>
        <w:tc>
          <w:tcPr>
            <w:tcW w:w="1167" w:type="dxa"/>
          </w:tcPr>
          <w:p w14:paraId="73E44882" w14:textId="77777777" w:rsidR="00E545E1" w:rsidRPr="00411B6C" w:rsidRDefault="00E545E1" w:rsidP="00905496">
            <w:pPr>
              <w:jc w:val="both"/>
              <w:rPr>
                <w:sz w:val="18"/>
                <w:szCs w:val="18"/>
                <w:u w:color="FF0000"/>
                <w:lang w:val="id-ID"/>
              </w:rPr>
            </w:pPr>
          </w:p>
        </w:tc>
        <w:tc>
          <w:tcPr>
            <w:tcW w:w="617" w:type="dxa"/>
          </w:tcPr>
          <w:p w14:paraId="17BEA5AE" w14:textId="77777777" w:rsidR="00E545E1" w:rsidRPr="00411B6C" w:rsidRDefault="00E545E1" w:rsidP="00905496">
            <w:pPr>
              <w:jc w:val="both"/>
              <w:rPr>
                <w:sz w:val="18"/>
                <w:szCs w:val="18"/>
                <w:u w:color="FF0000"/>
                <w:lang w:val="id-ID"/>
              </w:rPr>
            </w:pPr>
          </w:p>
        </w:tc>
        <w:tc>
          <w:tcPr>
            <w:tcW w:w="617" w:type="dxa"/>
          </w:tcPr>
          <w:p w14:paraId="07E6C0D5" w14:textId="77777777" w:rsidR="00E545E1" w:rsidRPr="00411B6C" w:rsidRDefault="00E545E1" w:rsidP="00905496">
            <w:pPr>
              <w:jc w:val="both"/>
              <w:rPr>
                <w:sz w:val="18"/>
                <w:szCs w:val="18"/>
                <w:u w:color="FF0000"/>
                <w:lang w:val="id-ID"/>
              </w:rPr>
            </w:pPr>
          </w:p>
        </w:tc>
        <w:tc>
          <w:tcPr>
            <w:tcW w:w="617" w:type="dxa"/>
          </w:tcPr>
          <w:p w14:paraId="3A805CD5" w14:textId="77777777" w:rsidR="00E545E1" w:rsidRPr="00411B6C" w:rsidRDefault="00E545E1" w:rsidP="00905496">
            <w:pPr>
              <w:jc w:val="both"/>
              <w:rPr>
                <w:sz w:val="18"/>
                <w:szCs w:val="18"/>
                <w:u w:color="FF0000"/>
                <w:lang w:val="id-ID"/>
              </w:rPr>
            </w:pPr>
          </w:p>
        </w:tc>
        <w:tc>
          <w:tcPr>
            <w:tcW w:w="617" w:type="dxa"/>
          </w:tcPr>
          <w:p w14:paraId="69762CB8" w14:textId="77777777" w:rsidR="00E545E1" w:rsidRPr="00411B6C" w:rsidRDefault="00E545E1" w:rsidP="00905496">
            <w:pPr>
              <w:jc w:val="both"/>
              <w:rPr>
                <w:sz w:val="18"/>
                <w:szCs w:val="18"/>
                <w:u w:color="FF0000"/>
                <w:lang w:val="id-ID"/>
              </w:rPr>
            </w:pPr>
          </w:p>
        </w:tc>
        <w:tc>
          <w:tcPr>
            <w:tcW w:w="617" w:type="dxa"/>
          </w:tcPr>
          <w:p w14:paraId="759E8AC6" w14:textId="77777777" w:rsidR="00E545E1" w:rsidRPr="00411B6C" w:rsidRDefault="00E545E1" w:rsidP="00905496">
            <w:pPr>
              <w:jc w:val="both"/>
              <w:rPr>
                <w:sz w:val="18"/>
                <w:szCs w:val="18"/>
                <w:u w:color="FF0000"/>
                <w:lang w:val="id-ID"/>
              </w:rPr>
            </w:pPr>
          </w:p>
        </w:tc>
        <w:tc>
          <w:tcPr>
            <w:tcW w:w="437" w:type="dxa"/>
          </w:tcPr>
          <w:p w14:paraId="5E3EB867" w14:textId="77777777" w:rsidR="00E545E1" w:rsidRPr="00411B6C" w:rsidRDefault="00E545E1" w:rsidP="00905496">
            <w:pPr>
              <w:jc w:val="both"/>
              <w:rPr>
                <w:sz w:val="18"/>
                <w:szCs w:val="18"/>
                <w:u w:color="FF0000"/>
                <w:lang w:val="id-ID"/>
              </w:rPr>
            </w:pPr>
          </w:p>
        </w:tc>
        <w:tc>
          <w:tcPr>
            <w:tcW w:w="657" w:type="dxa"/>
          </w:tcPr>
          <w:p w14:paraId="2735259B" w14:textId="77777777" w:rsidR="00E545E1" w:rsidRPr="00411B6C" w:rsidRDefault="00E545E1" w:rsidP="00905496">
            <w:pPr>
              <w:jc w:val="both"/>
              <w:rPr>
                <w:sz w:val="18"/>
                <w:szCs w:val="18"/>
                <w:u w:color="FF0000"/>
                <w:lang w:val="id-ID"/>
              </w:rPr>
            </w:pPr>
          </w:p>
        </w:tc>
        <w:tc>
          <w:tcPr>
            <w:tcW w:w="1435" w:type="dxa"/>
          </w:tcPr>
          <w:p w14:paraId="3CF06B26" w14:textId="77777777" w:rsidR="00E545E1" w:rsidRPr="00411B6C" w:rsidRDefault="00E545E1" w:rsidP="00905496">
            <w:pPr>
              <w:jc w:val="both"/>
              <w:rPr>
                <w:sz w:val="18"/>
                <w:szCs w:val="18"/>
                <w:u w:color="FF0000"/>
                <w:lang w:val="id-ID"/>
              </w:rPr>
            </w:pPr>
          </w:p>
        </w:tc>
      </w:tr>
      <w:tr w:rsidR="00E545E1" w:rsidRPr="00411B6C" w14:paraId="04282206" w14:textId="77777777" w:rsidTr="00905496">
        <w:trPr>
          <w:jc w:val="center"/>
        </w:trPr>
        <w:tc>
          <w:tcPr>
            <w:tcW w:w="497" w:type="dxa"/>
          </w:tcPr>
          <w:p w14:paraId="5CE29DA6" w14:textId="77777777" w:rsidR="00E545E1" w:rsidRPr="00411B6C" w:rsidRDefault="00E545E1" w:rsidP="00905496">
            <w:pPr>
              <w:jc w:val="center"/>
              <w:rPr>
                <w:sz w:val="18"/>
                <w:szCs w:val="18"/>
                <w:u w:color="FF0000"/>
                <w:lang w:val="id-ID"/>
              </w:rPr>
            </w:pPr>
          </w:p>
        </w:tc>
        <w:tc>
          <w:tcPr>
            <w:tcW w:w="807" w:type="dxa"/>
          </w:tcPr>
          <w:p w14:paraId="7CC6CF21" w14:textId="77777777" w:rsidR="00E545E1" w:rsidRPr="00411B6C" w:rsidRDefault="00E545E1" w:rsidP="00905496">
            <w:pPr>
              <w:jc w:val="both"/>
              <w:rPr>
                <w:sz w:val="18"/>
                <w:szCs w:val="18"/>
                <w:u w:color="FF0000"/>
                <w:lang w:val="id-ID"/>
              </w:rPr>
            </w:pPr>
          </w:p>
        </w:tc>
        <w:tc>
          <w:tcPr>
            <w:tcW w:w="677" w:type="dxa"/>
          </w:tcPr>
          <w:p w14:paraId="72051F6B" w14:textId="77777777" w:rsidR="00E545E1" w:rsidRPr="00411B6C" w:rsidRDefault="00E545E1" w:rsidP="00905496">
            <w:pPr>
              <w:jc w:val="both"/>
              <w:rPr>
                <w:sz w:val="18"/>
                <w:szCs w:val="18"/>
                <w:u w:color="FF0000"/>
                <w:lang w:val="id-ID"/>
              </w:rPr>
            </w:pPr>
          </w:p>
        </w:tc>
        <w:tc>
          <w:tcPr>
            <w:tcW w:w="737" w:type="dxa"/>
          </w:tcPr>
          <w:p w14:paraId="49934495" w14:textId="77777777" w:rsidR="00E545E1" w:rsidRPr="00411B6C" w:rsidRDefault="00E545E1" w:rsidP="00905496">
            <w:pPr>
              <w:jc w:val="both"/>
              <w:rPr>
                <w:sz w:val="18"/>
                <w:szCs w:val="18"/>
                <w:u w:color="FF0000"/>
                <w:lang w:val="id-ID"/>
              </w:rPr>
            </w:pPr>
          </w:p>
        </w:tc>
        <w:tc>
          <w:tcPr>
            <w:tcW w:w="518" w:type="dxa"/>
          </w:tcPr>
          <w:p w14:paraId="31BAD395" w14:textId="77777777" w:rsidR="00E545E1" w:rsidRPr="00411B6C" w:rsidRDefault="00E545E1" w:rsidP="00905496">
            <w:pPr>
              <w:jc w:val="both"/>
              <w:rPr>
                <w:sz w:val="18"/>
                <w:szCs w:val="18"/>
                <w:u w:color="FF0000"/>
                <w:lang w:val="id-ID"/>
              </w:rPr>
            </w:pPr>
          </w:p>
        </w:tc>
        <w:tc>
          <w:tcPr>
            <w:tcW w:w="779" w:type="dxa"/>
          </w:tcPr>
          <w:p w14:paraId="6753D198" w14:textId="77777777" w:rsidR="00E545E1" w:rsidRPr="00411B6C" w:rsidRDefault="00E545E1" w:rsidP="00905496">
            <w:pPr>
              <w:jc w:val="both"/>
              <w:rPr>
                <w:sz w:val="18"/>
                <w:szCs w:val="18"/>
                <w:u w:color="FF0000"/>
                <w:lang w:val="id-ID"/>
              </w:rPr>
            </w:pPr>
          </w:p>
        </w:tc>
        <w:tc>
          <w:tcPr>
            <w:tcW w:w="1357" w:type="dxa"/>
          </w:tcPr>
          <w:p w14:paraId="159CA597" w14:textId="77777777" w:rsidR="00E545E1" w:rsidRPr="00411B6C" w:rsidRDefault="00E545E1" w:rsidP="00905496">
            <w:pPr>
              <w:jc w:val="both"/>
              <w:rPr>
                <w:sz w:val="18"/>
                <w:szCs w:val="18"/>
                <w:u w:color="FF0000"/>
                <w:lang w:val="id-ID"/>
              </w:rPr>
            </w:pPr>
          </w:p>
        </w:tc>
        <w:tc>
          <w:tcPr>
            <w:tcW w:w="1167" w:type="dxa"/>
          </w:tcPr>
          <w:p w14:paraId="35893E84" w14:textId="77777777" w:rsidR="00E545E1" w:rsidRPr="00411B6C" w:rsidRDefault="00E545E1" w:rsidP="00905496">
            <w:pPr>
              <w:jc w:val="both"/>
              <w:rPr>
                <w:sz w:val="18"/>
                <w:szCs w:val="18"/>
                <w:u w:color="FF0000"/>
                <w:lang w:val="id-ID"/>
              </w:rPr>
            </w:pPr>
          </w:p>
        </w:tc>
        <w:tc>
          <w:tcPr>
            <w:tcW w:w="1167" w:type="dxa"/>
          </w:tcPr>
          <w:p w14:paraId="6D300B51" w14:textId="77777777" w:rsidR="00E545E1" w:rsidRPr="00411B6C" w:rsidRDefault="00E545E1" w:rsidP="00905496">
            <w:pPr>
              <w:jc w:val="both"/>
              <w:rPr>
                <w:sz w:val="18"/>
                <w:szCs w:val="18"/>
                <w:u w:color="FF0000"/>
                <w:lang w:val="id-ID"/>
              </w:rPr>
            </w:pPr>
          </w:p>
        </w:tc>
        <w:tc>
          <w:tcPr>
            <w:tcW w:w="617" w:type="dxa"/>
          </w:tcPr>
          <w:p w14:paraId="672F198F" w14:textId="77777777" w:rsidR="00E545E1" w:rsidRPr="00411B6C" w:rsidRDefault="00E545E1" w:rsidP="00905496">
            <w:pPr>
              <w:jc w:val="both"/>
              <w:rPr>
                <w:sz w:val="18"/>
                <w:szCs w:val="18"/>
                <w:u w:color="FF0000"/>
                <w:lang w:val="id-ID"/>
              </w:rPr>
            </w:pPr>
          </w:p>
        </w:tc>
        <w:tc>
          <w:tcPr>
            <w:tcW w:w="617" w:type="dxa"/>
          </w:tcPr>
          <w:p w14:paraId="14F47BF6" w14:textId="77777777" w:rsidR="00E545E1" w:rsidRPr="00411B6C" w:rsidRDefault="00E545E1" w:rsidP="00905496">
            <w:pPr>
              <w:jc w:val="both"/>
              <w:rPr>
                <w:sz w:val="18"/>
                <w:szCs w:val="18"/>
                <w:u w:color="FF0000"/>
                <w:lang w:val="id-ID"/>
              </w:rPr>
            </w:pPr>
          </w:p>
        </w:tc>
        <w:tc>
          <w:tcPr>
            <w:tcW w:w="617" w:type="dxa"/>
          </w:tcPr>
          <w:p w14:paraId="02444D42" w14:textId="77777777" w:rsidR="00E545E1" w:rsidRPr="00411B6C" w:rsidRDefault="00E545E1" w:rsidP="00905496">
            <w:pPr>
              <w:jc w:val="both"/>
              <w:rPr>
                <w:sz w:val="18"/>
                <w:szCs w:val="18"/>
                <w:u w:color="FF0000"/>
                <w:lang w:val="id-ID"/>
              </w:rPr>
            </w:pPr>
          </w:p>
        </w:tc>
        <w:tc>
          <w:tcPr>
            <w:tcW w:w="617" w:type="dxa"/>
          </w:tcPr>
          <w:p w14:paraId="11549BFF" w14:textId="77777777" w:rsidR="00E545E1" w:rsidRPr="00411B6C" w:rsidRDefault="00E545E1" w:rsidP="00905496">
            <w:pPr>
              <w:jc w:val="both"/>
              <w:rPr>
                <w:sz w:val="18"/>
                <w:szCs w:val="18"/>
                <w:u w:color="FF0000"/>
                <w:lang w:val="id-ID"/>
              </w:rPr>
            </w:pPr>
          </w:p>
        </w:tc>
        <w:tc>
          <w:tcPr>
            <w:tcW w:w="617" w:type="dxa"/>
          </w:tcPr>
          <w:p w14:paraId="75F12FE5" w14:textId="77777777" w:rsidR="00E545E1" w:rsidRPr="00411B6C" w:rsidRDefault="00E545E1" w:rsidP="00905496">
            <w:pPr>
              <w:jc w:val="both"/>
              <w:rPr>
                <w:sz w:val="18"/>
                <w:szCs w:val="18"/>
                <w:u w:color="FF0000"/>
                <w:lang w:val="id-ID"/>
              </w:rPr>
            </w:pPr>
          </w:p>
        </w:tc>
        <w:tc>
          <w:tcPr>
            <w:tcW w:w="437" w:type="dxa"/>
          </w:tcPr>
          <w:p w14:paraId="40C7661E" w14:textId="77777777" w:rsidR="00E545E1" w:rsidRPr="00411B6C" w:rsidRDefault="00E545E1" w:rsidP="00905496">
            <w:pPr>
              <w:jc w:val="both"/>
              <w:rPr>
                <w:sz w:val="18"/>
                <w:szCs w:val="18"/>
                <w:u w:color="FF0000"/>
                <w:lang w:val="id-ID"/>
              </w:rPr>
            </w:pPr>
          </w:p>
        </w:tc>
        <w:tc>
          <w:tcPr>
            <w:tcW w:w="657" w:type="dxa"/>
          </w:tcPr>
          <w:p w14:paraId="3CA5658A" w14:textId="77777777" w:rsidR="00E545E1" w:rsidRPr="00411B6C" w:rsidRDefault="00E545E1" w:rsidP="00905496">
            <w:pPr>
              <w:jc w:val="both"/>
              <w:rPr>
                <w:sz w:val="18"/>
                <w:szCs w:val="18"/>
                <w:u w:color="FF0000"/>
                <w:lang w:val="id-ID"/>
              </w:rPr>
            </w:pPr>
          </w:p>
        </w:tc>
        <w:tc>
          <w:tcPr>
            <w:tcW w:w="1435" w:type="dxa"/>
          </w:tcPr>
          <w:p w14:paraId="30353467" w14:textId="77777777" w:rsidR="00E545E1" w:rsidRPr="00411B6C" w:rsidRDefault="00E545E1" w:rsidP="00905496">
            <w:pPr>
              <w:jc w:val="both"/>
              <w:rPr>
                <w:sz w:val="18"/>
                <w:szCs w:val="18"/>
                <w:u w:color="FF0000"/>
                <w:lang w:val="id-ID"/>
              </w:rPr>
            </w:pPr>
          </w:p>
        </w:tc>
      </w:tr>
      <w:tr w:rsidR="00E545E1" w:rsidRPr="00411B6C" w14:paraId="4F318FF8" w14:textId="77777777" w:rsidTr="00905496">
        <w:trPr>
          <w:jc w:val="center"/>
        </w:trPr>
        <w:tc>
          <w:tcPr>
            <w:tcW w:w="497" w:type="dxa"/>
          </w:tcPr>
          <w:p w14:paraId="12ADE20D" w14:textId="77777777" w:rsidR="00E545E1" w:rsidRPr="00411B6C" w:rsidRDefault="00E545E1" w:rsidP="00905496">
            <w:pPr>
              <w:jc w:val="center"/>
              <w:rPr>
                <w:sz w:val="18"/>
                <w:szCs w:val="18"/>
                <w:u w:color="FF0000"/>
                <w:lang w:val="id-ID"/>
              </w:rPr>
            </w:pPr>
          </w:p>
        </w:tc>
        <w:tc>
          <w:tcPr>
            <w:tcW w:w="807" w:type="dxa"/>
          </w:tcPr>
          <w:p w14:paraId="33C5C419" w14:textId="77777777" w:rsidR="00E545E1" w:rsidRPr="00411B6C" w:rsidRDefault="00E545E1" w:rsidP="00905496">
            <w:pPr>
              <w:jc w:val="both"/>
              <w:rPr>
                <w:sz w:val="18"/>
                <w:szCs w:val="18"/>
                <w:u w:color="FF0000"/>
                <w:lang w:val="id-ID"/>
              </w:rPr>
            </w:pPr>
          </w:p>
        </w:tc>
        <w:tc>
          <w:tcPr>
            <w:tcW w:w="677" w:type="dxa"/>
          </w:tcPr>
          <w:p w14:paraId="4500AF79" w14:textId="77777777" w:rsidR="00E545E1" w:rsidRPr="00411B6C" w:rsidRDefault="00E545E1" w:rsidP="00905496">
            <w:pPr>
              <w:jc w:val="both"/>
              <w:rPr>
                <w:sz w:val="18"/>
                <w:szCs w:val="18"/>
                <w:u w:color="FF0000"/>
                <w:lang w:val="id-ID"/>
              </w:rPr>
            </w:pPr>
          </w:p>
        </w:tc>
        <w:tc>
          <w:tcPr>
            <w:tcW w:w="737" w:type="dxa"/>
          </w:tcPr>
          <w:p w14:paraId="46589E3B" w14:textId="77777777" w:rsidR="00E545E1" w:rsidRPr="00411B6C" w:rsidRDefault="00E545E1" w:rsidP="00905496">
            <w:pPr>
              <w:jc w:val="both"/>
              <w:rPr>
                <w:sz w:val="18"/>
                <w:szCs w:val="18"/>
                <w:u w:color="FF0000"/>
                <w:lang w:val="id-ID"/>
              </w:rPr>
            </w:pPr>
          </w:p>
        </w:tc>
        <w:tc>
          <w:tcPr>
            <w:tcW w:w="518" w:type="dxa"/>
          </w:tcPr>
          <w:p w14:paraId="50BB1F24" w14:textId="77777777" w:rsidR="00E545E1" w:rsidRPr="00411B6C" w:rsidRDefault="00E545E1" w:rsidP="00905496">
            <w:pPr>
              <w:jc w:val="both"/>
              <w:rPr>
                <w:sz w:val="18"/>
                <w:szCs w:val="18"/>
                <w:u w:color="FF0000"/>
                <w:lang w:val="id-ID"/>
              </w:rPr>
            </w:pPr>
          </w:p>
        </w:tc>
        <w:tc>
          <w:tcPr>
            <w:tcW w:w="779" w:type="dxa"/>
          </w:tcPr>
          <w:p w14:paraId="35A67C86" w14:textId="77777777" w:rsidR="00E545E1" w:rsidRPr="00411B6C" w:rsidRDefault="00E545E1" w:rsidP="00905496">
            <w:pPr>
              <w:jc w:val="both"/>
              <w:rPr>
                <w:sz w:val="18"/>
                <w:szCs w:val="18"/>
                <w:u w:color="FF0000"/>
                <w:lang w:val="id-ID"/>
              </w:rPr>
            </w:pPr>
          </w:p>
        </w:tc>
        <w:tc>
          <w:tcPr>
            <w:tcW w:w="1357" w:type="dxa"/>
          </w:tcPr>
          <w:p w14:paraId="4F03EF5B" w14:textId="77777777" w:rsidR="00E545E1" w:rsidRPr="00411B6C" w:rsidRDefault="00E545E1" w:rsidP="00905496">
            <w:pPr>
              <w:jc w:val="both"/>
              <w:rPr>
                <w:sz w:val="18"/>
                <w:szCs w:val="18"/>
                <w:u w:color="FF0000"/>
                <w:lang w:val="id-ID"/>
              </w:rPr>
            </w:pPr>
          </w:p>
        </w:tc>
        <w:tc>
          <w:tcPr>
            <w:tcW w:w="1167" w:type="dxa"/>
          </w:tcPr>
          <w:p w14:paraId="65024542" w14:textId="77777777" w:rsidR="00E545E1" w:rsidRPr="00411B6C" w:rsidRDefault="00E545E1" w:rsidP="00905496">
            <w:pPr>
              <w:jc w:val="both"/>
              <w:rPr>
                <w:sz w:val="18"/>
                <w:szCs w:val="18"/>
                <w:u w:color="FF0000"/>
                <w:lang w:val="id-ID"/>
              </w:rPr>
            </w:pPr>
          </w:p>
        </w:tc>
        <w:tc>
          <w:tcPr>
            <w:tcW w:w="1167" w:type="dxa"/>
          </w:tcPr>
          <w:p w14:paraId="2327CE98" w14:textId="77777777" w:rsidR="00E545E1" w:rsidRPr="00411B6C" w:rsidRDefault="00E545E1" w:rsidP="00905496">
            <w:pPr>
              <w:jc w:val="both"/>
              <w:rPr>
                <w:sz w:val="18"/>
                <w:szCs w:val="18"/>
                <w:u w:color="FF0000"/>
                <w:lang w:val="id-ID"/>
              </w:rPr>
            </w:pPr>
          </w:p>
        </w:tc>
        <w:tc>
          <w:tcPr>
            <w:tcW w:w="617" w:type="dxa"/>
          </w:tcPr>
          <w:p w14:paraId="492D59FC" w14:textId="77777777" w:rsidR="00E545E1" w:rsidRPr="00411B6C" w:rsidRDefault="00E545E1" w:rsidP="00905496">
            <w:pPr>
              <w:jc w:val="both"/>
              <w:rPr>
                <w:sz w:val="18"/>
                <w:szCs w:val="18"/>
                <w:u w:color="FF0000"/>
                <w:lang w:val="id-ID"/>
              </w:rPr>
            </w:pPr>
          </w:p>
        </w:tc>
        <w:tc>
          <w:tcPr>
            <w:tcW w:w="617" w:type="dxa"/>
          </w:tcPr>
          <w:p w14:paraId="6BE1FE4C" w14:textId="77777777" w:rsidR="00E545E1" w:rsidRPr="00411B6C" w:rsidRDefault="00E545E1" w:rsidP="00905496">
            <w:pPr>
              <w:jc w:val="both"/>
              <w:rPr>
                <w:sz w:val="18"/>
                <w:szCs w:val="18"/>
                <w:u w:color="FF0000"/>
                <w:lang w:val="id-ID"/>
              </w:rPr>
            </w:pPr>
          </w:p>
        </w:tc>
        <w:tc>
          <w:tcPr>
            <w:tcW w:w="617" w:type="dxa"/>
          </w:tcPr>
          <w:p w14:paraId="57E59D13" w14:textId="77777777" w:rsidR="00E545E1" w:rsidRPr="00411B6C" w:rsidRDefault="00E545E1" w:rsidP="00905496">
            <w:pPr>
              <w:jc w:val="both"/>
              <w:rPr>
                <w:sz w:val="18"/>
                <w:szCs w:val="18"/>
                <w:u w:color="FF0000"/>
                <w:lang w:val="id-ID"/>
              </w:rPr>
            </w:pPr>
          </w:p>
        </w:tc>
        <w:tc>
          <w:tcPr>
            <w:tcW w:w="617" w:type="dxa"/>
          </w:tcPr>
          <w:p w14:paraId="1EC7B84C" w14:textId="77777777" w:rsidR="00E545E1" w:rsidRPr="00411B6C" w:rsidRDefault="00E545E1" w:rsidP="00905496">
            <w:pPr>
              <w:jc w:val="both"/>
              <w:rPr>
                <w:sz w:val="18"/>
                <w:szCs w:val="18"/>
                <w:u w:color="FF0000"/>
                <w:lang w:val="id-ID"/>
              </w:rPr>
            </w:pPr>
          </w:p>
        </w:tc>
        <w:tc>
          <w:tcPr>
            <w:tcW w:w="617" w:type="dxa"/>
          </w:tcPr>
          <w:p w14:paraId="6EF5FFA4" w14:textId="77777777" w:rsidR="00E545E1" w:rsidRPr="00411B6C" w:rsidRDefault="00E545E1" w:rsidP="00905496">
            <w:pPr>
              <w:jc w:val="both"/>
              <w:rPr>
                <w:sz w:val="18"/>
                <w:szCs w:val="18"/>
                <w:u w:color="FF0000"/>
                <w:lang w:val="id-ID"/>
              </w:rPr>
            </w:pPr>
          </w:p>
        </w:tc>
        <w:tc>
          <w:tcPr>
            <w:tcW w:w="437" w:type="dxa"/>
          </w:tcPr>
          <w:p w14:paraId="6E5D3415" w14:textId="77777777" w:rsidR="00E545E1" w:rsidRPr="00411B6C" w:rsidRDefault="00E545E1" w:rsidP="00905496">
            <w:pPr>
              <w:jc w:val="both"/>
              <w:rPr>
                <w:sz w:val="18"/>
                <w:szCs w:val="18"/>
                <w:u w:color="FF0000"/>
                <w:lang w:val="id-ID"/>
              </w:rPr>
            </w:pPr>
          </w:p>
        </w:tc>
        <w:tc>
          <w:tcPr>
            <w:tcW w:w="657" w:type="dxa"/>
          </w:tcPr>
          <w:p w14:paraId="08A3ED10" w14:textId="77777777" w:rsidR="00E545E1" w:rsidRPr="00411B6C" w:rsidRDefault="00E545E1" w:rsidP="00905496">
            <w:pPr>
              <w:jc w:val="both"/>
              <w:rPr>
                <w:sz w:val="18"/>
                <w:szCs w:val="18"/>
                <w:u w:color="FF0000"/>
                <w:lang w:val="id-ID"/>
              </w:rPr>
            </w:pPr>
          </w:p>
        </w:tc>
        <w:tc>
          <w:tcPr>
            <w:tcW w:w="1435" w:type="dxa"/>
          </w:tcPr>
          <w:p w14:paraId="13CA33CA" w14:textId="77777777" w:rsidR="00E545E1" w:rsidRPr="00411B6C" w:rsidRDefault="00E545E1" w:rsidP="00905496">
            <w:pPr>
              <w:jc w:val="both"/>
              <w:rPr>
                <w:sz w:val="18"/>
                <w:szCs w:val="18"/>
                <w:u w:color="FF0000"/>
                <w:lang w:val="id-ID"/>
              </w:rPr>
            </w:pPr>
          </w:p>
        </w:tc>
      </w:tr>
      <w:tr w:rsidR="00E545E1" w:rsidRPr="00411B6C" w14:paraId="02923CEA" w14:textId="77777777" w:rsidTr="00905496">
        <w:trPr>
          <w:jc w:val="center"/>
        </w:trPr>
        <w:tc>
          <w:tcPr>
            <w:tcW w:w="497" w:type="dxa"/>
          </w:tcPr>
          <w:p w14:paraId="3B6CF0CA" w14:textId="77777777" w:rsidR="00E545E1" w:rsidRPr="00411B6C" w:rsidRDefault="00E545E1" w:rsidP="00905496">
            <w:pPr>
              <w:jc w:val="center"/>
              <w:rPr>
                <w:sz w:val="18"/>
                <w:szCs w:val="18"/>
                <w:u w:color="FF0000"/>
                <w:lang w:val="id-ID"/>
              </w:rPr>
            </w:pPr>
          </w:p>
        </w:tc>
        <w:tc>
          <w:tcPr>
            <w:tcW w:w="807" w:type="dxa"/>
          </w:tcPr>
          <w:p w14:paraId="5D5E4B19" w14:textId="77777777" w:rsidR="00E545E1" w:rsidRPr="00411B6C" w:rsidRDefault="00E545E1" w:rsidP="00905496">
            <w:pPr>
              <w:jc w:val="both"/>
              <w:rPr>
                <w:sz w:val="18"/>
                <w:szCs w:val="18"/>
                <w:u w:color="FF0000"/>
                <w:lang w:val="id-ID"/>
              </w:rPr>
            </w:pPr>
          </w:p>
        </w:tc>
        <w:tc>
          <w:tcPr>
            <w:tcW w:w="677" w:type="dxa"/>
          </w:tcPr>
          <w:p w14:paraId="0573F67F" w14:textId="77777777" w:rsidR="00E545E1" w:rsidRPr="00411B6C" w:rsidRDefault="00E545E1" w:rsidP="00905496">
            <w:pPr>
              <w:jc w:val="both"/>
              <w:rPr>
                <w:sz w:val="18"/>
                <w:szCs w:val="18"/>
                <w:u w:color="FF0000"/>
                <w:lang w:val="id-ID"/>
              </w:rPr>
            </w:pPr>
          </w:p>
        </w:tc>
        <w:tc>
          <w:tcPr>
            <w:tcW w:w="737" w:type="dxa"/>
          </w:tcPr>
          <w:p w14:paraId="4CC415A4" w14:textId="77777777" w:rsidR="00E545E1" w:rsidRPr="00411B6C" w:rsidRDefault="00E545E1" w:rsidP="00905496">
            <w:pPr>
              <w:jc w:val="both"/>
              <w:rPr>
                <w:sz w:val="18"/>
                <w:szCs w:val="18"/>
                <w:u w:color="FF0000"/>
                <w:lang w:val="id-ID"/>
              </w:rPr>
            </w:pPr>
          </w:p>
        </w:tc>
        <w:tc>
          <w:tcPr>
            <w:tcW w:w="518" w:type="dxa"/>
          </w:tcPr>
          <w:p w14:paraId="197F1490" w14:textId="77777777" w:rsidR="00E545E1" w:rsidRPr="00411B6C" w:rsidRDefault="00E545E1" w:rsidP="00905496">
            <w:pPr>
              <w:jc w:val="both"/>
              <w:rPr>
                <w:sz w:val="18"/>
                <w:szCs w:val="18"/>
                <w:u w:color="FF0000"/>
                <w:lang w:val="id-ID"/>
              </w:rPr>
            </w:pPr>
          </w:p>
        </w:tc>
        <w:tc>
          <w:tcPr>
            <w:tcW w:w="779" w:type="dxa"/>
          </w:tcPr>
          <w:p w14:paraId="3B44A5F0" w14:textId="77777777" w:rsidR="00E545E1" w:rsidRPr="00411B6C" w:rsidRDefault="00E545E1" w:rsidP="00905496">
            <w:pPr>
              <w:jc w:val="both"/>
              <w:rPr>
                <w:sz w:val="18"/>
                <w:szCs w:val="18"/>
                <w:u w:color="FF0000"/>
                <w:lang w:val="id-ID"/>
              </w:rPr>
            </w:pPr>
          </w:p>
        </w:tc>
        <w:tc>
          <w:tcPr>
            <w:tcW w:w="1357" w:type="dxa"/>
          </w:tcPr>
          <w:p w14:paraId="539EC8EB" w14:textId="77777777" w:rsidR="00E545E1" w:rsidRPr="00411B6C" w:rsidRDefault="00E545E1" w:rsidP="00905496">
            <w:pPr>
              <w:jc w:val="both"/>
              <w:rPr>
                <w:sz w:val="18"/>
                <w:szCs w:val="18"/>
                <w:u w:color="FF0000"/>
                <w:lang w:val="id-ID"/>
              </w:rPr>
            </w:pPr>
          </w:p>
        </w:tc>
        <w:tc>
          <w:tcPr>
            <w:tcW w:w="1167" w:type="dxa"/>
          </w:tcPr>
          <w:p w14:paraId="0D8ECC52" w14:textId="77777777" w:rsidR="00E545E1" w:rsidRPr="00411B6C" w:rsidRDefault="00E545E1" w:rsidP="00905496">
            <w:pPr>
              <w:jc w:val="both"/>
              <w:rPr>
                <w:sz w:val="18"/>
                <w:szCs w:val="18"/>
                <w:u w:color="FF0000"/>
                <w:lang w:val="id-ID"/>
              </w:rPr>
            </w:pPr>
          </w:p>
        </w:tc>
        <w:tc>
          <w:tcPr>
            <w:tcW w:w="1167" w:type="dxa"/>
          </w:tcPr>
          <w:p w14:paraId="3A411D50" w14:textId="77777777" w:rsidR="00E545E1" w:rsidRPr="00411B6C" w:rsidRDefault="00E545E1" w:rsidP="00905496">
            <w:pPr>
              <w:jc w:val="both"/>
              <w:rPr>
                <w:sz w:val="18"/>
                <w:szCs w:val="18"/>
                <w:u w:color="FF0000"/>
                <w:lang w:val="id-ID"/>
              </w:rPr>
            </w:pPr>
          </w:p>
        </w:tc>
        <w:tc>
          <w:tcPr>
            <w:tcW w:w="617" w:type="dxa"/>
          </w:tcPr>
          <w:p w14:paraId="6F0E5064" w14:textId="77777777" w:rsidR="00E545E1" w:rsidRPr="00411B6C" w:rsidRDefault="00E545E1" w:rsidP="00905496">
            <w:pPr>
              <w:jc w:val="both"/>
              <w:rPr>
                <w:sz w:val="18"/>
                <w:szCs w:val="18"/>
                <w:u w:color="FF0000"/>
                <w:lang w:val="id-ID"/>
              </w:rPr>
            </w:pPr>
          </w:p>
        </w:tc>
        <w:tc>
          <w:tcPr>
            <w:tcW w:w="617" w:type="dxa"/>
          </w:tcPr>
          <w:p w14:paraId="132EED5D" w14:textId="77777777" w:rsidR="00E545E1" w:rsidRPr="00411B6C" w:rsidRDefault="00E545E1" w:rsidP="00905496">
            <w:pPr>
              <w:jc w:val="both"/>
              <w:rPr>
                <w:sz w:val="18"/>
                <w:szCs w:val="18"/>
                <w:u w:color="FF0000"/>
                <w:lang w:val="id-ID"/>
              </w:rPr>
            </w:pPr>
          </w:p>
        </w:tc>
        <w:tc>
          <w:tcPr>
            <w:tcW w:w="617" w:type="dxa"/>
          </w:tcPr>
          <w:p w14:paraId="0A54C4F5" w14:textId="77777777" w:rsidR="00E545E1" w:rsidRPr="00411B6C" w:rsidRDefault="00E545E1" w:rsidP="00905496">
            <w:pPr>
              <w:jc w:val="both"/>
              <w:rPr>
                <w:sz w:val="18"/>
                <w:szCs w:val="18"/>
                <w:u w:color="FF0000"/>
                <w:lang w:val="id-ID"/>
              </w:rPr>
            </w:pPr>
          </w:p>
        </w:tc>
        <w:tc>
          <w:tcPr>
            <w:tcW w:w="617" w:type="dxa"/>
          </w:tcPr>
          <w:p w14:paraId="71149902" w14:textId="77777777" w:rsidR="00E545E1" w:rsidRPr="00411B6C" w:rsidRDefault="00E545E1" w:rsidP="00905496">
            <w:pPr>
              <w:jc w:val="both"/>
              <w:rPr>
                <w:sz w:val="18"/>
                <w:szCs w:val="18"/>
                <w:u w:color="FF0000"/>
                <w:lang w:val="id-ID"/>
              </w:rPr>
            </w:pPr>
          </w:p>
        </w:tc>
        <w:tc>
          <w:tcPr>
            <w:tcW w:w="617" w:type="dxa"/>
          </w:tcPr>
          <w:p w14:paraId="3E3ECFCC" w14:textId="77777777" w:rsidR="00E545E1" w:rsidRPr="00411B6C" w:rsidRDefault="00E545E1" w:rsidP="00905496">
            <w:pPr>
              <w:jc w:val="both"/>
              <w:rPr>
                <w:sz w:val="18"/>
                <w:szCs w:val="18"/>
                <w:u w:color="FF0000"/>
                <w:lang w:val="id-ID"/>
              </w:rPr>
            </w:pPr>
          </w:p>
        </w:tc>
        <w:tc>
          <w:tcPr>
            <w:tcW w:w="437" w:type="dxa"/>
          </w:tcPr>
          <w:p w14:paraId="0AB69882" w14:textId="77777777" w:rsidR="00E545E1" w:rsidRPr="00411B6C" w:rsidRDefault="00E545E1" w:rsidP="00905496">
            <w:pPr>
              <w:jc w:val="both"/>
              <w:rPr>
                <w:sz w:val="18"/>
                <w:szCs w:val="18"/>
                <w:u w:color="FF0000"/>
                <w:lang w:val="id-ID"/>
              </w:rPr>
            </w:pPr>
          </w:p>
        </w:tc>
        <w:tc>
          <w:tcPr>
            <w:tcW w:w="657" w:type="dxa"/>
          </w:tcPr>
          <w:p w14:paraId="1A056D13" w14:textId="77777777" w:rsidR="00E545E1" w:rsidRPr="00411B6C" w:rsidRDefault="00E545E1" w:rsidP="00905496">
            <w:pPr>
              <w:jc w:val="both"/>
              <w:rPr>
                <w:sz w:val="18"/>
                <w:szCs w:val="18"/>
                <w:u w:color="FF0000"/>
                <w:lang w:val="id-ID"/>
              </w:rPr>
            </w:pPr>
          </w:p>
        </w:tc>
        <w:tc>
          <w:tcPr>
            <w:tcW w:w="1435" w:type="dxa"/>
          </w:tcPr>
          <w:p w14:paraId="5D362E11" w14:textId="77777777" w:rsidR="00E545E1" w:rsidRPr="00411B6C" w:rsidRDefault="00E545E1" w:rsidP="00905496">
            <w:pPr>
              <w:jc w:val="both"/>
              <w:rPr>
                <w:sz w:val="18"/>
                <w:szCs w:val="18"/>
                <w:u w:color="FF0000"/>
                <w:lang w:val="id-ID"/>
              </w:rPr>
            </w:pPr>
          </w:p>
        </w:tc>
      </w:tr>
      <w:tr w:rsidR="00E545E1" w:rsidRPr="00411B6C" w14:paraId="42851EC1" w14:textId="77777777" w:rsidTr="00905496">
        <w:trPr>
          <w:jc w:val="center"/>
        </w:trPr>
        <w:tc>
          <w:tcPr>
            <w:tcW w:w="497" w:type="dxa"/>
          </w:tcPr>
          <w:p w14:paraId="3F377E5A" w14:textId="77777777" w:rsidR="00E545E1" w:rsidRPr="00411B6C" w:rsidRDefault="00E545E1" w:rsidP="00905496">
            <w:pPr>
              <w:jc w:val="center"/>
              <w:rPr>
                <w:sz w:val="18"/>
                <w:szCs w:val="18"/>
                <w:u w:color="FF0000"/>
                <w:lang w:val="id-ID"/>
              </w:rPr>
            </w:pPr>
          </w:p>
        </w:tc>
        <w:tc>
          <w:tcPr>
            <w:tcW w:w="807" w:type="dxa"/>
          </w:tcPr>
          <w:p w14:paraId="4EF71604" w14:textId="77777777" w:rsidR="00E545E1" w:rsidRPr="00411B6C" w:rsidRDefault="00E545E1" w:rsidP="00905496">
            <w:pPr>
              <w:jc w:val="both"/>
              <w:rPr>
                <w:sz w:val="18"/>
                <w:szCs w:val="18"/>
                <w:u w:color="FF0000"/>
                <w:lang w:val="id-ID"/>
              </w:rPr>
            </w:pPr>
          </w:p>
        </w:tc>
        <w:tc>
          <w:tcPr>
            <w:tcW w:w="677" w:type="dxa"/>
          </w:tcPr>
          <w:p w14:paraId="781487B1" w14:textId="77777777" w:rsidR="00E545E1" w:rsidRPr="00411B6C" w:rsidRDefault="00E545E1" w:rsidP="00905496">
            <w:pPr>
              <w:jc w:val="both"/>
              <w:rPr>
                <w:sz w:val="18"/>
                <w:szCs w:val="18"/>
                <w:u w:color="FF0000"/>
                <w:lang w:val="id-ID"/>
              </w:rPr>
            </w:pPr>
          </w:p>
        </w:tc>
        <w:tc>
          <w:tcPr>
            <w:tcW w:w="737" w:type="dxa"/>
          </w:tcPr>
          <w:p w14:paraId="46A69540" w14:textId="77777777" w:rsidR="00E545E1" w:rsidRPr="00411B6C" w:rsidRDefault="00E545E1" w:rsidP="00905496">
            <w:pPr>
              <w:jc w:val="both"/>
              <w:rPr>
                <w:sz w:val="18"/>
                <w:szCs w:val="18"/>
                <w:u w:color="FF0000"/>
                <w:lang w:val="id-ID"/>
              </w:rPr>
            </w:pPr>
          </w:p>
        </w:tc>
        <w:tc>
          <w:tcPr>
            <w:tcW w:w="518" w:type="dxa"/>
          </w:tcPr>
          <w:p w14:paraId="7FB88D24" w14:textId="77777777" w:rsidR="00E545E1" w:rsidRPr="00411B6C" w:rsidRDefault="00E545E1" w:rsidP="00905496">
            <w:pPr>
              <w:jc w:val="both"/>
              <w:rPr>
                <w:sz w:val="18"/>
                <w:szCs w:val="18"/>
                <w:u w:color="FF0000"/>
                <w:lang w:val="id-ID"/>
              </w:rPr>
            </w:pPr>
          </w:p>
        </w:tc>
        <w:tc>
          <w:tcPr>
            <w:tcW w:w="779" w:type="dxa"/>
          </w:tcPr>
          <w:p w14:paraId="660B9690" w14:textId="77777777" w:rsidR="00E545E1" w:rsidRPr="00411B6C" w:rsidRDefault="00E545E1" w:rsidP="00905496">
            <w:pPr>
              <w:jc w:val="both"/>
              <w:rPr>
                <w:sz w:val="18"/>
                <w:szCs w:val="18"/>
                <w:u w:color="FF0000"/>
                <w:lang w:val="id-ID"/>
              </w:rPr>
            </w:pPr>
          </w:p>
        </w:tc>
        <w:tc>
          <w:tcPr>
            <w:tcW w:w="1357" w:type="dxa"/>
          </w:tcPr>
          <w:p w14:paraId="659BEF26" w14:textId="77777777" w:rsidR="00E545E1" w:rsidRPr="00411B6C" w:rsidRDefault="00E545E1" w:rsidP="00905496">
            <w:pPr>
              <w:jc w:val="both"/>
              <w:rPr>
                <w:sz w:val="18"/>
                <w:szCs w:val="18"/>
                <w:u w:color="FF0000"/>
                <w:lang w:val="id-ID"/>
              </w:rPr>
            </w:pPr>
          </w:p>
        </w:tc>
        <w:tc>
          <w:tcPr>
            <w:tcW w:w="1167" w:type="dxa"/>
          </w:tcPr>
          <w:p w14:paraId="2A3260AB" w14:textId="77777777" w:rsidR="00E545E1" w:rsidRPr="00411B6C" w:rsidRDefault="00E545E1" w:rsidP="00905496">
            <w:pPr>
              <w:jc w:val="both"/>
              <w:rPr>
                <w:sz w:val="18"/>
                <w:szCs w:val="18"/>
                <w:u w:color="FF0000"/>
                <w:lang w:val="id-ID"/>
              </w:rPr>
            </w:pPr>
          </w:p>
        </w:tc>
        <w:tc>
          <w:tcPr>
            <w:tcW w:w="1167" w:type="dxa"/>
          </w:tcPr>
          <w:p w14:paraId="69B34E1F" w14:textId="77777777" w:rsidR="00E545E1" w:rsidRPr="00411B6C" w:rsidRDefault="00E545E1" w:rsidP="00905496">
            <w:pPr>
              <w:jc w:val="both"/>
              <w:rPr>
                <w:sz w:val="18"/>
                <w:szCs w:val="18"/>
                <w:u w:color="FF0000"/>
                <w:lang w:val="id-ID"/>
              </w:rPr>
            </w:pPr>
          </w:p>
        </w:tc>
        <w:tc>
          <w:tcPr>
            <w:tcW w:w="617" w:type="dxa"/>
          </w:tcPr>
          <w:p w14:paraId="1EC8D87A" w14:textId="77777777" w:rsidR="00E545E1" w:rsidRPr="00411B6C" w:rsidRDefault="00E545E1" w:rsidP="00905496">
            <w:pPr>
              <w:jc w:val="both"/>
              <w:rPr>
                <w:sz w:val="18"/>
                <w:szCs w:val="18"/>
                <w:u w:color="FF0000"/>
                <w:lang w:val="id-ID"/>
              </w:rPr>
            </w:pPr>
          </w:p>
        </w:tc>
        <w:tc>
          <w:tcPr>
            <w:tcW w:w="617" w:type="dxa"/>
          </w:tcPr>
          <w:p w14:paraId="1A25724D" w14:textId="77777777" w:rsidR="00E545E1" w:rsidRPr="00411B6C" w:rsidRDefault="00E545E1" w:rsidP="00905496">
            <w:pPr>
              <w:jc w:val="both"/>
              <w:rPr>
                <w:sz w:val="18"/>
                <w:szCs w:val="18"/>
                <w:u w:color="FF0000"/>
                <w:lang w:val="id-ID"/>
              </w:rPr>
            </w:pPr>
          </w:p>
        </w:tc>
        <w:tc>
          <w:tcPr>
            <w:tcW w:w="617" w:type="dxa"/>
          </w:tcPr>
          <w:p w14:paraId="299EAD5F" w14:textId="77777777" w:rsidR="00E545E1" w:rsidRPr="00411B6C" w:rsidRDefault="00E545E1" w:rsidP="00905496">
            <w:pPr>
              <w:jc w:val="both"/>
              <w:rPr>
                <w:sz w:val="18"/>
                <w:szCs w:val="18"/>
                <w:u w:color="FF0000"/>
                <w:lang w:val="id-ID"/>
              </w:rPr>
            </w:pPr>
          </w:p>
        </w:tc>
        <w:tc>
          <w:tcPr>
            <w:tcW w:w="617" w:type="dxa"/>
          </w:tcPr>
          <w:p w14:paraId="476DCE3B" w14:textId="77777777" w:rsidR="00E545E1" w:rsidRPr="00411B6C" w:rsidRDefault="00E545E1" w:rsidP="00905496">
            <w:pPr>
              <w:jc w:val="both"/>
              <w:rPr>
                <w:sz w:val="18"/>
                <w:szCs w:val="18"/>
                <w:u w:color="FF0000"/>
                <w:lang w:val="id-ID"/>
              </w:rPr>
            </w:pPr>
          </w:p>
        </w:tc>
        <w:tc>
          <w:tcPr>
            <w:tcW w:w="617" w:type="dxa"/>
          </w:tcPr>
          <w:p w14:paraId="5A8D9A87" w14:textId="77777777" w:rsidR="00E545E1" w:rsidRPr="00411B6C" w:rsidRDefault="00E545E1" w:rsidP="00905496">
            <w:pPr>
              <w:jc w:val="both"/>
              <w:rPr>
                <w:sz w:val="18"/>
                <w:szCs w:val="18"/>
                <w:u w:color="FF0000"/>
                <w:lang w:val="id-ID"/>
              </w:rPr>
            </w:pPr>
          </w:p>
        </w:tc>
        <w:tc>
          <w:tcPr>
            <w:tcW w:w="437" w:type="dxa"/>
          </w:tcPr>
          <w:p w14:paraId="056E18DE" w14:textId="77777777" w:rsidR="00E545E1" w:rsidRPr="00411B6C" w:rsidRDefault="00E545E1" w:rsidP="00905496">
            <w:pPr>
              <w:jc w:val="both"/>
              <w:rPr>
                <w:sz w:val="18"/>
                <w:szCs w:val="18"/>
                <w:u w:color="FF0000"/>
                <w:lang w:val="id-ID"/>
              </w:rPr>
            </w:pPr>
          </w:p>
        </w:tc>
        <w:tc>
          <w:tcPr>
            <w:tcW w:w="657" w:type="dxa"/>
          </w:tcPr>
          <w:p w14:paraId="6BBCBEBC" w14:textId="77777777" w:rsidR="00E545E1" w:rsidRPr="00411B6C" w:rsidRDefault="00E545E1" w:rsidP="00905496">
            <w:pPr>
              <w:jc w:val="both"/>
              <w:rPr>
                <w:sz w:val="18"/>
                <w:szCs w:val="18"/>
                <w:u w:color="FF0000"/>
                <w:lang w:val="id-ID"/>
              </w:rPr>
            </w:pPr>
          </w:p>
        </w:tc>
        <w:tc>
          <w:tcPr>
            <w:tcW w:w="1435" w:type="dxa"/>
          </w:tcPr>
          <w:p w14:paraId="42EE1414" w14:textId="77777777" w:rsidR="00E545E1" w:rsidRPr="00411B6C" w:rsidRDefault="00E545E1" w:rsidP="00905496">
            <w:pPr>
              <w:jc w:val="both"/>
              <w:rPr>
                <w:sz w:val="18"/>
                <w:szCs w:val="18"/>
                <w:u w:color="FF0000"/>
                <w:lang w:val="id-ID"/>
              </w:rPr>
            </w:pPr>
          </w:p>
        </w:tc>
      </w:tr>
      <w:tr w:rsidR="00E545E1" w:rsidRPr="00411B6C" w14:paraId="4701F820" w14:textId="77777777" w:rsidTr="00905496">
        <w:trPr>
          <w:jc w:val="center"/>
        </w:trPr>
        <w:tc>
          <w:tcPr>
            <w:tcW w:w="497" w:type="dxa"/>
          </w:tcPr>
          <w:p w14:paraId="07F9A3A4" w14:textId="77777777" w:rsidR="00E545E1" w:rsidRPr="00411B6C" w:rsidRDefault="00E545E1" w:rsidP="00905496">
            <w:pPr>
              <w:jc w:val="center"/>
              <w:rPr>
                <w:sz w:val="18"/>
                <w:szCs w:val="18"/>
                <w:u w:color="FF0000"/>
                <w:lang w:val="id-ID"/>
              </w:rPr>
            </w:pPr>
          </w:p>
        </w:tc>
        <w:tc>
          <w:tcPr>
            <w:tcW w:w="807" w:type="dxa"/>
          </w:tcPr>
          <w:p w14:paraId="0F076FAC" w14:textId="77777777" w:rsidR="00E545E1" w:rsidRPr="00411B6C" w:rsidRDefault="00E545E1" w:rsidP="00905496">
            <w:pPr>
              <w:jc w:val="both"/>
              <w:rPr>
                <w:sz w:val="18"/>
                <w:szCs w:val="18"/>
                <w:u w:color="FF0000"/>
                <w:lang w:val="id-ID"/>
              </w:rPr>
            </w:pPr>
          </w:p>
        </w:tc>
        <w:tc>
          <w:tcPr>
            <w:tcW w:w="677" w:type="dxa"/>
          </w:tcPr>
          <w:p w14:paraId="2B53C997" w14:textId="77777777" w:rsidR="00E545E1" w:rsidRPr="00411B6C" w:rsidRDefault="00E545E1" w:rsidP="00905496">
            <w:pPr>
              <w:jc w:val="both"/>
              <w:rPr>
                <w:sz w:val="18"/>
                <w:szCs w:val="18"/>
                <w:u w:color="FF0000"/>
                <w:lang w:val="id-ID"/>
              </w:rPr>
            </w:pPr>
          </w:p>
        </w:tc>
        <w:tc>
          <w:tcPr>
            <w:tcW w:w="737" w:type="dxa"/>
          </w:tcPr>
          <w:p w14:paraId="486970DC" w14:textId="77777777" w:rsidR="00E545E1" w:rsidRPr="00411B6C" w:rsidRDefault="00E545E1" w:rsidP="00905496">
            <w:pPr>
              <w:jc w:val="both"/>
              <w:rPr>
                <w:sz w:val="18"/>
                <w:szCs w:val="18"/>
                <w:u w:color="FF0000"/>
                <w:lang w:val="id-ID"/>
              </w:rPr>
            </w:pPr>
          </w:p>
        </w:tc>
        <w:tc>
          <w:tcPr>
            <w:tcW w:w="518" w:type="dxa"/>
          </w:tcPr>
          <w:p w14:paraId="101B7AF2" w14:textId="77777777" w:rsidR="00E545E1" w:rsidRPr="00411B6C" w:rsidRDefault="00E545E1" w:rsidP="00905496">
            <w:pPr>
              <w:jc w:val="both"/>
              <w:rPr>
                <w:sz w:val="18"/>
                <w:szCs w:val="18"/>
                <w:u w:color="FF0000"/>
                <w:lang w:val="id-ID"/>
              </w:rPr>
            </w:pPr>
          </w:p>
        </w:tc>
        <w:tc>
          <w:tcPr>
            <w:tcW w:w="779" w:type="dxa"/>
          </w:tcPr>
          <w:p w14:paraId="09485349" w14:textId="77777777" w:rsidR="00E545E1" w:rsidRPr="00411B6C" w:rsidRDefault="00E545E1" w:rsidP="00905496">
            <w:pPr>
              <w:jc w:val="both"/>
              <w:rPr>
                <w:sz w:val="18"/>
                <w:szCs w:val="18"/>
                <w:u w:color="FF0000"/>
                <w:lang w:val="id-ID"/>
              </w:rPr>
            </w:pPr>
          </w:p>
        </w:tc>
        <w:tc>
          <w:tcPr>
            <w:tcW w:w="1357" w:type="dxa"/>
          </w:tcPr>
          <w:p w14:paraId="36AFC1EE" w14:textId="77777777" w:rsidR="00E545E1" w:rsidRPr="00411B6C" w:rsidRDefault="00E545E1" w:rsidP="00905496">
            <w:pPr>
              <w:jc w:val="both"/>
              <w:rPr>
                <w:sz w:val="18"/>
                <w:szCs w:val="18"/>
                <w:u w:color="FF0000"/>
                <w:lang w:val="id-ID"/>
              </w:rPr>
            </w:pPr>
          </w:p>
        </w:tc>
        <w:tc>
          <w:tcPr>
            <w:tcW w:w="1167" w:type="dxa"/>
          </w:tcPr>
          <w:p w14:paraId="0FAF99F6" w14:textId="77777777" w:rsidR="00E545E1" w:rsidRPr="00411B6C" w:rsidRDefault="00E545E1" w:rsidP="00905496">
            <w:pPr>
              <w:jc w:val="both"/>
              <w:rPr>
                <w:sz w:val="18"/>
                <w:szCs w:val="18"/>
                <w:u w:color="FF0000"/>
                <w:lang w:val="id-ID"/>
              </w:rPr>
            </w:pPr>
          </w:p>
        </w:tc>
        <w:tc>
          <w:tcPr>
            <w:tcW w:w="1167" w:type="dxa"/>
          </w:tcPr>
          <w:p w14:paraId="5EB22551" w14:textId="77777777" w:rsidR="00E545E1" w:rsidRPr="00411B6C" w:rsidRDefault="00E545E1" w:rsidP="00905496">
            <w:pPr>
              <w:jc w:val="both"/>
              <w:rPr>
                <w:sz w:val="18"/>
                <w:szCs w:val="18"/>
                <w:u w:color="FF0000"/>
                <w:lang w:val="id-ID"/>
              </w:rPr>
            </w:pPr>
          </w:p>
        </w:tc>
        <w:tc>
          <w:tcPr>
            <w:tcW w:w="617" w:type="dxa"/>
          </w:tcPr>
          <w:p w14:paraId="734E820B" w14:textId="77777777" w:rsidR="00E545E1" w:rsidRPr="00411B6C" w:rsidRDefault="00E545E1" w:rsidP="00905496">
            <w:pPr>
              <w:jc w:val="both"/>
              <w:rPr>
                <w:sz w:val="18"/>
                <w:szCs w:val="18"/>
                <w:u w:color="FF0000"/>
                <w:lang w:val="id-ID"/>
              </w:rPr>
            </w:pPr>
          </w:p>
        </w:tc>
        <w:tc>
          <w:tcPr>
            <w:tcW w:w="617" w:type="dxa"/>
          </w:tcPr>
          <w:p w14:paraId="25DFD63C" w14:textId="77777777" w:rsidR="00E545E1" w:rsidRPr="00411B6C" w:rsidRDefault="00E545E1" w:rsidP="00905496">
            <w:pPr>
              <w:jc w:val="both"/>
              <w:rPr>
                <w:sz w:val="18"/>
                <w:szCs w:val="18"/>
                <w:u w:color="FF0000"/>
                <w:lang w:val="id-ID"/>
              </w:rPr>
            </w:pPr>
          </w:p>
        </w:tc>
        <w:tc>
          <w:tcPr>
            <w:tcW w:w="617" w:type="dxa"/>
          </w:tcPr>
          <w:p w14:paraId="172A878D" w14:textId="77777777" w:rsidR="00E545E1" w:rsidRPr="00411B6C" w:rsidRDefault="00E545E1" w:rsidP="00905496">
            <w:pPr>
              <w:jc w:val="both"/>
              <w:rPr>
                <w:sz w:val="18"/>
                <w:szCs w:val="18"/>
                <w:u w:color="FF0000"/>
                <w:lang w:val="id-ID"/>
              </w:rPr>
            </w:pPr>
          </w:p>
        </w:tc>
        <w:tc>
          <w:tcPr>
            <w:tcW w:w="617" w:type="dxa"/>
          </w:tcPr>
          <w:p w14:paraId="559EF833" w14:textId="77777777" w:rsidR="00E545E1" w:rsidRPr="00411B6C" w:rsidRDefault="00E545E1" w:rsidP="00905496">
            <w:pPr>
              <w:jc w:val="both"/>
              <w:rPr>
                <w:sz w:val="18"/>
                <w:szCs w:val="18"/>
                <w:u w:color="FF0000"/>
                <w:lang w:val="id-ID"/>
              </w:rPr>
            </w:pPr>
          </w:p>
        </w:tc>
        <w:tc>
          <w:tcPr>
            <w:tcW w:w="617" w:type="dxa"/>
          </w:tcPr>
          <w:p w14:paraId="4EA49D69" w14:textId="77777777" w:rsidR="00E545E1" w:rsidRPr="00411B6C" w:rsidRDefault="00E545E1" w:rsidP="00905496">
            <w:pPr>
              <w:jc w:val="both"/>
              <w:rPr>
                <w:sz w:val="18"/>
                <w:szCs w:val="18"/>
                <w:u w:color="FF0000"/>
                <w:lang w:val="id-ID"/>
              </w:rPr>
            </w:pPr>
          </w:p>
        </w:tc>
        <w:tc>
          <w:tcPr>
            <w:tcW w:w="437" w:type="dxa"/>
          </w:tcPr>
          <w:p w14:paraId="1C3799AB" w14:textId="77777777" w:rsidR="00E545E1" w:rsidRPr="00411B6C" w:rsidRDefault="00E545E1" w:rsidP="00905496">
            <w:pPr>
              <w:jc w:val="both"/>
              <w:rPr>
                <w:sz w:val="18"/>
                <w:szCs w:val="18"/>
                <w:u w:color="FF0000"/>
                <w:lang w:val="id-ID"/>
              </w:rPr>
            </w:pPr>
          </w:p>
        </w:tc>
        <w:tc>
          <w:tcPr>
            <w:tcW w:w="657" w:type="dxa"/>
          </w:tcPr>
          <w:p w14:paraId="1C0EE467" w14:textId="77777777" w:rsidR="00E545E1" w:rsidRPr="00411B6C" w:rsidRDefault="00E545E1" w:rsidP="00905496">
            <w:pPr>
              <w:jc w:val="both"/>
              <w:rPr>
                <w:sz w:val="18"/>
                <w:szCs w:val="18"/>
                <w:u w:color="FF0000"/>
                <w:lang w:val="id-ID"/>
              </w:rPr>
            </w:pPr>
          </w:p>
        </w:tc>
        <w:tc>
          <w:tcPr>
            <w:tcW w:w="1435" w:type="dxa"/>
          </w:tcPr>
          <w:p w14:paraId="025D0E80" w14:textId="77777777" w:rsidR="00E545E1" w:rsidRPr="00411B6C" w:rsidRDefault="00E545E1" w:rsidP="00905496">
            <w:pPr>
              <w:jc w:val="both"/>
              <w:rPr>
                <w:sz w:val="18"/>
                <w:szCs w:val="18"/>
                <w:u w:color="FF0000"/>
                <w:lang w:val="id-ID"/>
              </w:rPr>
            </w:pPr>
          </w:p>
        </w:tc>
      </w:tr>
    </w:tbl>
    <w:p w14:paraId="3198C33D" w14:textId="77777777" w:rsidR="00E545E1" w:rsidRDefault="00E545E1" w:rsidP="00E545E1">
      <w:pPr>
        <w:spacing w:after="200" w:line="240" w:lineRule="auto"/>
        <w:jc w:val="both"/>
        <w:rPr>
          <w:rFonts w:ascii="Arial" w:hAnsi="Arial" w:cs="Arial"/>
          <w:u w:color="FF0000"/>
          <w:lang w:val="id-ID"/>
        </w:rPr>
      </w:pPr>
    </w:p>
    <w:p w14:paraId="4C86BCF2" w14:textId="0E7DA0F5" w:rsidR="00E545E1" w:rsidRPr="002067CF" w:rsidRDefault="00E545E1" w:rsidP="00E545E1">
      <w:pPr>
        <w:ind w:firstLine="36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6"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6</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Legalisiasi Aset Tanah</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680B7C2F" w14:textId="77777777" w:rsidR="00E545E1" w:rsidRPr="002067CF"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bilangan 1,2,3…dst) berdasarkan jumlah DI (Daerah Irigasi) </w:t>
      </w:r>
    </w:p>
    <w:p w14:paraId="1BA802F9"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F7143E">
        <w:rPr>
          <w:rFonts w:ascii="Arial" w:eastAsia="Times New Roman" w:hAnsi="Arial" w:cs="Arial"/>
          <w:iCs/>
          <w:color w:val="000000"/>
          <w:sz w:val="20"/>
          <w:szCs w:val="20"/>
          <w:lang w:val="en-ID" w:eastAsia="en-ID"/>
        </w:rPr>
        <w:t xml:space="preserve">Diisi dengan nama DI sesuai yang tercantum dalam Permen PU No. 14 Tahun 2015 tentang Kriteria dan Penetapan Status Daerah Irigasi </w:t>
      </w:r>
    </w:p>
    <w:p w14:paraId="1786D384"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paket kegiatan rehabilitasi/peningkatan irigasi yang dilaksanakan  </w:t>
      </w:r>
    </w:p>
    <w:p w14:paraId="2A6D2640"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desa, kecamatan, kabupaten dan provinsi </w:t>
      </w:r>
      <w:r>
        <w:rPr>
          <w:rFonts w:ascii="Arial" w:eastAsia="Times New Roman" w:hAnsi="Arial" w:cs="Arial"/>
          <w:iCs/>
          <w:color w:val="000000"/>
          <w:sz w:val="20"/>
          <w:szCs w:val="20"/>
          <w:lang w:val="en-ID" w:eastAsia="en-ID"/>
        </w:rPr>
        <w:t>dari lokasi paket pekerjaan yang diusulkan dalam program IPDMIP.</w:t>
      </w:r>
      <w:r w:rsidRPr="00FB6A21">
        <w:rPr>
          <w:rFonts w:ascii="Arial" w:eastAsia="Times New Roman" w:hAnsi="Arial" w:cs="Arial"/>
          <w:iCs/>
          <w:color w:val="000000"/>
          <w:sz w:val="20"/>
          <w:szCs w:val="20"/>
          <w:lang w:val="en-ID" w:eastAsia="en-ID"/>
        </w:rPr>
        <w:t xml:space="preserve"> </w:t>
      </w:r>
    </w:p>
    <w:p w14:paraId="3861410A"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 xml:space="preserve">kegiatan Manajemen ROW </w:t>
      </w:r>
      <w:r w:rsidRPr="00FB6A21">
        <w:rPr>
          <w:rFonts w:ascii="Arial" w:eastAsia="Times New Roman" w:hAnsi="Arial" w:cs="Arial"/>
          <w:iCs/>
          <w:color w:val="000000"/>
          <w:sz w:val="20"/>
          <w:szCs w:val="20"/>
          <w:lang w:val="en-ID" w:eastAsia="en-ID"/>
        </w:rPr>
        <w:t xml:space="preserve">telah dilaksanakan.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dilaksanakan.</w:t>
      </w:r>
      <w:r>
        <w:rPr>
          <w:rFonts w:ascii="Arial" w:eastAsia="Times New Roman" w:hAnsi="Arial" w:cs="Arial"/>
          <w:iCs/>
          <w:color w:val="000000"/>
          <w:sz w:val="20"/>
          <w:szCs w:val="20"/>
          <w:lang w:val="en-ID" w:eastAsia="en-ID"/>
        </w:rPr>
        <w:t xml:space="preserve"> </w:t>
      </w:r>
    </w:p>
    <w:p w14:paraId="0608E3AB"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tahun pelaksanaan Manajemen ROW untuk setiap paket pekerjaan yang diusulkan.</w:t>
      </w:r>
    </w:p>
    <w:p w14:paraId="1E12D218"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Beri tanda ceklis (√) pada kolom “Ya” bila </w:t>
      </w:r>
      <w:r>
        <w:rPr>
          <w:rFonts w:ascii="Arial" w:eastAsia="Times New Roman" w:hAnsi="Arial" w:cs="Arial"/>
          <w:iCs/>
          <w:color w:val="000000"/>
          <w:sz w:val="20"/>
          <w:szCs w:val="20"/>
          <w:lang w:val="en-ID" w:eastAsia="en-ID"/>
        </w:rPr>
        <w:t>kegiatan Manajemen ROW telah terintegrasi dengan DED</w:t>
      </w:r>
      <w:r w:rsidRPr="00FB6A21">
        <w:rPr>
          <w:rFonts w:ascii="Arial" w:eastAsia="Times New Roman" w:hAnsi="Arial" w:cs="Arial"/>
          <w:iCs/>
          <w:color w:val="000000"/>
          <w:sz w:val="20"/>
          <w:szCs w:val="20"/>
          <w:lang w:val="en-ID" w:eastAsia="en-ID"/>
        </w:rPr>
        <w:t xml:space="preserve">. Beri tanda ceklis (√) </w:t>
      </w:r>
      <w:r>
        <w:rPr>
          <w:rFonts w:ascii="Arial" w:eastAsia="Times New Roman" w:hAnsi="Arial" w:cs="Arial"/>
          <w:iCs/>
          <w:color w:val="000000"/>
          <w:sz w:val="20"/>
          <w:szCs w:val="20"/>
          <w:lang w:val="en-ID" w:eastAsia="en-ID"/>
        </w:rPr>
        <w:t xml:space="preserve">pada kolom </w:t>
      </w:r>
      <w:r w:rsidRPr="00FB6A21">
        <w:rPr>
          <w:rFonts w:ascii="Arial" w:eastAsia="Times New Roman" w:hAnsi="Arial" w:cs="Arial"/>
          <w:iCs/>
          <w:color w:val="000000"/>
          <w:sz w:val="20"/>
          <w:szCs w:val="20"/>
          <w:lang w:val="en-ID" w:eastAsia="en-ID"/>
        </w:rPr>
        <w:t xml:space="preserve"> “Tidak” bila </w:t>
      </w:r>
      <w:r>
        <w:rPr>
          <w:rFonts w:ascii="Arial" w:eastAsia="Times New Roman" w:hAnsi="Arial" w:cs="Arial"/>
          <w:iCs/>
          <w:color w:val="000000"/>
          <w:sz w:val="20"/>
          <w:szCs w:val="20"/>
          <w:lang w:val="en-ID" w:eastAsia="en-ID"/>
        </w:rPr>
        <w:t>kegiatan Manajemen ROW tidak</w:t>
      </w:r>
      <w:r w:rsidRPr="00FB6A21">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terintegrasi dengan DED</w:t>
      </w:r>
      <w:r w:rsidRPr="00FB6A21">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w:t>
      </w:r>
    </w:p>
    <w:p w14:paraId="53129452" w14:textId="77777777" w:rsidR="00E545E1" w:rsidRPr="00ED700B"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capaian deliniasi sempadan jaringan irigasi dalam satuan kilometre (Km) dari tahun 2017 s.d. tahun 2021 untuk setiap paket pekerjaan yang diusulkan. Cek ketetapan batas minimal sempadan jaringan irigasi dalam </w:t>
      </w:r>
      <w:r w:rsidRPr="00BA60E4">
        <w:rPr>
          <w:rFonts w:ascii="Arial" w:hAnsi="Arial" w:cs="Arial"/>
          <w:sz w:val="20"/>
          <w:szCs w:val="20"/>
        </w:rPr>
        <w:t>Peraturan Menteri Pekerjaan Umum dan Perumahan Rakyat RI  Nomor 08/PRT/M/2015 Tentang Penetapan Garis Sempadan Irigasi. (</w:t>
      </w:r>
      <w:r w:rsidRPr="00ED700B">
        <w:rPr>
          <w:rFonts w:ascii="Arial" w:hAnsi="Arial" w:cs="Arial"/>
          <w:sz w:val="20"/>
          <w:szCs w:val="20"/>
        </w:rPr>
        <w:t xml:space="preserve">buka link : </w:t>
      </w:r>
      <w:hyperlink r:id="rId47" w:history="1">
        <w:r w:rsidRPr="00ED700B">
          <w:rPr>
            <w:rStyle w:val="Hyperlink"/>
            <w:rFonts w:ascii="Arial" w:hAnsi="Arial" w:cs="Arial"/>
            <w:sz w:val="20"/>
            <w:szCs w:val="20"/>
            <w:lang w:val="en-SG"/>
          </w:rPr>
          <w:t>http://sda.pu.go.id:8183/panduan/unduh-referensi-peraturan/PERMEN_PUPR_8_2015.pdf</w:t>
        </w:r>
      </w:hyperlink>
      <w:r w:rsidRPr="00ED700B">
        <w:rPr>
          <w:rFonts w:ascii="Arial" w:hAnsi="Arial" w:cs="Arial"/>
          <w:sz w:val="20"/>
          <w:szCs w:val="20"/>
          <w:lang w:val="en-SG"/>
        </w:rPr>
        <w:t>.</w:t>
      </w:r>
      <w:r w:rsidRPr="00ED700B">
        <w:rPr>
          <w:rFonts w:ascii="Arial" w:hAnsi="Arial" w:cs="Arial"/>
          <w:sz w:val="20"/>
          <w:szCs w:val="20"/>
        </w:rPr>
        <w:t>).</w:t>
      </w:r>
    </w:p>
    <w:p w14:paraId="0AD0F113" w14:textId="77777777" w:rsidR="00E545E1"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w:t>
      </w:r>
      <w:r w:rsidRPr="0009383E">
        <w:rPr>
          <w:rFonts w:ascii="Arial" w:eastAsia="Times New Roman" w:hAnsi="Arial" w:cs="Arial"/>
          <w:iCs/>
          <w:color w:val="000000"/>
          <w:sz w:val="20"/>
          <w:szCs w:val="20"/>
          <w:lang w:val="en-ID" w:eastAsia="en-ID"/>
        </w:rPr>
        <w:t xml:space="preserve"> “Ya” apabila Copy Dokumen</w:t>
      </w:r>
      <w:r w:rsidRPr="0009383E">
        <w:rPr>
          <w:rFonts w:ascii="Arial" w:eastAsia="Times New Roman" w:hAnsi="Arial" w:cs="Arial"/>
          <w:b/>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Pelaksanaan Kegiatan Konsultasi </w:t>
      </w:r>
      <w:r w:rsidRPr="0009383E">
        <w:rPr>
          <w:rFonts w:ascii="Arial" w:eastAsia="Times New Roman" w:hAnsi="Arial" w:cs="Arial"/>
          <w:iCs/>
          <w:color w:val="000000"/>
          <w:sz w:val="20"/>
          <w:szCs w:val="20"/>
          <w:lang w:val="en-ID" w:eastAsia="en-ID"/>
        </w:rPr>
        <w:t xml:space="preserve">sudah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Diisi</w:t>
      </w:r>
      <w:r w:rsidRPr="0009383E">
        <w:rPr>
          <w:rFonts w:ascii="Arial" w:eastAsia="Times New Roman" w:hAnsi="Arial" w:cs="Arial"/>
          <w:iCs/>
          <w:color w:val="000000"/>
          <w:sz w:val="20"/>
          <w:szCs w:val="20"/>
          <w:lang w:val="en-ID" w:eastAsia="en-ID"/>
        </w:rPr>
        <w:t xml:space="preserve"> “Tidak” bila belum diupload di </w:t>
      </w:r>
      <w:r w:rsidRPr="0009383E">
        <w:rPr>
          <w:rFonts w:ascii="Arial" w:eastAsia="Times New Roman" w:hAnsi="Arial" w:cs="Arial"/>
          <w:i/>
          <w:iCs/>
          <w:color w:val="000000"/>
          <w:sz w:val="20"/>
          <w:szCs w:val="20"/>
          <w:lang w:val="en-ID" w:eastAsia="en-ID"/>
        </w:rPr>
        <w:t>E-Filing</w:t>
      </w:r>
      <w:r w:rsidRPr="0009383E">
        <w:rPr>
          <w:rFonts w:ascii="Arial" w:eastAsia="Times New Roman" w:hAnsi="Arial" w:cs="Arial"/>
          <w:iCs/>
          <w:color w:val="000000"/>
          <w:sz w:val="20"/>
          <w:szCs w:val="20"/>
          <w:lang w:val="en-ID" w:eastAsia="en-ID"/>
        </w:rPr>
        <w:t xml:space="preserve"> dan jelaskan permasalahnnya dalam Kolom (1</w:t>
      </w:r>
      <w:r>
        <w:rPr>
          <w:rFonts w:ascii="Arial" w:eastAsia="Times New Roman" w:hAnsi="Arial" w:cs="Arial"/>
          <w:iCs/>
          <w:color w:val="000000"/>
          <w:sz w:val="20"/>
          <w:szCs w:val="20"/>
          <w:lang w:val="en-ID" w:eastAsia="en-ID"/>
        </w:rPr>
        <w:t>0</w:t>
      </w:r>
      <w:r w:rsidRPr="0009383E">
        <w:rPr>
          <w:rFonts w:ascii="Arial" w:eastAsia="Times New Roman" w:hAnsi="Arial" w:cs="Arial"/>
          <w:iCs/>
          <w:color w:val="000000"/>
          <w:sz w:val="20"/>
          <w:szCs w:val="20"/>
          <w:lang w:val="en-ID" w:eastAsia="en-ID"/>
        </w:rPr>
        <w:t xml:space="preserve">). </w:t>
      </w:r>
    </w:p>
    <w:p w14:paraId="0CBD0CDE" w14:textId="77777777" w:rsidR="00E545E1" w:rsidRPr="0009383E" w:rsidRDefault="00E545E1" w:rsidP="001E3A56">
      <w:pPr>
        <w:pStyle w:val="ListParagraph"/>
        <w:numPr>
          <w:ilvl w:val="0"/>
          <w:numId w:val="21"/>
        </w:numPr>
        <w:ind w:left="720"/>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5</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kolom (7) dan kolom </w:t>
      </w:r>
      <w:r w:rsidRPr="0009383E">
        <w:rPr>
          <w:rFonts w:ascii="Arial" w:eastAsia="Times New Roman" w:hAnsi="Arial" w:cs="Arial"/>
          <w:iCs/>
          <w:color w:val="000000"/>
          <w:sz w:val="20"/>
          <w:szCs w:val="20"/>
          <w:lang w:val="en-ID" w:eastAsia="en-ID"/>
        </w:rPr>
        <w:t>(1</w:t>
      </w:r>
      <w:r>
        <w:rPr>
          <w:rFonts w:ascii="Arial" w:eastAsia="Times New Roman" w:hAnsi="Arial" w:cs="Arial"/>
          <w:iCs/>
          <w:color w:val="000000"/>
          <w:sz w:val="20"/>
          <w:szCs w:val="20"/>
          <w:lang w:val="en-ID" w:eastAsia="en-ID"/>
        </w:rPr>
        <w:t>2</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kegiatan Manajemen ROW </w:t>
      </w:r>
      <w:r w:rsidRPr="0009383E">
        <w:rPr>
          <w:rFonts w:ascii="Arial" w:eastAsia="Times New Roman" w:hAnsi="Arial" w:cs="Arial"/>
          <w:iCs/>
          <w:color w:val="000000"/>
          <w:sz w:val="20"/>
          <w:szCs w:val="20"/>
          <w:lang w:val="en-ID" w:eastAsia="en-ID"/>
        </w:rPr>
        <w:t>dari paket pekerjaan yang diusulkan.</w:t>
      </w:r>
      <w:bookmarkEnd w:id="209"/>
      <w:r w:rsidRPr="0009383E">
        <w:rPr>
          <w:rFonts w:ascii="Arial" w:eastAsia="Times New Roman" w:hAnsi="Arial" w:cs="Arial"/>
          <w:iCs/>
          <w:color w:val="000000"/>
          <w:sz w:val="20"/>
          <w:szCs w:val="20"/>
          <w:lang w:val="en-ID" w:eastAsia="en-ID"/>
        </w:rPr>
        <w:t xml:space="preserve"> </w:t>
      </w:r>
    </w:p>
    <w:p w14:paraId="4BA36582" w14:textId="77777777" w:rsidR="00E545E1" w:rsidRDefault="00E545E1" w:rsidP="00E545E1">
      <w:pPr>
        <w:ind w:left="360"/>
        <w:jc w:val="both"/>
        <w:rPr>
          <w:rFonts w:ascii="Arial" w:hAnsi="Arial" w:cs="Arial"/>
          <w:b/>
          <w:lang w:val="en-ID"/>
        </w:rPr>
      </w:pPr>
    </w:p>
    <w:p w14:paraId="567A034B" w14:textId="77777777" w:rsidR="00E545E1" w:rsidRDefault="00E545E1" w:rsidP="00E545E1">
      <w:pPr>
        <w:ind w:left="360"/>
        <w:jc w:val="both"/>
        <w:rPr>
          <w:rFonts w:ascii="Arial" w:hAnsi="Arial" w:cs="Arial"/>
          <w:b/>
          <w:lang w:val="en-ID"/>
        </w:rPr>
      </w:pPr>
    </w:p>
    <w:p w14:paraId="21DD30A3" w14:textId="77777777" w:rsidR="00E545E1" w:rsidRDefault="00E545E1" w:rsidP="00E545E1">
      <w:pPr>
        <w:ind w:left="360"/>
        <w:jc w:val="both"/>
        <w:rPr>
          <w:rFonts w:ascii="Arial" w:hAnsi="Arial" w:cs="Arial"/>
          <w:b/>
          <w:lang w:val="en-ID"/>
        </w:rPr>
        <w:sectPr w:rsidR="00E545E1" w:rsidSect="001B270B">
          <w:pgSz w:w="16838" w:h="11906" w:orient="landscape" w:code="9"/>
          <w:pgMar w:top="1440" w:right="1440" w:bottom="1440" w:left="1440" w:header="720" w:footer="720" w:gutter="0"/>
          <w:pgNumType w:chapStyle="1"/>
          <w:cols w:space="720"/>
          <w:docGrid w:linePitch="360"/>
        </w:sectPr>
      </w:pPr>
    </w:p>
    <w:p w14:paraId="3D9F8F44" w14:textId="3234212D" w:rsidR="00E545E1" w:rsidRPr="00ED700B" w:rsidRDefault="001B270B" w:rsidP="001B270B">
      <w:pPr>
        <w:pStyle w:val="Heading1"/>
        <w:tabs>
          <w:tab w:val="left" w:pos="1276"/>
        </w:tabs>
      </w:pPr>
      <w:r>
        <w:tab/>
      </w:r>
      <w:bookmarkStart w:id="210" w:name="_Toc535988115"/>
      <w:r>
        <w:t>Peningkatan Kapasitas Kelembagaan</w:t>
      </w:r>
      <w:bookmarkEnd w:id="210"/>
    </w:p>
    <w:p w14:paraId="2D480A6E" w14:textId="6713E8BA" w:rsidR="00E545E1" w:rsidRPr="001215C0" w:rsidRDefault="00E545E1" w:rsidP="00780169">
      <w:pPr>
        <w:pStyle w:val="dua"/>
        <w:numPr>
          <w:ilvl w:val="1"/>
          <w:numId w:val="58"/>
        </w:numPr>
      </w:pPr>
      <w:bookmarkStart w:id="211" w:name="_Toc535988116"/>
      <w:r w:rsidRPr="001215C0">
        <w:t>Pembentukan dan Penguatan Unit Khusus Perlindungan Sosial</w:t>
      </w:r>
      <w:bookmarkEnd w:id="211"/>
    </w:p>
    <w:p w14:paraId="3FC4F8ED" w14:textId="77777777" w:rsidR="00E545E1" w:rsidRDefault="00E545E1" w:rsidP="00E545E1">
      <w:pPr>
        <w:pStyle w:val="ListParagraph"/>
        <w:ind w:left="360"/>
        <w:rPr>
          <w:rFonts w:ascii="Arial" w:hAnsi="Arial" w:cs="Arial"/>
        </w:rPr>
      </w:pPr>
    </w:p>
    <w:p w14:paraId="028E6335" w14:textId="774FDC85" w:rsidR="00E545E1" w:rsidRDefault="00E545E1" w:rsidP="00780169">
      <w:pPr>
        <w:pStyle w:val="ListParagraph"/>
        <w:numPr>
          <w:ilvl w:val="0"/>
          <w:numId w:val="71"/>
        </w:numPr>
        <w:jc w:val="both"/>
        <w:rPr>
          <w:rFonts w:ascii="Arial" w:hAnsi="Arial" w:cs="Arial"/>
          <w:b/>
        </w:rPr>
      </w:pPr>
      <w:r w:rsidRPr="004D5318">
        <w:rPr>
          <w:rFonts w:ascii="Arial" w:hAnsi="Arial" w:cs="Arial"/>
        </w:rPr>
        <w:t xml:space="preserve">Pembentukan dan Penguatan Unit Khusus Perlindungan Sosial penting dilaksanakan agar setiap </w:t>
      </w:r>
      <w:r>
        <w:rPr>
          <w:rFonts w:ascii="Arial" w:hAnsi="Arial" w:cs="Arial"/>
        </w:rPr>
        <w:t>paket pekerjaan</w:t>
      </w:r>
      <w:r w:rsidRPr="004D5318">
        <w:rPr>
          <w:rFonts w:ascii="Arial" w:hAnsi="Arial" w:cs="Arial"/>
        </w:rPr>
        <w:t xml:space="preserve"> yang akan diusulkan dalam Program IPDMIP dapat disaring dengan seksama sehingga tidak terkategori menimbulkan  dampak signifikan dari aspek perlindungan sosial.  Pembentukan unit khusus perlindungan sosial akan  dilaksanakan di BBWS</w:t>
      </w:r>
      <w:r>
        <w:rPr>
          <w:rFonts w:ascii="Arial" w:hAnsi="Arial" w:cs="Arial"/>
        </w:rPr>
        <w:t>/BWS</w:t>
      </w:r>
      <w:r w:rsidRPr="004D5318">
        <w:rPr>
          <w:rFonts w:ascii="Arial" w:hAnsi="Arial" w:cs="Arial"/>
        </w:rPr>
        <w:t xml:space="preserve"> maupun di Dinas Sumber Daya Air  di Provinsi/Kabupaten  selama periode tahun 2017 – 2021. </w:t>
      </w:r>
      <w:r w:rsidRPr="004D5318">
        <w:rPr>
          <w:rFonts w:ascii="Arial" w:hAnsi="Arial" w:cs="Arial"/>
          <w:lang w:val="id-ID"/>
        </w:rPr>
        <w:t xml:space="preserve"> </w:t>
      </w:r>
      <w:bookmarkStart w:id="212" w:name="_Hlk514255031"/>
      <w:r w:rsidRPr="004D5318">
        <w:rPr>
          <w:rFonts w:ascii="Arial" w:hAnsi="Arial" w:cs="Arial"/>
        </w:rPr>
        <w:t xml:space="preserve">Kerangka Acuan Kerja (TOR)  Pembentukan/Penguatan unit khusus untuk sosial  safeguard </w:t>
      </w:r>
      <w:bookmarkEnd w:id="212"/>
      <w:r w:rsidRPr="004D5318">
        <w:rPr>
          <w:rFonts w:ascii="Arial" w:hAnsi="Arial" w:cs="Arial"/>
        </w:rPr>
        <w:t xml:space="preserve">dapat dilihat pada </w:t>
      </w:r>
      <w:r w:rsidRPr="004D5318">
        <w:rPr>
          <w:rFonts w:ascii="Arial" w:hAnsi="Arial" w:cs="Arial"/>
          <w:b/>
        </w:rPr>
        <w:t xml:space="preserve">Lampiran </w:t>
      </w:r>
      <w:r w:rsidR="00D76A5E">
        <w:rPr>
          <w:rFonts w:ascii="Arial" w:hAnsi="Arial" w:cs="Arial"/>
          <w:b/>
        </w:rPr>
        <w:t>9.</w:t>
      </w:r>
      <w:r>
        <w:rPr>
          <w:rFonts w:ascii="Arial" w:hAnsi="Arial" w:cs="Arial"/>
          <w:b/>
        </w:rPr>
        <w:t xml:space="preserve"> </w:t>
      </w:r>
    </w:p>
    <w:p w14:paraId="2B80AA31" w14:textId="77777777" w:rsidR="00E545E1" w:rsidRDefault="00E545E1" w:rsidP="00E545E1">
      <w:pPr>
        <w:pStyle w:val="ListParagraph"/>
        <w:ind w:left="360"/>
        <w:jc w:val="both"/>
        <w:rPr>
          <w:rFonts w:ascii="Arial" w:hAnsi="Arial" w:cs="Arial"/>
          <w:b/>
        </w:rPr>
      </w:pPr>
    </w:p>
    <w:p w14:paraId="020DEDA7" w14:textId="77777777" w:rsidR="00E545E1" w:rsidRPr="0085754C" w:rsidRDefault="00E545E1" w:rsidP="00780169">
      <w:pPr>
        <w:pStyle w:val="ListParagraph"/>
        <w:numPr>
          <w:ilvl w:val="0"/>
          <w:numId w:val="71"/>
        </w:numPr>
        <w:jc w:val="both"/>
        <w:rPr>
          <w:rFonts w:ascii="Arial" w:hAnsi="Arial" w:cs="Arial"/>
          <w:b/>
        </w:rPr>
      </w:pPr>
      <w:r w:rsidRPr="0085754C">
        <w:rPr>
          <w:rFonts w:ascii="Arial" w:hAnsi="Arial" w:cs="Arial"/>
          <w:b/>
        </w:rPr>
        <w:t xml:space="preserve">Dasar Hukum.  </w:t>
      </w:r>
      <w:r w:rsidRPr="0085754C">
        <w:rPr>
          <w:rFonts w:ascii="Arial" w:hAnsi="Arial" w:cs="Arial"/>
        </w:rPr>
        <w:t xml:space="preserve">Pembentukan Unit Khusus Perlindungan Sosial untuk BBWS/BWS secara struktural dapat dikaji dari susunan organisasinya berdasarkan </w:t>
      </w:r>
      <w:r w:rsidRPr="0085754C">
        <w:rPr>
          <w:rFonts w:ascii="Arial" w:eastAsia="Bookman Old Style" w:hAnsi="Arial" w:cs="Arial"/>
        </w:rPr>
        <w:t>Peraturan Menteri Pekerjaan Umum dan Perumahan Rakyat Republik Indonesia Nomor: 20/Prt/M/2016 Tentang Organisasi dan Tata Kerja Unit Pelaksana Teknis di Kementerian Pekerjaan Umum dan Perumahan Rakyat. Mengacu ke peraturan tersebut unit khusus perlindungan sosial  untuk koordinasi pengadaan tanah dan pengelolaan aset irigasi termasuk tanah dapat dilaksanakan oleh Bagian Tata Usaha Sub Bagian Pengelolaan Barang Milik Negara dilihat dari fungsi yang dapat dilaksanakan</w:t>
      </w:r>
      <w:r>
        <w:rPr>
          <w:rStyle w:val="FootnoteReference"/>
          <w:rFonts w:ascii="Arial" w:eastAsia="Bookman Old Style" w:hAnsi="Arial"/>
        </w:rPr>
        <w:footnoteReference w:id="14"/>
      </w:r>
      <w:r w:rsidRPr="0085754C">
        <w:rPr>
          <w:rFonts w:ascii="Arial" w:eastAsia="Bookman Old Style" w:hAnsi="Arial" w:cs="Arial"/>
        </w:rPr>
        <w:t xml:space="preserve">. </w:t>
      </w:r>
    </w:p>
    <w:p w14:paraId="6B62CD99" w14:textId="77777777" w:rsidR="00E545E1" w:rsidRPr="00951838" w:rsidRDefault="00E545E1" w:rsidP="00E545E1">
      <w:pPr>
        <w:pStyle w:val="ListParagraph"/>
        <w:rPr>
          <w:rFonts w:ascii="Arial" w:hAnsi="Arial" w:cs="Arial"/>
        </w:rPr>
      </w:pPr>
    </w:p>
    <w:p w14:paraId="48764DAF" w14:textId="45116AA8" w:rsidR="00E545E1" w:rsidRPr="00CE5BB3" w:rsidRDefault="00E545E1" w:rsidP="00780169">
      <w:pPr>
        <w:pStyle w:val="ListParagraph"/>
        <w:numPr>
          <w:ilvl w:val="0"/>
          <w:numId w:val="71"/>
        </w:numPr>
        <w:jc w:val="both"/>
        <w:rPr>
          <w:rFonts w:ascii="Arial" w:hAnsi="Arial" w:cs="Arial"/>
          <w:b/>
        </w:rPr>
      </w:pPr>
      <w:r>
        <w:rPr>
          <w:rFonts w:ascii="Arial" w:hAnsi="Arial" w:cs="Arial"/>
        </w:rPr>
        <w:t xml:space="preserve">Uraian kegiatan dan capaian pelaksanaan pembentukan dan penguatan Unit Khusus Perlindungan Sosial dapat dilihat di Tabel </w:t>
      </w:r>
      <w:r w:rsidR="00595B3F">
        <w:rPr>
          <w:rFonts w:ascii="Arial" w:hAnsi="Arial" w:cs="Arial"/>
        </w:rPr>
        <w:t>7</w:t>
      </w:r>
      <w:r w:rsidR="001B270B">
        <w:rPr>
          <w:rFonts w:ascii="Arial" w:hAnsi="Arial" w:cs="Arial"/>
        </w:rPr>
        <w:t>-</w:t>
      </w:r>
      <w:r>
        <w:rPr>
          <w:rFonts w:ascii="Arial" w:hAnsi="Arial" w:cs="Arial"/>
        </w:rPr>
        <w:t xml:space="preserve">1 dan </w:t>
      </w:r>
      <w:r w:rsidRPr="00CC5E5B">
        <w:rPr>
          <w:rFonts w:ascii="Arial" w:hAnsi="Arial" w:cs="Arial"/>
          <w:b/>
        </w:rPr>
        <w:t>Formulir</w:t>
      </w:r>
      <w:r>
        <w:rPr>
          <w:rFonts w:ascii="Arial" w:hAnsi="Arial" w:cs="Arial"/>
          <w:b/>
        </w:rPr>
        <w:t xml:space="preserve"> SOS-</w:t>
      </w:r>
      <w:r w:rsidRPr="00CC5E5B">
        <w:rPr>
          <w:rFonts w:ascii="Arial" w:hAnsi="Arial" w:cs="Arial"/>
          <w:b/>
        </w:rPr>
        <w:t>1</w:t>
      </w:r>
      <w:r w:rsidR="00595B3F">
        <w:rPr>
          <w:rFonts w:ascii="Arial" w:hAnsi="Arial" w:cs="Arial"/>
          <w:b/>
        </w:rPr>
        <w:t>7</w:t>
      </w:r>
      <w:r>
        <w:rPr>
          <w:rFonts w:ascii="Arial" w:hAnsi="Arial" w:cs="Arial"/>
          <w:b/>
        </w:rPr>
        <w:t xml:space="preserve"> </w:t>
      </w:r>
      <w:r w:rsidRPr="00D76410">
        <w:rPr>
          <w:rFonts w:ascii="Arial" w:hAnsi="Arial" w:cs="Arial"/>
        </w:rPr>
        <w:t>dan</w:t>
      </w:r>
      <w:r>
        <w:rPr>
          <w:rFonts w:ascii="Arial" w:hAnsi="Arial" w:cs="Arial"/>
          <w:b/>
        </w:rPr>
        <w:t xml:space="preserve"> Formulir SOS-1</w:t>
      </w:r>
      <w:r w:rsidR="00595B3F">
        <w:rPr>
          <w:rFonts w:ascii="Arial" w:hAnsi="Arial" w:cs="Arial"/>
          <w:b/>
        </w:rPr>
        <w:t>8</w:t>
      </w:r>
      <w:r>
        <w:rPr>
          <w:rFonts w:ascii="Arial" w:hAnsi="Arial" w:cs="Arial"/>
          <w:b/>
        </w:rPr>
        <w:t>.</w:t>
      </w:r>
      <w:r>
        <w:rPr>
          <w:rFonts w:ascii="Arial" w:hAnsi="Arial" w:cs="Arial"/>
        </w:rPr>
        <w:t xml:space="preserve">  </w:t>
      </w:r>
    </w:p>
    <w:p w14:paraId="7D8F2117" w14:textId="77777777" w:rsidR="00E545E1" w:rsidRDefault="00E545E1" w:rsidP="00E545E1">
      <w:pPr>
        <w:pStyle w:val="ListParagraph"/>
        <w:ind w:left="360"/>
        <w:jc w:val="both"/>
        <w:rPr>
          <w:rFonts w:ascii="Arial" w:hAnsi="Arial" w:cs="Arial"/>
          <w:b/>
        </w:rPr>
      </w:pPr>
    </w:p>
    <w:p w14:paraId="56EC287E" w14:textId="77777777" w:rsidR="001B270B" w:rsidRDefault="001B270B" w:rsidP="001B270B">
      <w:pPr>
        <w:pStyle w:val="Caption"/>
        <w:jc w:val="center"/>
        <w:rPr>
          <w:rFonts w:ascii="Arial" w:hAnsi="Arial" w:cs="Arial"/>
          <w:b/>
          <w:i w:val="0"/>
          <w:sz w:val="22"/>
          <w:szCs w:val="22"/>
        </w:rPr>
      </w:pPr>
    </w:p>
    <w:p w14:paraId="404FB813" w14:textId="3E5D21BC" w:rsidR="00E545E1" w:rsidRPr="00395EA2" w:rsidRDefault="001B270B" w:rsidP="001B270B">
      <w:pPr>
        <w:pStyle w:val="Caption"/>
        <w:jc w:val="center"/>
        <w:rPr>
          <w:rFonts w:ascii="Arial" w:hAnsi="Arial" w:cs="Arial"/>
          <w:b/>
          <w:lang w:val="en-SG"/>
        </w:rPr>
      </w:pPr>
      <w:bookmarkStart w:id="213" w:name="_Toc535987432"/>
      <w:r w:rsidRPr="001B270B">
        <w:rPr>
          <w:rFonts w:ascii="Arial" w:hAnsi="Arial" w:cs="Arial"/>
          <w:b/>
          <w:i w:val="0"/>
          <w:sz w:val="22"/>
          <w:szCs w:val="22"/>
        </w:rPr>
        <w:t>Ta</w:t>
      </w:r>
      <w:r w:rsidRPr="001B270B">
        <w:rPr>
          <w:rFonts w:ascii="Arial" w:hAnsi="Arial" w:cs="Arial"/>
          <w:b/>
          <w:i w:val="0"/>
          <w:color w:val="auto"/>
          <w:sz w:val="22"/>
          <w:szCs w:val="22"/>
        </w:rPr>
        <w:t>be</w:t>
      </w:r>
      <w:r w:rsidRPr="001B270B">
        <w:rPr>
          <w:rFonts w:ascii="Arial" w:hAnsi="Arial" w:cs="Arial"/>
          <w:b/>
          <w:i w:val="0"/>
          <w:color w:val="auto"/>
          <w:sz w:val="22"/>
        </w:rPr>
        <w:t xml:space="preserv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7</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1</w:t>
      </w:r>
      <w:r w:rsidR="006E2AEF">
        <w:rPr>
          <w:rFonts w:ascii="Arial" w:hAnsi="Arial" w:cs="Arial"/>
          <w:b/>
          <w:i w:val="0"/>
          <w:color w:val="auto"/>
          <w:sz w:val="22"/>
        </w:rPr>
        <w:fldChar w:fldCharType="end"/>
      </w:r>
      <w:r w:rsidRPr="001B270B">
        <w:rPr>
          <w:rFonts w:ascii="Arial" w:hAnsi="Arial" w:cs="Arial"/>
          <w:b/>
          <w:i w:val="0"/>
          <w:color w:val="auto"/>
          <w:sz w:val="22"/>
        </w:rPr>
        <w:t xml:space="preserve">. </w:t>
      </w:r>
      <w:r w:rsidR="00E545E1" w:rsidRPr="001B270B">
        <w:rPr>
          <w:rFonts w:ascii="Arial" w:hAnsi="Arial" w:cs="Arial"/>
          <w:b/>
          <w:i w:val="0"/>
          <w:color w:val="auto"/>
          <w:sz w:val="22"/>
          <w:lang w:val="en-SG"/>
        </w:rPr>
        <w:t>Pelaksanaan Pembentukan Unit Khusus Perl</w:t>
      </w:r>
      <w:r w:rsidRPr="001B270B">
        <w:rPr>
          <w:rFonts w:ascii="Arial" w:hAnsi="Arial" w:cs="Arial"/>
          <w:b/>
          <w:i w:val="0"/>
          <w:color w:val="auto"/>
          <w:sz w:val="22"/>
          <w:lang w:val="en-SG"/>
        </w:rPr>
        <w:t xml:space="preserve">indungan Lingkungan dan Sosial </w:t>
      </w:r>
      <w:r w:rsidR="00E545E1" w:rsidRPr="001B270B">
        <w:rPr>
          <w:rFonts w:ascii="Arial" w:hAnsi="Arial" w:cs="Arial"/>
          <w:b/>
          <w:i w:val="0"/>
          <w:color w:val="auto"/>
          <w:sz w:val="22"/>
          <w:lang w:val="en-SG"/>
        </w:rPr>
        <w:t>Program IPDMIP</w:t>
      </w:r>
      <w:bookmarkEnd w:id="213"/>
    </w:p>
    <w:tbl>
      <w:tblPr>
        <w:tblW w:w="9249" w:type="dxa"/>
        <w:tblLayout w:type="fixed"/>
        <w:tblLook w:val="04A0" w:firstRow="1" w:lastRow="0" w:firstColumn="1" w:lastColumn="0" w:noHBand="0" w:noVBand="1"/>
      </w:tblPr>
      <w:tblGrid>
        <w:gridCol w:w="704"/>
        <w:gridCol w:w="3260"/>
        <w:gridCol w:w="1341"/>
        <w:gridCol w:w="2345"/>
        <w:gridCol w:w="1599"/>
      </w:tblGrid>
      <w:tr w:rsidR="00E545E1" w:rsidRPr="005D7099" w14:paraId="410C8681" w14:textId="77777777" w:rsidTr="00905496">
        <w:trPr>
          <w:trHeight w:val="290"/>
          <w:tblHeader/>
        </w:trPr>
        <w:tc>
          <w:tcPr>
            <w:tcW w:w="704" w:type="dxa"/>
            <w:tcBorders>
              <w:top w:val="single" w:sz="4" w:space="0" w:color="auto"/>
              <w:left w:val="single" w:sz="4" w:space="0" w:color="auto"/>
              <w:bottom w:val="single" w:sz="4" w:space="0" w:color="auto"/>
              <w:right w:val="single" w:sz="4" w:space="0" w:color="auto"/>
            </w:tcBorders>
            <w:shd w:val="clear" w:color="auto" w:fill="auto"/>
            <w:noWrap/>
            <w:hideMark/>
          </w:tcPr>
          <w:p w14:paraId="4D558173"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r>
              <w:rPr>
                <w:rFonts w:ascii="Arial" w:eastAsia="Times New Roman" w:hAnsi="Arial" w:cs="Arial"/>
                <w:b/>
                <w:bCs/>
                <w:color w:val="000000"/>
                <w:lang w:val="en-ID" w:eastAsia="en-ID"/>
              </w:rPr>
              <w:t>.</w:t>
            </w:r>
          </w:p>
        </w:tc>
        <w:tc>
          <w:tcPr>
            <w:tcW w:w="3260" w:type="dxa"/>
            <w:tcBorders>
              <w:top w:val="single" w:sz="4" w:space="0" w:color="auto"/>
              <w:left w:val="nil"/>
              <w:bottom w:val="single" w:sz="4" w:space="0" w:color="auto"/>
              <w:right w:val="single" w:sz="4" w:space="0" w:color="auto"/>
            </w:tcBorders>
            <w:shd w:val="clear" w:color="auto" w:fill="auto"/>
            <w:noWrap/>
            <w:hideMark/>
          </w:tcPr>
          <w:p w14:paraId="6453FCBB"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0513779D"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345" w:type="dxa"/>
            <w:tcBorders>
              <w:top w:val="single" w:sz="4" w:space="0" w:color="auto"/>
              <w:left w:val="nil"/>
              <w:right w:val="single" w:sz="4" w:space="0" w:color="auto"/>
            </w:tcBorders>
            <w:shd w:val="clear" w:color="auto" w:fill="auto"/>
            <w:noWrap/>
            <w:hideMark/>
          </w:tcPr>
          <w:p w14:paraId="56E0882B"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1599" w:type="dxa"/>
            <w:tcBorders>
              <w:top w:val="single" w:sz="4" w:space="0" w:color="auto"/>
              <w:left w:val="nil"/>
              <w:right w:val="single" w:sz="4" w:space="0" w:color="auto"/>
            </w:tcBorders>
            <w:shd w:val="clear" w:color="auto" w:fill="auto"/>
            <w:noWrap/>
            <w:hideMark/>
          </w:tcPr>
          <w:p w14:paraId="7ED4B40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48DCCDA4"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890E1CD"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09332E46"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0B82DAC5"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360F78E8"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3260" w:type="dxa"/>
            <w:tcBorders>
              <w:top w:val="nil"/>
              <w:left w:val="nil"/>
              <w:bottom w:val="single" w:sz="4" w:space="0" w:color="auto"/>
              <w:right w:val="single" w:sz="4" w:space="0" w:color="auto"/>
            </w:tcBorders>
            <w:shd w:val="clear" w:color="auto" w:fill="auto"/>
          </w:tcPr>
          <w:p w14:paraId="0A9E1EBF" w14:textId="77777777" w:rsidR="00E545E1" w:rsidRDefault="00E545E1" w:rsidP="00905496">
            <w:pPr>
              <w:spacing w:after="0" w:line="240" w:lineRule="auto"/>
              <w:rPr>
                <w:rFonts w:ascii="Arial" w:eastAsia="Bookman Old Style" w:hAnsi="Arial" w:cs="Arial"/>
              </w:rPr>
            </w:pPr>
            <w:r>
              <w:rPr>
                <w:rFonts w:ascii="Arial" w:eastAsia="Times New Roman" w:hAnsi="Arial" w:cs="Arial"/>
                <w:color w:val="000000"/>
                <w:lang w:val="en-ID" w:eastAsia="en-ID"/>
              </w:rPr>
              <w:t xml:space="preserve">Kaji struktur organisasi di setiap BBWS/BWS dan Dinas SDA Provinsi/Kabupaten apakah </w:t>
            </w:r>
            <w:r w:rsidRPr="00951838">
              <w:rPr>
                <w:rFonts w:ascii="Arial" w:hAnsi="Arial" w:cs="Arial"/>
              </w:rPr>
              <w:t xml:space="preserve">Unit Khusus Perlindungan </w:t>
            </w:r>
            <w:r>
              <w:rPr>
                <w:rFonts w:ascii="Arial" w:hAnsi="Arial" w:cs="Arial"/>
              </w:rPr>
              <w:t xml:space="preserve">Lingkungan dan </w:t>
            </w:r>
            <w:r w:rsidRPr="00951838">
              <w:rPr>
                <w:rFonts w:ascii="Arial" w:hAnsi="Arial" w:cs="Arial"/>
              </w:rPr>
              <w:t xml:space="preserve">Sosial secara struktural dapat </w:t>
            </w:r>
            <w:r>
              <w:rPr>
                <w:rFonts w:ascii="Arial" w:hAnsi="Arial" w:cs="Arial"/>
              </w:rPr>
              <w:t xml:space="preserve">dimasukan dalam struktur organisasi yang ada </w:t>
            </w:r>
            <w:r w:rsidRPr="00951838">
              <w:rPr>
                <w:rFonts w:ascii="Arial" w:hAnsi="Arial" w:cs="Arial"/>
              </w:rPr>
              <w:t xml:space="preserve">berdasarkan </w:t>
            </w:r>
            <w:r w:rsidRPr="00951838">
              <w:rPr>
                <w:rFonts w:ascii="Arial" w:eastAsia="Bookman Old Style" w:hAnsi="Arial" w:cs="Arial"/>
              </w:rPr>
              <w:t xml:space="preserve">Peraturan Menteri Pekerjaan Umum </w:t>
            </w:r>
            <w:r>
              <w:rPr>
                <w:rFonts w:ascii="Arial" w:eastAsia="Bookman Old Style" w:hAnsi="Arial" w:cs="Arial"/>
              </w:rPr>
              <w:t>d</w:t>
            </w:r>
            <w:r w:rsidRPr="00951838">
              <w:rPr>
                <w:rFonts w:ascii="Arial" w:eastAsia="Bookman Old Style" w:hAnsi="Arial" w:cs="Arial"/>
              </w:rPr>
              <w:t xml:space="preserve">an Perumahan Rakyat Republik Indonesia Nomor: 20/Prt/M/2016 Tentang Organisasi </w:t>
            </w:r>
            <w:r>
              <w:rPr>
                <w:rFonts w:ascii="Arial" w:eastAsia="Bookman Old Style" w:hAnsi="Arial" w:cs="Arial"/>
              </w:rPr>
              <w:t>d</w:t>
            </w:r>
            <w:r w:rsidRPr="00951838">
              <w:rPr>
                <w:rFonts w:ascii="Arial" w:eastAsia="Bookman Old Style" w:hAnsi="Arial" w:cs="Arial"/>
              </w:rPr>
              <w:t xml:space="preserve">an Tata Kerja Unit Pelaksana Teknis </w:t>
            </w:r>
            <w:r>
              <w:rPr>
                <w:rFonts w:ascii="Arial" w:eastAsia="Bookman Old Style" w:hAnsi="Arial" w:cs="Arial"/>
              </w:rPr>
              <w:t>d</w:t>
            </w:r>
            <w:r w:rsidRPr="00951838">
              <w:rPr>
                <w:rFonts w:ascii="Arial" w:eastAsia="Bookman Old Style" w:hAnsi="Arial" w:cs="Arial"/>
              </w:rPr>
              <w:t xml:space="preserve">i Kementerian Pekerjaan Umum </w:t>
            </w:r>
            <w:r>
              <w:rPr>
                <w:rFonts w:ascii="Arial" w:eastAsia="Bookman Old Style" w:hAnsi="Arial" w:cs="Arial"/>
              </w:rPr>
              <w:t>d</w:t>
            </w:r>
            <w:r w:rsidRPr="00951838">
              <w:rPr>
                <w:rFonts w:ascii="Arial" w:eastAsia="Bookman Old Style" w:hAnsi="Arial" w:cs="Arial"/>
              </w:rPr>
              <w:t>an Perumahan Rakyat</w:t>
            </w:r>
            <w:r>
              <w:rPr>
                <w:rFonts w:ascii="Arial" w:eastAsia="Bookman Old Style" w:hAnsi="Arial" w:cs="Arial"/>
              </w:rPr>
              <w:t xml:space="preserve"> (</w:t>
            </w:r>
            <w:r w:rsidRPr="00395EA2">
              <w:rPr>
                <w:rFonts w:ascii="Arial" w:eastAsia="Bookman Old Style" w:hAnsi="Arial" w:cs="Arial"/>
              </w:rPr>
              <w:t>lihat link</w:t>
            </w:r>
            <w:r>
              <w:rPr>
                <w:rFonts w:ascii="Arial" w:eastAsia="Bookman Old Style" w:hAnsi="Arial" w:cs="Arial"/>
              </w:rPr>
              <w:t>:</w:t>
            </w:r>
            <w:r w:rsidRPr="00395EA2">
              <w:rPr>
                <w:rFonts w:ascii="Arial" w:eastAsia="Bookman Old Style" w:hAnsi="Arial" w:cs="Arial"/>
              </w:rPr>
              <w:t xml:space="preserve"> </w:t>
            </w:r>
            <w:hyperlink r:id="rId48" w:history="1">
              <w:r w:rsidRPr="00286D9A">
                <w:rPr>
                  <w:rStyle w:val="Hyperlink"/>
                  <w:rFonts w:ascii="Arial" w:eastAsia="Bookman Old Style" w:hAnsi="Arial" w:cs="Arial"/>
                </w:rPr>
                <w:t>http://birohukum.pu.go.id/uploads/DPU/2016/PermenPUPR20-2016.pdf</w:t>
              </w:r>
            </w:hyperlink>
          </w:p>
          <w:p w14:paraId="6F0E3D48" w14:textId="77777777" w:rsidR="00E545E1" w:rsidRPr="00395EA2" w:rsidRDefault="00E545E1" w:rsidP="00905496">
            <w:pPr>
              <w:spacing w:after="0" w:line="240" w:lineRule="auto"/>
              <w:rPr>
                <w:rFonts w:ascii="Arial" w:eastAsia="Times New Roman" w:hAnsi="Arial" w:cs="Arial"/>
                <w:color w:val="000000"/>
                <w:lang w:eastAsia="en-ID"/>
              </w:rPr>
            </w:pP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1051E054" w14:textId="0A91EFC5" w:rsidR="00E545E1" w:rsidRPr="005D7099" w:rsidRDefault="00E545E1" w:rsidP="00905496">
            <w:pPr>
              <w:spacing w:after="0" w:line="240" w:lineRule="auto"/>
              <w:jc w:val="center"/>
              <w:rPr>
                <w:rFonts w:ascii="Arial" w:eastAsia="Times New Roman" w:hAnsi="Arial" w:cs="Arial"/>
                <w:lang w:val="en-ID" w:eastAsia="en-ID"/>
              </w:rPr>
            </w:pPr>
            <w:r w:rsidRPr="005D7099">
              <w:rPr>
                <w:rFonts w:ascii="Arial" w:eastAsia="Times New Roman" w:hAnsi="Arial" w:cs="Arial"/>
                <w:lang w:val="en-ID" w:eastAsia="en-ID"/>
              </w:rPr>
              <w:t>FORM SOS-1</w:t>
            </w:r>
            <w:r w:rsidR="00595B3F">
              <w:rPr>
                <w:rFonts w:ascii="Arial" w:eastAsia="Times New Roman" w:hAnsi="Arial" w:cs="Arial"/>
                <w:lang w:val="en-ID" w:eastAsia="en-ID"/>
              </w:rPr>
              <w:t>7</w:t>
            </w:r>
          </w:p>
          <w:p w14:paraId="3017C305"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1AA15BC1"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3B49B2C9" w14:textId="77777777" w:rsidR="00E545E1" w:rsidRDefault="00E545E1" w:rsidP="00905496">
            <w:pPr>
              <w:pStyle w:val="ListParagraph"/>
              <w:ind w:left="0"/>
              <w:rPr>
                <w:rFonts w:ascii="Arial" w:hAnsi="Arial" w:cs="Arial"/>
                <w:lang w:val="en-ID"/>
              </w:rPr>
            </w:pPr>
            <w:r w:rsidRPr="00AA36D0">
              <w:rPr>
                <w:rFonts w:ascii="Arial" w:hAnsi="Arial" w:cs="Arial"/>
                <w:lang w:val="en-ID"/>
              </w:rPr>
              <w:t xml:space="preserve">Capaian Indikator PID: </w:t>
            </w:r>
          </w:p>
          <w:p w14:paraId="155CA14A" w14:textId="671EA4A7" w:rsidR="00E545E1" w:rsidRPr="00D76A5E" w:rsidRDefault="00E545E1" w:rsidP="00D76A5E">
            <w:pPr>
              <w:rPr>
                <w:sz w:val="20"/>
                <w:szCs w:val="20"/>
                <w:lang w:val="en-ID"/>
              </w:rPr>
            </w:pPr>
            <w:r w:rsidRPr="00D76A5E">
              <w:rPr>
                <w:rFonts w:ascii="Arial" w:hAnsi="Arial" w:cs="Arial"/>
                <w:lang w:val="en-ID"/>
              </w:rPr>
              <w:t xml:space="preserve">Pembentukan Unit Khusus Perlindungan lingkungan dan  Sosial  di RBO dan WRA dengan penyiapan </w:t>
            </w:r>
            <w:r w:rsidRPr="00D76A5E">
              <w:rPr>
                <w:rFonts w:ascii="Arial" w:hAnsi="Arial" w:cs="Arial"/>
                <w:lang w:val="en-SG"/>
              </w:rPr>
              <w:t xml:space="preserve">Draft </w:t>
            </w:r>
            <w:r w:rsidRPr="00D76A5E">
              <w:rPr>
                <w:rFonts w:ascii="Arial" w:hAnsi="Arial" w:cs="Arial"/>
                <w:lang w:val="id-ID"/>
              </w:rPr>
              <w:t xml:space="preserve">TOR </w:t>
            </w:r>
            <w:r w:rsidRPr="00D76A5E">
              <w:rPr>
                <w:rFonts w:ascii="Arial" w:hAnsi="Arial" w:cs="Arial"/>
                <w:lang w:val="en-SG"/>
              </w:rPr>
              <w:t>Ringkas</w:t>
            </w:r>
            <w:r w:rsidRPr="00D76A5E">
              <w:rPr>
                <w:rFonts w:ascii="Arial" w:hAnsi="Arial" w:cs="Arial"/>
                <w:lang w:val="id-ID"/>
              </w:rPr>
              <w:t xml:space="preserve"> untuk </w:t>
            </w:r>
            <w:r w:rsidRPr="00D76A5E">
              <w:rPr>
                <w:rFonts w:ascii="Arial" w:hAnsi="Arial" w:cs="Arial"/>
                <w:lang w:val="en-SG"/>
              </w:rPr>
              <w:t xml:space="preserve">pengembangan </w:t>
            </w:r>
            <w:r w:rsidRPr="00D76A5E">
              <w:rPr>
                <w:rFonts w:ascii="Arial" w:hAnsi="Arial" w:cs="Arial"/>
                <w:lang w:val="id-ID"/>
              </w:rPr>
              <w:t>unit perlindungan sosial</w:t>
            </w:r>
            <w:r w:rsidRPr="00D76A5E">
              <w:rPr>
                <w:rFonts w:ascii="Arial" w:hAnsi="Arial" w:cs="Arial"/>
                <w:lang w:val="en-SG"/>
              </w:rPr>
              <w:t>.</w:t>
            </w:r>
          </w:p>
          <w:p w14:paraId="1DA44650" w14:textId="77777777" w:rsidR="00E545E1" w:rsidRPr="00AA36D0" w:rsidRDefault="00E545E1" w:rsidP="00905496">
            <w:pPr>
              <w:pStyle w:val="ListParagraph"/>
              <w:ind w:left="360"/>
              <w:rPr>
                <w:sz w:val="20"/>
                <w:szCs w:val="20"/>
                <w:lang w:val="en-ID"/>
              </w:rPr>
            </w:pPr>
          </w:p>
        </w:tc>
        <w:tc>
          <w:tcPr>
            <w:tcW w:w="1599" w:type="dxa"/>
            <w:tcBorders>
              <w:top w:val="single" w:sz="4" w:space="0" w:color="auto"/>
              <w:left w:val="nil"/>
              <w:bottom w:val="single" w:sz="4" w:space="0" w:color="auto"/>
              <w:right w:val="single" w:sz="4" w:space="0" w:color="auto"/>
            </w:tcBorders>
            <w:shd w:val="clear" w:color="auto" w:fill="auto"/>
          </w:tcPr>
          <w:p w14:paraId="422A27E8" w14:textId="48C214D4" w:rsidR="00E545E1" w:rsidRPr="001653E5" w:rsidRDefault="00E545E1" w:rsidP="00905496">
            <w:pPr>
              <w:spacing w:after="0" w:line="240" w:lineRule="auto"/>
              <w:rPr>
                <w:rFonts w:ascii="Arial" w:hAnsi="Arial" w:cs="Arial"/>
                <w:lang w:val="en-SG"/>
              </w:rPr>
            </w:pPr>
            <w:r w:rsidRPr="001653E5">
              <w:rPr>
                <w:rFonts w:ascii="Arial" w:hAnsi="Arial" w:cs="Arial"/>
                <w:lang w:val="id-ID"/>
              </w:rPr>
              <w:t xml:space="preserve">TOR </w:t>
            </w:r>
            <w:r w:rsidRPr="001653E5">
              <w:rPr>
                <w:rFonts w:ascii="Arial" w:hAnsi="Arial" w:cs="Arial"/>
                <w:lang w:val="en-SG"/>
              </w:rPr>
              <w:t>Ringkas</w:t>
            </w:r>
            <w:r w:rsidRPr="001653E5">
              <w:rPr>
                <w:rFonts w:ascii="Arial" w:hAnsi="Arial" w:cs="Arial"/>
                <w:lang w:val="id-ID"/>
              </w:rPr>
              <w:t xml:space="preserve"> untuk </w:t>
            </w:r>
            <w:r w:rsidRPr="001653E5">
              <w:rPr>
                <w:rFonts w:ascii="Arial" w:hAnsi="Arial" w:cs="Arial"/>
                <w:lang w:val="en-SG"/>
              </w:rPr>
              <w:t xml:space="preserve">pengembangan </w:t>
            </w:r>
            <w:r w:rsidRPr="001653E5">
              <w:rPr>
                <w:rFonts w:ascii="Arial" w:hAnsi="Arial" w:cs="Arial"/>
                <w:lang w:val="id-ID"/>
              </w:rPr>
              <w:t>unit perlindungan sosial</w:t>
            </w:r>
            <w:r w:rsidRPr="001653E5">
              <w:rPr>
                <w:rFonts w:ascii="Arial" w:hAnsi="Arial" w:cs="Arial"/>
                <w:lang w:val="en-SG"/>
              </w:rPr>
              <w:t>.</w:t>
            </w:r>
          </w:p>
          <w:p w14:paraId="6649B5A3" w14:textId="77777777" w:rsidR="00E545E1" w:rsidRDefault="00E545E1" w:rsidP="00905496">
            <w:pPr>
              <w:spacing w:after="0" w:line="240" w:lineRule="auto"/>
              <w:rPr>
                <w:rFonts w:ascii="Arial" w:eastAsia="Times New Roman" w:hAnsi="Arial" w:cs="Arial"/>
                <w:lang w:val="en-SG" w:eastAsia="en-ID"/>
              </w:rPr>
            </w:pPr>
          </w:p>
          <w:p w14:paraId="34CA1D8F" w14:textId="77777777" w:rsidR="00E545E1" w:rsidRPr="001653E5" w:rsidRDefault="00E545E1" w:rsidP="00905496">
            <w:pPr>
              <w:spacing w:after="0" w:line="240" w:lineRule="auto"/>
              <w:rPr>
                <w:rFonts w:ascii="Arial" w:eastAsia="Times New Roman" w:hAnsi="Arial" w:cs="Arial"/>
                <w:lang w:val="en-SG" w:eastAsia="en-ID"/>
              </w:rPr>
            </w:pPr>
          </w:p>
        </w:tc>
      </w:tr>
      <w:tr w:rsidR="00E545E1" w:rsidRPr="005D7099" w14:paraId="7292057B"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59C9EC7C"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3260" w:type="dxa"/>
            <w:tcBorders>
              <w:top w:val="nil"/>
              <w:left w:val="nil"/>
              <w:bottom w:val="single" w:sz="4" w:space="0" w:color="auto"/>
              <w:right w:val="single" w:sz="4" w:space="0" w:color="auto"/>
            </w:tcBorders>
            <w:shd w:val="clear" w:color="auto" w:fill="auto"/>
          </w:tcPr>
          <w:p w14:paraId="32823E12" w14:textId="0B498A62" w:rsidR="00E545E1" w:rsidRPr="00761DE5" w:rsidRDefault="00E545E1" w:rsidP="00905496">
            <w:pPr>
              <w:rPr>
                <w:sz w:val="20"/>
                <w:szCs w:val="20"/>
                <w:lang w:val="en-ID"/>
              </w:rPr>
            </w:pPr>
            <w:r w:rsidRPr="00761DE5">
              <w:rPr>
                <w:rFonts w:ascii="Arial" w:eastAsia="Times New Roman" w:hAnsi="Arial" w:cs="Arial"/>
                <w:color w:val="000000"/>
                <w:lang w:val="en-ID" w:eastAsia="en-ID"/>
              </w:rPr>
              <w:t xml:space="preserve">Buat Draft TOR Ringkas </w:t>
            </w:r>
            <w:r w:rsidRPr="00761DE5">
              <w:rPr>
                <w:rFonts w:ascii="Arial" w:hAnsi="Arial" w:cs="Arial"/>
                <w:lang w:val="id-ID"/>
              </w:rPr>
              <w:t xml:space="preserve">untuk </w:t>
            </w:r>
            <w:r w:rsidRPr="00761DE5">
              <w:rPr>
                <w:rFonts w:ascii="Arial" w:hAnsi="Arial" w:cs="Arial"/>
                <w:lang w:val="en-SG"/>
              </w:rPr>
              <w:t xml:space="preserve">pengembangan </w:t>
            </w:r>
            <w:r w:rsidRPr="00761DE5">
              <w:rPr>
                <w:rFonts w:ascii="Arial" w:hAnsi="Arial" w:cs="Arial"/>
                <w:lang w:val="id-ID"/>
              </w:rPr>
              <w:t>unit perlindungan sosial</w:t>
            </w:r>
            <w:r w:rsidRPr="00761DE5">
              <w:rPr>
                <w:rFonts w:ascii="Arial" w:hAnsi="Arial" w:cs="Arial"/>
                <w:lang w:val="en-SG"/>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4993F707" w14:textId="1FC1BB1E"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ID" w:eastAsia="en-ID"/>
              </w:rPr>
              <w:t xml:space="preserve">Lampiran </w:t>
            </w:r>
            <w:r w:rsidR="00D76A5E">
              <w:rPr>
                <w:rFonts w:ascii="Arial" w:eastAsia="Times New Roman" w:hAnsi="Arial" w:cs="Arial"/>
                <w:lang w:val="en-ID" w:eastAsia="en-ID"/>
              </w:rPr>
              <w:t>9</w:t>
            </w:r>
            <w:r>
              <w:rPr>
                <w:rFonts w:ascii="Arial" w:eastAsia="Times New Roman" w:hAnsi="Arial" w:cs="Arial"/>
                <w:lang w:val="en-ID" w:eastAsia="en-ID"/>
              </w:rPr>
              <w:t>.</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4C78B41D" w14:textId="77777777" w:rsidR="00E545E1" w:rsidRPr="00AA36D0" w:rsidRDefault="00E545E1" w:rsidP="00905496">
            <w:pPr>
              <w:pStyle w:val="ListParagraph"/>
              <w:ind w:left="0"/>
              <w:rPr>
                <w:rFonts w:ascii="Arial" w:hAnsi="Arial" w:cs="Arial"/>
                <w:lang w:val="en-ID"/>
              </w:rPr>
            </w:pPr>
          </w:p>
        </w:tc>
        <w:tc>
          <w:tcPr>
            <w:tcW w:w="1599" w:type="dxa"/>
            <w:tcBorders>
              <w:top w:val="single" w:sz="4" w:space="0" w:color="auto"/>
              <w:left w:val="nil"/>
              <w:bottom w:val="single" w:sz="4" w:space="0" w:color="auto"/>
              <w:right w:val="single" w:sz="4" w:space="0" w:color="auto"/>
            </w:tcBorders>
            <w:shd w:val="clear" w:color="auto" w:fill="auto"/>
          </w:tcPr>
          <w:p w14:paraId="4DA29DF1" w14:textId="77777777" w:rsidR="00E545E1" w:rsidRPr="001653E5" w:rsidRDefault="00E545E1" w:rsidP="00905496">
            <w:pPr>
              <w:spacing w:after="0" w:line="240" w:lineRule="auto"/>
              <w:rPr>
                <w:rFonts w:ascii="Arial" w:hAnsi="Arial" w:cs="Arial"/>
                <w:lang w:val="en-SG"/>
              </w:rPr>
            </w:pPr>
          </w:p>
        </w:tc>
      </w:tr>
      <w:tr w:rsidR="00E545E1" w:rsidRPr="005D7099" w14:paraId="1F1F0B41"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66E94534"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3260" w:type="dxa"/>
            <w:tcBorders>
              <w:top w:val="nil"/>
              <w:left w:val="nil"/>
              <w:bottom w:val="single" w:sz="4" w:space="0" w:color="auto"/>
              <w:right w:val="single" w:sz="4" w:space="0" w:color="auto"/>
            </w:tcBorders>
            <w:shd w:val="clear" w:color="auto" w:fill="auto"/>
          </w:tcPr>
          <w:p w14:paraId="1E10D01B" w14:textId="1FB9E8CF" w:rsidR="00E545E1" w:rsidRPr="00F7633B"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Bila Unit Khusus sudah terbentuk, Isi Formulir  SOS-1</w:t>
            </w:r>
            <w:r w:rsidR="00D76A5E">
              <w:rPr>
                <w:rFonts w:ascii="Arial" w:eastAsia="Times New Roman" w:hAnsi="Arial" w:cs="Arial"/>
                <w:color w:val="000000"/>
                <w:lang w:val="en-SG" w:eastAsia="en-ID"/>
              </w:rPr>
              <w:t>7</w:t>
            </w:r>
            <w:r>
              <w:rPr>
                <w:rFonts w:ascii="Arial" w:eastAsia="Times New Roman" w:hAnsi="Arial" w:cs="Arial"/>
                <w:color w:val="000000"/>
                <w:lang w:val="en-SG" w:eastAsia="en-ID"/>
              </w:rPr>
              <w:t xml:space="preserve">, masukan dalam formulir data-data terkait  pembentukan unit khusus, seperti: pelaksanaan unit khusus, nama unit khusus, jumlah staf/pengurus, dan nama-nama  staf/pengurus.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060C6B16" w14:textId="5D3906A2" w:rsidR="00E545E1" w:rsidRPr="005D7099" w:rsidRDefault="00D76A5E" w:rsidP="00D76A5E">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SOS-17</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2574E537"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1599" w:type="dxa"/>
            <w:tcBorders>
              <w:top w:val="single" w:sz="4" w:space="0" w:color="auto"/>
              <w:left w:val="nil"/>
              <w:bottom w:val="single" w:sz="4" w:space="0" w:color="auto"/>
              <w:right w:val="single" w:sz="4" w:space="0" w:color="auto"/>
            </w:tcBorders>
            <w:shd w:val="clear" w:color="auto" w:fill="auto"/>
          </w:tcPr>
          <w:p w14:paraId="108A27A1"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08A39792"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4FF8632"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3260" w:type="dxa"/>
            <w:tcBorders>
              <w:top w:val="nil"/>
              <w:left w:val="nil"/>
              <w:bottom w:val="single" w:sz="4" w:space="0" w:color="auto"/>
              <w:right w:val="single" w:sz="4" w:space="0" w:color="auto"/>
            </w:tcBorders>
            <w:shd w:val="clear" w:color="auto" w:fill="auto"/>
          </w:tcPr>
          <w:p w14:paraId="59CBEDE0" w14:textId="3AD98487"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SOS-1</w:t>
            </w:r>
            <w:r w:rsidR="00D76A5E">
              <w:rPr>
                <w:rFonts w:ascii="Arial" w:eastAsia="Times New Roman" w:hAnsi="Arial" w:cs="Arial"/>
                <w:color w:val="000000"/>
                <w:lang w:val="en-SG" w:eastAsia="en-ID"/>
              </w:rPr>
              <w:t>8</w:t>
            </w:r>
            <w:r>
              <w:rPr>
                <w:rFonts w:ascii="Arial" w:eastAsia="Times New Roman" w:hAnsi="Arial" w:cs="Arial"/>
                <w:color w:val="000000"/>
                <w:lang w:val="en-SG" w:eastAsia="en-ID"/>
              </w:rPr>
              <w:t xml:space="preserve"> untuk menentukan capaian jumlah unit khusus yang sudah terbentuk di BBWS/BWS/Dinas SDA Provinsi/Kabupaten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7F718FAD" w14:textId="1AF69BBF"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SOS-1</w:t>
            </w:r>
            <w:r w:rsidR="00595B3F">
              <w:rPr>
                <w:rFonts w:ascii="Arial" w:eastAsia="Times New Roman" w:hAnsi="Arial" w:cs="Arial"/>
                <w:lang w:val="en-ID" w:eastAsia="en-ID"/>
              </w:rPr>
              <w:t>8</w:t>
            </w: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42A1CFDE" w14:textId="77777777" w:rsidR="00E545E1" w:rsidRPr="00D76A5E" w:rsidRDefault="00E545E1" w:rsidP="00D76A5E">
            <w:pPr>
              <w:spacing w:after="0" w:line="240" w:lineRule="auto"/>
              <w:ind w:right="-115"/>
              <w:rPr>
                <w:rFonts w:ascii="Arial" w:eastAsia="Times New Roman" w:hAnsi="Arial" w:cs="Arial"/>
                <w:lang w:val="en-ID" w:eastAsia="en-ID"/>
              </w:rPr>
            </w:pPr>
            <w:r w:rsidRPr="00D76A5E">
              <w:rPr>
                <w:rFonts w:ascii="Arial" w:hAnsi="Arial" w:cs="Arial"/>
                <w:lang w:val="en-ID"/>
              </w:rPr>
              <w:t xml:space="preserve">Pembentukan </w:t>
            </w:r>
            <w:r w:rsidRPr="00D76A5E">
              <w:rPr>
                <w:rFonts w:ascii="Arial" w:hAnsi="Arial" w:cs="Arial"/>
                <w:lang w:val="en-SG"/>
              </w:rPr>
              <w:t>u</w:t>
            </w:r>
            <w:r w:rsidRPr="00D76A5E">
              <w:rPr>
                <w:rFonts w:ascii="Arial" w:hAnsi="Arial" w:cs="Arial"/>
                <w:lang w:val="id-ID"/>
              </w:rPr>
              <w:t>nit khusus dalam RBO dan WRA untuk perlindungan lingkungan dan sosial didirikan (2017: 5%, 2018: 20%, 2019: 50%, 2020: 75%, 2021: 100%)</w:t>
            </w:r>
          </w:p>
        </w:tc>
        <w:tc>
          <w:tcPr>
            <w:tcW w:w="1599" w:type="dxa"/>
            <w:tcBorders>
              <w:top w:val="single" w:sz="4" w:space="0" w:color="auto"/>
              <w:left w:val="nil"/>
              <w:bottom w:val="single" w:sz="4" w:space="0" w:color="auto"/>
              <w:right w:val="single" w:sz="4" w:space="0" w:color="auto"/>
            </w:tcBorders>
            <w:shd w:val="clear" w:color="auto" w:fill="auto"/>
          </w:tcPr>
          <w:p w14:paraId="54B04067" w14:textId="77777777" w:rsidR="00E545E1" w:rsidRPr="005D7099" w:rsidRDefault="00E545E1" w:rsidP="00905496">
            <w:pPr>
              <w:spacing w:after="0" w:line="240" w:lineRule="auto"/>
              <w:rPr>
                <w:rFonts w:ascii="Arial" w:eastAsia="Times New Roman" w:hAnsi="Arial" w:cs="Arial"/>
                <w:lang w:val="en-ID" w:eastAsia="en-ID"/>
              </w:rPr>
            </w:pPr>
            <w:r>
              <w:rPr>
                <w:rFonts w:ascii="Arial" w:eastAsia="Times New Roman" w:hAnsi="Arial" w:cs="Arial"/>
                <w:lang w:val="en-SG" w:eastAsia="en-ID"/>
              </w:rPr>
              <w:t xml:space="preserve">Laporan Capaian Pelaksanaan Pembentukan Unit Khusus di </w:t>
            </w:r>
            <w:r>
              <w:rPr>
                <w:rFonts w:ascii="Arial" w:eastAsia="Times New Roman" w:hAnsi="Arial" w:cs="Arial"/>
                <w:color w:val="000000"/>
                <w:lang w:val="en-SG" w:eastAsia="en-ID"/>
              </w:rPr>
              <w:t>BBWS/BWS/Dinas SDA Provinsi/Kabupaten</w:t>
            </w:r>
          </w:p>
        </w:tc>
      </w:tr>
      <w:tr w:rsidR="00E545E1" w:rsidRPr="005D7099" w14:paraId="1F1C2CF0"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6FA81F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3260" w:type="dxa"/>
            <w:tcBorders>
              <w:top w:val="single" w:sz="4" w:space="0" w:color="auto"/>
              <w:left w:val="nil"/>
              <w:bottom w:val="single" w:sz="4" w:space="0" w:color="auto"/>
              <w:right w:val="single" w:sz="4" w:space="0" w:color="auto"/>
            </w:tcBorders>
            <w:shd w:val="clear" w:color="auto" w:fill="auto"/>
          </w:tcPr>
          <w:p w14:paraId="53580CCF"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pembentukan unit khusus perlindungan lingkungan dan sosial.</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73F0509D" w14:textId="77777777" w:rsidR="00E545E1" w:rsidRPr="005D7099" w:rsidRDefault="00E545E1" w:rsidP="00905496">
            <w:pPr>
              <w:spacing w:after="0" w:line="240" w:lineRule="auto"/>
              <w:rPr>
                <w:rFonts w:ascii="Arial" w:eastAsia="Times New Roman" w:hAnsi="Arial" w:cs="Arial"/>
                <w:lang w:val="en-ID" w:eastAsia="en-ID"/>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65519B0F" w14:textId="77777777" w:rsidR="00E545E1" w:rsidRPr="005D7099" w:rsidRDefault="00E545E1" w:rsidP="00905496">
            <w:pPr>
              <w:spacing w:after="0" w:line="240" w:lineRule="auto"/>
              <w:rPr>
                <w:rFonts w:ascii="Arial" w:eastAsia="Times New Roman" w:hAnsi="Arial" w:cs="Arial"/>
                <w:lang w:val="en-ID" w:eastAsia="en-ID"/>
              </w:rPr>
            </w:pPr>
          </w:p>
        </w:tc>
        <w:tc>
          <w:tcPr>
            <w:tcW w:w="1599" w:type="dxa"/>
            <w:tcBorders>
              <w:top w:val="single" w:sz="4" w:space="0" w:color="auto"/>
              <w:left w:val="nil"/>
              <w:bottom w:val="single" w:sz="4" w:space="0" w:color="auto"/>
              <w:right w:val="single" w:sz="4" w:space="0" w:color="auto"/>
            </w:tcBorders>
            <w:shd w:val="clear" w:color="auto" w:fill="auto"/>
          </w:tcPr>
          <w:p w14:paraId="06B66A64"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0A3ED4D" w14:textId="77777777" w:rsidTr="00905496">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16F4A5E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3260" w:type="dxa"/>
            <w:tcBorders>
              <w:top w:val="single" w:sz="4" w:space="0" w:color="auto"/>
              <w:left w:val="nil"/>
              <w:bottom w:val="single" w:sz="4" w:space="0" w:color="auto"/>
              <w:right w:val="single" w:sz="4" w:space="0" w:color="auto"/>
            </w:tcBorders>
            <w:shd w:val="clear" w:color="auto" w:fill="auto"/>
          </w:tcPr>
          <w:p w14:paraId="428DDAB9"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570CC771"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 xml:space="preserve">pembentukan unit khusus perlindungan lingkungan dan sosial.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204C2AE5" w14:textId="77777777" w:rsidR="00E545E1" w:rsidRPr="005D7099" w:rsidRDefault="00E545E1" w:rsidP="00905496">
            <w:pPr>
              <w:spacing w:after="0" w:line="240" w:lineRule="auto"/>
              <w:rPr>
                <w:rFonts w:ascii="Arial" w:eastAsia="Times New Roman" w:hAnsi="Arial" w:cs="Arial"/>
                <w:lang w:val="en-ID" w:eastAsia="en-ID"/>
              </w:rPr>
            </w:pPr>
          </w:p>
        </w:tc>
        <w:tc>
          <w:tcPr>
            <w:tcW w:w="2345" w:type="dxa"/>
            <w:tcBorders>
              <w:top w:val="single" w:sz="4" w:space="0" w:color="auto"/>
              <w:left w:val="single" w:sz="4" w:space="0" w:color="auto"/>
              <w:bottom w:val="single" w:sz="4" w:space="0" w:color="auto"/>
              <w:right w:val="single" w:sz="4" w:space="0" w:color="auto"/>
            </w:tcBorders>
            <w:shd w:val="clear" w:color="auto" w:fill="auto"/>
            <w:noWrap/>
          </w:tcPr>
          <w:p w14:paraId="25165BCD" w14:textId="77777777" w:rsidR="00E545E1" w:rsidRPr="005D7099" w:rsidRDefault="00E545E1" w:rsidP="00905496">
            <w:pPr>
              <w:spacing w:after="0" w:line="240" w:lineRule="auto"/>
              <w:rPr>
                <w:rFonts w:ascii="Arial" w:eastAsia="Times New Roman" w:hAnsi="Arial" w:cs="Arial"/>
                <w:lang w:val="en-ID" w:eastAsia="en-ID"/>
              </w:rPr>
            </w:pPr>
          </w:p>
        </w:tc>
        <w:tc>
          <w:tcPr>
            <w:tcW w:w="1599" w:type="dxa"/>
            <w:tcBorders>
              <w:top w:val="single" w:sz="4" w:space="0" w:color="auto"/>
              <w:left w:val="nil"/>
              <w:bottom w:val="single" w:sz="4" w:space="0" w:color="auto"/>
              <w:right w:val="single" w:sz="4" w:space="0" w:color="auto"/>
            </w:tcBorders>
            <w:shd w:val="clear" w:color="auto" w:fill="auto"/>
          </w:tcPr>
          <w:p w14:paraId="65CC7B52" w14:textId="77777777" w:rsidR="00E545E1" w:rsidRPr="005D7099" w:rsidRDefault="00E545E1" w:rsidP="00905496">
            <w:pPr>
              <w:spacing w:after="0" w:line="240" w:lineRule="auto"/>
              <w:rPr>
                <w:rFonts w:ascii="Arial" w:eastAsia="Times New Roman" w:hAnsi="Arial" w:cs="Arial"/>
                <w:lang w:val="en-ID" w:eastAsia="en-ID"/>
              </w:rPr>
            </w:pPr>
          </w:p>
        </w:tc>
      </w:tr>
    </w:tbl>
    <w:p w14:paraId="5BD38E1E" w14:textId="77777777" w:rsidR="00E545E1" w:rsidRDefault="00E545E1" w:rsidP="00E545E1">
      <w:pPr>
        <w:pStyle w:val="ListParagraph"/>
        <w:ind w:left="360"/>
        <w:jc w:val="center"/>
        <w:rPr>
          <w:rFonts w:ascii="Arial" w:hAnsi="Arial" w:cs="Arial"/>
          <w:b/>
        </w:rPr>
      </w:pPr>
    </w:p>
    <w:p w14:paraId="5E000B82" w14:textId="77777777" w:rsidR="00E545E1" w:rsidRDefault="00E545E1" w:rsidP="00E545E1">
      <w:pPr>
        <w:pStyle w:val="ListParagraph"/>
        <w:ind w:left="360"/>
        <w:jc w:val="center"/>
        <w:rPr>
          <w:rFonts w:ascii="Arial" w:hAnsi="Arial" w:cs="Arial"/>
          <w:b/>
        </w:rPr>
      </w:pPr>
    </w:p>
    <w:p w14:paraId="42C668AC" w14:textId="77777777" w:rsidR="00E545E1" w:rsidRDefault="00E545E1" w:rsidP="00E545E1">
      <w:pPr>
        <w:pStyle w:val="ListParagraph"/>
        <w:ind w:left="360"/>
        <w:jc w:val="center"/>
        <w:rPr>
          <w:rFonts w:ascii="Arial" w:hAnsi="Arial" w:cs="Arial"/>
          <w:b/>
        </w:rPr>
      </w:pPr>
    </w:p>
    <w:p w14:paraId="50AA5E48" w14:textId="77777777" w:rsidR="00E545E1" w:rsidRDefault="00E545E1" w:rsidP="00E545E1">
      <w:pPr>
        <w:ind w:left="360"/>
        <w:jc w:val="center"/>
        <w:rPr>
          <w:rFonts w:ascii="Arial" w:hAnsi="Arial" w:cs="Arial"/>
          <w:b/>
        </w:rPr>
      </w:pPr>
    </w:p>
    <w:p w14:paraId="32EFDB28" w14:textId="77777777" w:rsidR="00E545E1" w:rsidRDefault="00E545E1" w:rsidP="00E545E1">
      <w:pPr>
        <w:ind w:left="360"/>
        <w:jc w:val="center"/>
        <w:rPr>
          <w:rFonts w:ascii="Arial" w:hAnsi="Arial" w:cs="Arial"/>
          <w:b/>
        </w:rPr>
      </w:pPr>
    </w:p>
    <w:p w14:paraId="36B74FB2" w14:textId="77777777" w:rsidR="00E545E1" w:rsidRDefault="00E545E1" w:rsidP="00E545E1">
      <w:pPr>
        <w:ind w:left="360"/>
        <w:jc w:val="center"/>
        <w:rPr>
          <w:rFonts w:ascii="Arial" w:hAnsi="Arial" w:cs="Arial"/>
          <w:b/>
        </w:rPr>
      </w:pPr>
    </w:p>
    <w:p w14:paraId="3179220D" w14:textId="77777777" w:rsidR="00E545E1" w:rsidRDefault="00E545E1" w:rsidP="00E545E1">
      <w:pPr>
        <w:ind w:left="360"/>
        <w:jc w:val="center"/>
        <w:rPr>
          <w:rFonts w:ascii="Arial" w:hAnsi="Arial" w:cs="Arial"/>
          <w:b/>
        </w:rPr>
      </w:pPr>
    </w:p>
    <w:p w14:paraId="0F1C2404" w14:textId="66343BD2" w:rsidR="00E545E1" w:rsidRDefault="00E545E1" w:rsidP="00E545E1">
      <w:pPr>
        <w:ind w:left="360"/>
        <w:jc w:val="center"/>
        <w:rPr>
          <w:rFonts w:ascii="Arial" w:hAnsi="Arial" w:cs="Arial"/>
          <w:b/>
        </w:rPr>
      </w:pPr>
    </w:p>
    <w:p w14:paraId="7CE7E3E4" w14:textId="77777777" w:rsidR="00D76A5E" w:rsidRDefault="00D76A5E" w:rsidP="00E545E1">
      <w:pPr>
        <w:ind w:left="360"/>
        <w:jc w:val="center"/>
        <w:rPr>
          <w:rFonts w:ascii="Arial" w:hAnsi="Arial" w:cs="Arial"/>
          <w:b/>
        </w:rPr>
      </w:pPr>
    </w:p>
    <w:p w14:paraId="6B7D13A7" w14:textId="2D279FF6" w:rsidR="00E545E1" w:rsidRDefault="00E545E1" w:rsidP="00E545E1">
      <w:pPr>
        <w:ind w:left="360"/>
        <w:jc w:val="center"/>
        <w:rPr>
          <w:rFonts w:ascii="Arial" w:hAnsi="Arial" w:cs="Arial"/>
          <w:b/>
        </w:rPr>
      </w:pPr>
      <w:bookmarkStart w:id="214" w:name="_Hlk525114457"/>
      <w:r>
        <w:rPr>
          <w:rFonts w:ascii="Arial" w:hAnsi="Arial" w:cs="Arial"/>
          <w:b/>
        </w:rPr>
        <w:t>Formulir SOS-1</w:t>
      </w:r>
      <w:r w:rsidR="00595B3F">
        <w:rPr>
          <w:rFonts w:ascii="Arial" w:hAnsi="Arial" w:cs="Arial"/>
          <w:b/>
        </w:rPr>
        <w:t>7</w:t>
      </w:r>
      <w:r>
        <w:rPr>
          <w:rFonts w:ascii="Arial" w:hAnsi="Arial" w:cs="Arial"/>
          <w:b/>
        </w:rPr>
        <w:t xml:space="preserve">. </w:t>
      </w:r>
    </w:p>
    <w:p w14:paraId="3867D585" w14:textId="77777777" w:rsidR="00E545E1" w:rsidRDefault="00E545E1" w:rsidP="00E545E1">
      <w:pPr>
        <w:ind w:left="360"/>
        <w:jc w:val="center"/>
        <w:rPr>
          <w:rFonts w:ascii="Arial" w:hAnsi="Arial" w:cs="Arial"/>
          <w:b/>
        </w:rPr>
      </w:pPr>
      <w:r>
        <w:rPr>
          <w:rFonts w:ascii="Arial" w:hAnsi="Arial" w:cs="Arial"/>
          <w:b/>
        </w:rPr>
        <w:t>Pembentukan Unit Khusus Perlindungan Lingkungan dan Sosial Program IPDMIP  di BBWS  dan Dinas Sumber Daya Air (Provinsi/Kabupaten)</w:t>
      </w:r>
    </w:p>
    <w:p w14:paraId="02771FDE"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2F0E453E"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Pr>
          <w:rFonts w:ascii="Arial" w:hAnsi="Arial" w:cs="Arial"/>
          <w:b/>
        </w:rPr>
        <w:tab/>
        <w:t>:</w:t>
      </w:r>
      <w:r>
        <w:rPr>
          <w:rFonts w:ascii="Arial" w:hAnsi="Arial" w:cs="Arial"/>
          <w:b/>
        </w:rPr>
        <w:tab/>
        <w:t>__________________</w:t>
      </w:r>
    </w:p>
    <w:tbl>
      <w:tblPr>
        <w:tblStyle w:val="TableGrid"/>
        <w:tblW w:w="8784" w:type="dxa"/>
        <w:jc w:val="center"/>
        <w:tblLook w:val="04A0" w:firstRow="1" w:lastRow="0" w:firstColumn="1" w:lastColumn="0" w:noHBand="0" w:noVBand="1"/>
      </w:tblPr>
      <w:tblGrid>
        <w:gridCol w:w="571"/>
        <w:gridCol w:w="3252"/>
        <w:gridCol w:w="1075"/>
        <w:gridCol w:w="1094"/>
        <w:gridCol w:w="1203"/>
        <w:gridCol w:w="1589"/>
      </w:tblGrid>
      <w:tr w:rsidR="00E545E1" w:rsidRPr="00A84BAF" w14:paraId="66B46980" w14:textId="77777777" w:rsidTr="00905496">
        <w:trPr>
          <w:trHeight w:val="516"/>
          <w:tblHeader/>
          <w:jc w:val="center"/>
        </w:trPr>
        <w:tc>
          <w:tcPr>
            <w:tcW w:w="571" w:type="dxa"/>
            <w:vMerge w:val="restart"/>
            <w:vAlign w:val="center"/>
          </w:tcPr>
          <w:p w14:paraId="51831AD7" w14:textId="77777777" w:rsidR="00E545E1" w:rsidRPr="007A3D03" w:rsidRDefault="00E545E1" w:rsidP="00905496">
            <w:pPr>
              <w:jc w:val="center"/>
              <w:rPr>
                <w:b/>
              </w:rPr>
            </w:pPr>
            <w:r w:rsidRPr="007A3D03">
              <w:rPr>
                <w:b/>
              </w:rPr>
              <w:t>No.</w:t>
            </w:r>
          </w:p>
        </w:tc>
        <w:tc>
          <w:tcPr>
            <w:tcW w:w="3252" w:type="dxa"/>
            <w:vMerge w:val="restart"/>
            <w:vAlign w:val="center"/>
          </w:tcPr>
          <w:p w14:paraId="2DA9873E"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5BB626E5"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75FF0311"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5325A83F" w14:textId="77777777" w:rsidR="00E545E1" w:rsidRPr="007A3D03" w:rsidRDefault="00E545E1" w:rsidP="00905496">
            <w:pPr>
              <w:jc w:val="center"/>
              <w:rPr>
                <w:b/>
              </w:rPr>
            </w:pPr>
            <w:r w:rsidRPr="007A3D03">
              <w:rPr>
                <w:b/>
              </w:rPr>
              <w:t>Keterangan</w:t>
            </w:r>
          </w:p>
        </w:tc>
      </w:tr>
      <w:tr w:rsidR="00E545E1" w:rsidRPr="00A84BAF" w14:paraId="35DFB54A" w14:textId="77777777" w:rsidTr="00905496">
        <w:trPr>
          <w:trHeight w:val="516"/>
          <w:tblHeader/>
          <w:jc w:val="center"/>
        </w:trPr>
        <w:tc>
          <w:tcPr>
            <w:tcW w:w="571" w:type="dxa"/>
            <w:vMerge/>
            <w:vAlign w:val="center"/>
          </w:tcPr>
          <w:p w14:paraId="324053EE" w14:textId="77777777" w:rsidR="00E545E1" w:rsidRPr="007A3D03" w:rsidRDefault="00E545E1" w:rsidP="00905496">
            <w:pPr>
              <w:jc w:val="center"/>
              <w:rPr>
                <w:b/>
              </w:rPr>
            </w:pPr>
          </w:p>
        </w:tc>
        <w:tc>
          <w:tcPr>
            <w:tcW w:w="3252" w:type="dxa"/>
            <w:vMerge/>
            <w:vAlign w:val="center"/>
          </w:tcPr>
          <w:p w14:paraId="68E091AC" w14:textId="77777777" w:rsidR="00E545E1" w:rsidRPr="007A3D03" w:rsidRDefault="00E545E1" w:rsidP="00905496">
            <w:pPr>
              <w:jc w:val="center"/>
              <w:rPr>
                <w:b/>
              </w:rPr>
            </w:pPr>
          </w:p>
        </w:tc>
        <w:tc>
          <w:tcPr>
            <w:tcW w:w="1075" w:type="dxa"/>
            <w:vMerge/>
            <w:vAlign w:val="center"/>
          </w:tcPr>
          <w:p w14:paraId="0A4166E1" w14:textId="77777777" w:rsidR="00E545E1" w:rsidRDefault="00E545E1" w:rsidP="00905496">
            <w:pPr>
              <w:jc w:val="center"/>
              <w:rPr>
                <w:b/>
              </w:rPr>
            </w:pPr>
          </w:p>
        </w:tc>
        <w:tc>
          <w:tcPr>
            <w:tcW w:w="1094" w:type="dxa"/>
            <w:vAlign w:val="center"/>
          </w:tcPr>
          <w:p w14:paraId="0A146EBA" w14:textId="77777777" w:rsidR="00E545E1" w:rsidRDefault="00E545E1" w:rsidP="00905496">
            <w:pPr>
              <w:jc w:val="center"/>
              <w:rPr>
                <w:b/>
              </w:rPr>
            </w:pPr>
            <w:r>
              <w:rPr>
                <w:b/>
              </w:rPr>
              <w:t>Ya</w:t>
            </w:r>
          </w:p>
        </w:tc>
        <w:tc>
          <w:tcPr>
            <w:tcW w:w="1203" w:type="dxa"/>
            <w:vAlign w:val="center"/>
          </w:tcPr>
          <w:p w14:paraId="4CE896C2" w14:textId="77777777" w:rsidR="00E545E1" w:rsidRDefault="00E545E1" w:rsidP="00905496">
            <w:pPr>
              <w:jc w:val="center"/>
              <w:rPr>
                <w:b/>
              </w:rPr>
            </w:pPr>
            <w:r>
              <w:rPr>
                <w:b/>
              </w:rPr>
              <w:t>Tidak</w:t>
            </w:r>
          </w:p>
        </w:tc>
        <w:tc>
          <w:tcPr>
            <w:tcW w:w="1589" w:type="dxa"/>
            <w:vMerge/>
            <w:vAlign w:val="center"/>
          </w:tcPr>
          <w:p w14:paraId="11EC6B5E" w14:textId="77777777" w:rsidR="00E545E1" w:rsidRPr="007A3D03" w:rsidRDefault="00E545E1" w:rsidP="00905496">
            <w:pPr>
              <w:jc w:val="center"/>
              <w:rPr>
                <w:b/>
              </w:rPr>
            </w:pPr>
          </w:p>
        </w:tc>
      </w:tr>
      <w:tr w:rsidR="00E545E1" w:rsidRPr="00A84BAF" w14:paraId="71C5C3DD" w14:textId="77777777" w:rsidTr="00905496">
        <w:trPr>
          <w:trHeight w:val="516"/>
          <w:tblHeader/>
          <w:jc w:val="center"/>
        </w:trPr>
        <w:tc>
          <w:tcPr>
            <w:tcW w:w="571" w:type="dxa"/>
            <w:vAlign w:val="center"/>
          </w:tcPr>
          <w:p w14:paraId="623A9DF0" w14:textId="77777777" w:rsidR="00E545E1" w:rsidRDefault="00E545E1" w:rsidP="00905496">
            <w:pPr>
              <w:jc w:val="center"/>
              <w:rPr>
                <w:b/>
              </w:rPr>
            </w:pPr>
            <w:r>
              <w:rPr>
                <w:b/>
              </w:rPr>
              <w:t>(3)</w:t>
            </w:r>
          </w:p>
        </w:tc>
        <w:tc>
          <w:tcPr>
            <w:tcW w:w="3252" w:type="dxa"/>
            <w:vAlign w:val="center"/>
          </w:tcPr>
          <w:p w14:paraId="7DC9FA04" w14:textId="77777777" w:rsidR="00E545E1" w:rsidRDefault="00E545E1" w:rsidP="00905496">
            <w:pPr>
              <w:jc w:val="center"/>
              <w:rPr>
                <w:b/>
              </w:rPr>
            </w:pPr>
            <w:r>
              <w:rPr>
                <w:b/>
              </w:rPr>
              <w:t>(4)</w:t>
            </w:r>
          </w:p>
        </w:tc>
        <w:tc>
          <w:tcPr>
            <w:tcW w:w="1075" w:type="dxa"/>
            <w:vAlign w:val="center"/>
          </w:tcPr>
          <w:p w14:paraId="488978FE" w14:textId="77777777" w:rsidR="00E545E1" w:rsidRDefault="00E545E1" w:rsidP="00905496">
            <w:pPr>
              <w:jc w:val="center"/>
              <w:rPr>
                <w:b/>
              </w:rPr>
            </w:pPr>
            <w:r>
              <w:rPr>
                <w:b/>
              </w:rPr>
              <w:t>(5)</w:t>
            </w:r>
          </w:p>
        </w:tc>
        <w:tc>
          <w:tcPr>
            <w:tcW w:w="2297" w:type="dxa"/>
            <w:gridSpan w:val="2"/>
            <w:vAlign w:val="center"/>
          </w:tcPr>
          <w:p w14:paraId="5CF386C2" w14:textId="77777777" w:rsidR="00E545E1" w:rsidRDefault="00E545E1" w:rsidP="00905496">
            <w:pPr>
              <w:jc w:val="center"/>
              <w:rPr>
                <w:b/>
              </w:rPr>
            </w:pPr>
            <w:r>
              <w:rPr>
                <w:b/>
              </w:rPr>
              <w:t>(6)</w:t>
            </w:r>
          </w:p>
        </w:tc>
        <w:tc>
          <w:tcPr>
            <w:tcW w:w="1589" w:type="dxa"/>
            <w:vAlign w:val="center"/>
          </w:tcPr>
          <w:p w14:paraId="05859C31" w14:textId="77777777" w:rsidR="00E545E1" w:rsidRDefault="00E545E1" w:rsidP="00905496">
            <w:pPr>
              <w:jc w:val="center"/>
              <w:rPr>
                <w:b/>
              </w:rPr>
            </w:pPr>
            <w:r>
              <w:rPr>
                <w:b/>
              </w:rPr>
              <w:t>(7)</w:t>
            </w:r>
          </w:p>
        </w:tc>
      </w:tr>
      <w:tr w:rsidR="00E545E1" w:rsidRPr="00A84BAF" w14:paraId="084D2021" w14:textId="77777777" w:rsidTr="00905496">
        <w:trPr>
          <w:jc w:val="center"/>
        </w:trPr>
        <w:tc>
          <w:tcPr>
            <w:tcW w:w="571" w:type="dxa"/>
          </w:tcPr>
          <w:p w14:paraId="4AF7DABD" w14:textId="77777777" w:rsidR="00E545E1" w:rsidRPr="00A84BAF" w:rsidRDefault="00E545E1" w:rsidP="00905496">
            <w:pPr>
              <w:jc w:val="center"/>
            </w:pPr>
            <w:r>
              <w:t>1</w:t>
            </w:r>
          </w:p>
        </w:tc>
        <w:tc>
          <w:tcPr>
            <w:tcW w:w="3252" w:type="dxa"/>
          </w:tcPr>
          <w:p w14:paraId="218F5C67" w14:textId="77777777" w:rsidR="00E545E1" w:rsidRPr="00A84BAF" w:rsidRDefault="00E545E1" w:rsidP="00905496">
            <w:r w:rsidRPr="00A84BAF">
              <w:t xml:space="preserve">Unit Khusus </w:t>
            </w:r>
            <w:r>
              <w:t xml:space="preserve">Safeguard </w:t>
            </w:r>
            <w:r w:rsidRPr="00A84BAF">
              <w:t xml:space="preserve">Sudah Dibentuk </w:t>
            </w:r>
            <w:r>
              <w:t xml:space="preserve"> (Ya/Tidak)</w:t>
            </w:r>
          </w:p>
        </w:tc>
        <w:tc>
          <w:tcPr>
            <w:tcW w:w="1075" w:type="dxa"/>
          </w:tcPr>
          <w:p w14:paraId="13D8A9CC" w14:textId="77777777" w:rsidR="00E545E1" w:rsidRPr="00A84BAF" w:rsidRDefault="00E545E1" w:rsidP="00905496"/>
        </w:tc>
        <w:tc>
          <w:tcPr>
            <w:tcW w:w="1094" w:type="dxa"/>
          </w:tcPr>
          <w:p w14:paraId="79F6AA6F" w14:textId="77777777" w:rsidR="00E545E1" w:rsidRPr="00A84BAF" w:rsidRDefault="00E545E1" w:rsidP="00905496"/>
        </w:tc>
        <w:tc>
          <w:tcPr>
            <w:tcW w:w="1203" w:type="dxa"/>
          </w:tcPr>
          <w:p w14:paraId="06F54E6D" w14:textId="77777777" w:rsidR="00E545E1" w:rsidRPr="00A84BAF" w:rsidRDefault="00E545E1" w:rsidP="00905496"/>
        </w:tc>
        <w:tc>
          <w:tcPr>
            <w:tcW w:w="1589" w:type="dxa"/>
          </w:tcPr>
          <w:p w14:paraId="0BCE66DF" w14:textId="77777777" w:rsidR="00E545E1" w:rsidRPr="00A84BAF" w:rsidRDefault="00E545E1" w:rsidP="00905496"/>
        </w:tc>
      </w:tr>
      <w:tr w:rsidR="00E545E1" w:rsidRPr="00A84BAF" w14:paraId="3B64F259" w14:textId="77777777" w:rsidTr="00905496">
        <w:trPr>
          <w:jc w:val="center"/>
        </w:trPr>
        <w:tc>
          <w:tcPr>
            <w:tcW w:w="571" w:type="dxa"/>
          </w:tcPr>
          <w:p w14:paraId="11D63E6D" w14:textId="77777777" w:rsidR="00E545E1" w:rsidRPr="00A84BAF" w:rsidRDefault="00E545E1" w:rsidP="00905496">
            <w:pPr>
              <w:jc w:val="center"/>
            </w:pPr>
            <w:r>
              <w:t>2</w:t>
            </w:r>
          </w:p>
        </w:tc>
        <w:tc>
          <w:tcPr>
            <w:tcW w:w="3252" w:type="dxa"/>
          </w:tcPr>
          <w:p w14:paraId="6325840F" w14:textId="77777777" w:rsidR="00E545E1" w:rsidRPr="00A84BAF" w:rsidRDefault="00E545E1" w:rsidP="00905496">
            <w:r>
              <w:t xml:space="preserve">Pembentukan Unit Khusus  Safeguard masuk di dalam struktur organisasi (sebutkan) </w:t>
            </w:r>
          </w:p>
        </w:tc>
        <w:tc>
          <w:tcPr>
            <w:tcW w:w="1075" w:type="dxa"/>
          </w:tcPr>
          <w:p w14:paraId="31481096" w14:textId="77777777" w:rsidR="00E545E1" w:rsidRPr="00A84BAF" w:rsidRDefault="00E545E1" w:rsidP="00905496"/>
        </w:tc>
        <w:tc>
          <w:tcPr>
            <w:tcW w:w="1094" w:type="dxa"/>
          </w:tcPr>
          <w:p w14:paraId="34B11BDE" w14:textId="77777777" w:rsidR="00E545E1" w:rsidRPr="00A84BAF" w:rsidRDefault="00E545E1" w:rsidP="00905496"/>
        </w:tc>
        <w:tc>
          <w:tcPr>
            <w:tcW w:w="1203" w:type="dxa"/>
          </w:tcPr>
          <w:p w14:paraId="0986D12B" w14:textId="77777777" w:rsidR="00E545E1" w:rsidRPr="00A84BAF" w:rsidRDefault="00E545E1" w:rsidP="00905496"/>
        </w:tc>
        <w:tc>
          <w:tcPr>
            <w:tcW w:w="1589" w:type="dxa"/>
          </w:tcPr>
          <w:p w14:paraId="141316F8" w14:textId="77777777" w:rsidR="00E545E1" w:rsidRPr="00A84BAF" w:rsidRDefault="00E545E1" w:rsidP="00905496"/>
        </w:tc>
      </w:tr>
      <w:tr w:rsidR="00E545E1" w:rsidRPr="00A84BAF" w14:paraId="269B56C0" w14:textId="77777777" w:rsidTr="00905496">
        <w:trPr>
          <w:jc w:val="center"/>
        </w:trPr>
        <w:tc>
          <w:tcPr>
            <w:tcW w:w="571" w:type="dxa"/>
          </w:tcPr>
          <w:p w14:paraId="2AB21A66" w14:textId="77777777" w:rsidR="00E545E1" w:rsidRDefault="00E545E1" w:rsidP="00905496">
            <w:pPr>
              <w:jc w:val="center"/>
            </w:pPr>
            <w:r>
              <w:t>3</w:t>
            </w:r>
          </w:p>
        </w:tc>
        <w:tc>
          <w:tcPr>
            <w:tcW w:w="3252" w:type="dxa"/>
          </w:tcPr>
          <w:p w14:paraId="0DAB7B46" w14:textId="77777777" w:rsidR="00E545E1" w:rsidRDefault="00E545E1" w:rsidP="00905496">
            <w:r>
              <w:t>Nama Unit Khusus Safeguard di struktur organisasi (sebutkan)</w:t>
            </w:r>
          </w:p>
        </w:tc>
        <w:tc>
          <w:tcPr>
            <w:tcW w:w="1075" w:type="dxa"/>
          </w:tcPr>
          <w:p w14:paraId="06A4D319" w14:textId="77777777" w:rsidR="00E545E1" w:rsidRPr="00A84BAF" w:rsidRDefault="00E545E1" w:rsidP="00905496"/>
        </w:tc>
        <w:tc>
          <w:tcPr>
            <w:tcW w:w="1094" w:type="dxa"/>
          </w:tcPr>
          <w:p w14:paraId="7C430F11" w14:textId="77777777" w:rsidR="00E545E1" w:rsidRPr="00A84BAF" w:rsidRDefault="00E545E1" w:rsidP="00905496"/>
        </w:tc>
        <w:tc>
          <w:tcPr>
            <w:tcW w:w="1203" w:type="dxa"/>
          </w:tcPr>
          <w:p w14:paraId="33A5E6BA" w14:textId="77777777" w:rsidR="00E545E1" w:rsidRPr="00A84BAF" w:rsidRDefault="00E545E1" w:rsidP="00905496"/>
        </w:tc>
        <w:tc>
          <w:tcPr>
            <w:tcW w:w="1589" w:type="dxa"/>
          </w:tcPr>
          <w:p w14:paraId="7E91489B" w14:textId="77777777" w:rsidR="00E545E1" w:rsidRPr="00A84BAF" w:rsidRDefault="00E545E1" w:rsidP="00905496"/>
        </w:tc>
      </w:tr>
      <w:tr w:rsidR="00E545E1" w:rsidRPr="00A84BAF" w14:paraId="22250268" w14:textId="77777777" w:rsidTr="00905496">
        <w:trPr>
          <w:jc w:val="center"/>
        </w:trPr>
        <w:tc>
          <w:tcPr>
            <w:tcW w:w="571" w:type="dxa"/>
          </w:tcPr>
          <w:p w14:paraId="305BC1B8" w14:textId="77777777" w:rsidR="00E545E1" w:rsidRPr="00A84BAF" w:rsidRDefault="00E545E1" w:rsidP="00905496">
            <w:pPr>
              <w:jc w:val="center"/>
            </w:pPr>
            <w:r>
              <w:t>4</w:t>
            </w:r>
          </w:p>
        </w:tc>
        <w:tc>
          <w:tcPr>
            <w:tcW w:w="3252" w:type="dxa"/>
          </w:tcPr>
          <w:p w14:paraId="4B236BA3" w14:textId="77777777" w:rsidR="00E545E1" w:rsidRPr="00A84BAF" w:rsidRDefault="00E545E1" w:rsidP="00905496">
            <w:r>
              <w:t>Jumlah Pengurus (Orang) (sebutkan)</w:t>
            </w:r>
          </w:p>
        </w:tc>
        <w:tc>
          <w:tcPr>
            <w:tcW w:w="1075" w:type="dxa"/>
          </w:tcPr>
          <w:p w14:paraId="28E5241C" w14:textId="77777777" w:rsidR="00E545E1" w:rsidRPr="00A84BAF" w:rsidRDefault="00E545E1" w:rsidP="00905496"/>
        </w:tc>
        <w:tc>
          <w:tcPr>
            <w:tcW w:w="1094" w:type="dxa"/>
          </w:tcPr>
          <w:p w14:paraId="79A6FC1E" w14:textId="77777777" w:rsidR="00E545E1" w:rsidRPr="00A84BAF" w:rsidRDefault="00E545E1" w:rsidP="00905496"/>
        </w:tc>
        <w:tc>
          <w:tcPr>
            <w:tcW w:w="1203" w:type="dxa"/>
          </w:tcPr>
          <w:p w14:paraId="162302B6" w14:textId="77777777" w:rsidR="00E545E1" w:rsidRPr="00A84BAF" w:rsidRDefault="00E545E1" w:rsidP="00905496"/>
        </w:tc>
        <w:tc>
          <w:tcPr>
            <w:tcW w:w="1589" w:type="dxa"/>
          </w:tcPr>
          <w:p w14:paraId="582BC4AD" w14:textId="77777777" w:rsidR="00E545E1" w:rsidRPr="00A84BAF" w:rsidRDefault="00E545E1" w:rsidP="00905496"/>
        </w:tc>
      </w:tr>
      <w:tr w:rsidR="00E545E1" w:rsidRPr="00A84BAF" w14:paraId="443F8FF2" w14:textId="77777777" w:rsidTr="00905496">
        <w:trPr>
          <w:jc w:val="center"/>
        </w:trPr>
        <w:tc>
          <w:tcPr>
            <w:tcW w:w="571" w:type="dxa"/>
          </w:tcPr>
          <w:p w14:paraId="00DA164B" w14:textId="77777777" w:rsidR="00E545E1" w:rsidRPr="00A84BAF" w:rsidRDefault="00E545E1" w:rsidP="00905496">
            <w:pPr>
              <w:jc w:val="center"/>
            </w:pPr>
            <w:r>
              <w:t>5</w:t>
            </w:r>
          </w:p>
        </w:tc>
        <w:tc>
          <w:tcPr>
            <w:tcW w:w="3252" w:type="dxa"/>
          </w:tcPr>
          <w:p w14:paraId="4995EBCD" w14:textId="77777777" w:rsidR="00E545E1" w:rsidRPr="00A84BAF" w:rsidRDefault="00E545E1" w:rsidP="00905496">
            <w:r>
              <w:t>Nama-nama Pengurus dan Jabatan (sebutkan)</w:t>
            </w:r>
          </w:p>
        </w:tc>
        <w:tc>
          <w:tcPr>
            <w:tcW w:w="1075" w:type="dxa"/>
          </w:tcPr>
          <w:p w14:paraId="1783E5ED" w14:textId="77777777" w:rsidR="00E545E1" w:rsidRPr="00A84BAF" w:rsidRDefault="00E545E1" w:rsidP="00905496"/>
        </w:tc>
        <w:tc>
          <w:tcPr>
            <w:tcW w:w="1094" w:type="dxa"/>
          </w:tcPr>
          <w:p w14:paraId="3A187ADB" w14:textId="77777777" w:rsidR="00E545E1" w:rsidRPr="00A84BAF" w:rsidRDefault="00E545E1" w:rsidP="00905496"/>
        </w:tc>
        <w:tc>
          <w:tcPr>
            <w:tcW w:w="1203" w:type="dxa"/>
          </w:tcPr>
          <w:p w14:paraId="582E0184" w14:textId="77777777" w:rsidR="00E545E1" w:rsidRPr="00A84BAF" w:rsidRDefault="00E545E1" w:rsidP="00905496"/>
        </w:tc>
        <w:tc>
          <w:tcPr>
            <w:tcW w:w="1589" w:type="dxa"/>
          </w:tcPr>
          <w:p w14:paraId="77FD1C9C" w14:textId="77777777" w:rsidR="00E545E1" w:rsidRPr="00A84BAF" w:rsidRDefault="00E545E1" w:rsidP="00905496"/>
        </w:tc>
      </w:tr>
      <w:tr w:rsidR="00E545E1" w:rsidRPr="00A84BAF" w14:paraId="56B547B8" w14:textId="77777777" w:rsidTr="00905496">
        <w:trPr>
          <w:jc w:val="center"/>
        </w:trPr>
        <w:tc>
          <w:tcPr>
            <w:tcW w:w="571" w:type="dxa"/>
          </w:tcPr>
          <w:p w14:paraId="558219BE" w14:textId="77777777" w:rsidR="00E545E1" w:rsidRDefault="00E545E1" w:rsidP="00905496">
            <w:pPr>
              <w:jc w:val="center"/>
            </w:pPr>
            <w:r>
              <w:t>6</w:t>
            </w:r>
          </w:p>
        </w:tc>
        <w:tc>
          <w:tcPr>
            <w:tcW w:w="3252" w:type="dxa"/>
          </w:tcPr>
          <w:p w14:paraId="7B227E43" w14:textId="77777777" w:rsidR="00E545E1" w:rsidRDefault="00E545E1" w:rsidP="00905496">
            <w:r>
              <w:t>Nama Focal Person untuk penyediaan data dan penyusunan dokumen perlindungan lingkungan dan sosial (sebutkan)</w:t>
            </w:r>
          </w:p>
        </w:tc>
        <w:tc>
          <w:tcPr>
            <w:tcW w:w="1075" w:type="dxa"/>
          </w:tcPr>
          <w:p w14:paraId="7552D449" w14:textId="77777777" w:rsidR="00E545E1" w:rsidRPr="00A84BAF" w:rsidRDefault="00E545E1" w:rsidP="00905496"/>
        </w:tc>
        <w:tc>
          <w:tcPr>
            <w:tcW w:w="1094" w:type="dxa"/>
          </w:tcPr>
          <w:p w14:paraId="05A6EFC8" w14:textId="77777777" w:rsidR="00E545E1" w:rsidRPr="00A84BAF" w:rsidRDefault="00E545E1" w:rsidP="00905496"/>
        </w:tc>
        <w:tc>
          <w:tcPr>
            <w:tcW w:w="1203" w:type="dxa"/>
          </w:tcPr>
          <w:p w14:paraId="7049777D" w14:textId="77777777" w:rsidR="00E545E1" w:rsidRPr="00A84BAF" w:rsidRDefault="00E545E1" w:rsidP="00905496"/>
        </w:tc>
        <w:tc>
          <w:tcPr>
            <w:tcW w:w="1589" w:type="dxa"/>
          </w:tcPr>
          <w:p w14:paraId="4D79DA37" w14:textId="77777777" w:rsidR="00E545E1" w:rsidRPr="00A84BAF" w:rsidRDefault="00E545E1" w:rsidP="00905496"/>
        </w:tc>
      </w:tr>
      <w:tr w:rsidR="00E545E1" w:rsidRPr="00A84BAF" w14:paraId="2C29698C" w14:textId="77777777" w:rsidTr="00905496">
        <w:trPr>
          <w:jc w:val="center"/>
        </w:trPr>
        <w:tc>
          <w:tcPr>
            <w:tcW w:w="571" w:type="dxa"/>
          </w:tcPr>
          <w:p w14:paraId="038D5296" w14:textId="77777777" w:rsidR="00E545E1" w:rsidRDefault="00E545E1" w:rsidP="00905496">
            <w:pPr>
              <w:jc w:val="center"/>
            </w:pPr>
            <w:r>
              <w:t>7</w:t>
            </w:r>
          </w:p>
        </w:tc>
        <w:tc>
          <w:tcPr>
            <w:tcW w:w="3252" w:type="dxa"/>
          </w:tcPr>
          <w:p w14:paraId="5FA5F7D1" w14:textId="77777777" w:rsidR="00E545E1" w:rsidRDefault="00E545E1" w:rsidP="00905496">
            <w:r>
              <w:t>Lainnya …..(jelaskan)</w:t>
            </w:r>
          </w:p>
        </w:tc>
        <w:tc>
          <w:tcPr>
            <w:tcW w:w="1075" w:type="dxa"/>
          </w:tcPr>
          <w:p w14:paraId="7D20F705" w14:textId="77777777" w:rsidR="00E545E1" w:rsidRPr="00A84BAF" w:rsidRDefault="00E545E1" w:rsidP="00905496"/>
        </w:tc>
        <w:tc>
          <w:tcPr>
            <w:tcW w:w="1094" w:type="dxa"/>
          </w:tcPr>
          <w:p w14:paraId="74B182CF" w14:textId="77777777" w:rsidR="00E545E1" w:rsidRPr="00A84BAF" w:rsidRDefault="00E545E1" w:rsidP="00905496"/>
        </w:tc>
        <w:tc>
          <w:tcPr>
            <w:tcW w:w="1203" w:type="dxa"/>
          </w:tcPr>
          <w:p w14:paraId="58F4331D" w14:textId="77777777" w:rsidR="00E545E1" w:rsidRPr="00A84BAF" w:rsidRDefault="00E545E1" w:rsidP="00905496"/>
        </w:tc>
        <w:tc>
          <w:tcPr>
            <w:tcW w:w="1589" w:type="dxa"/>
          </w:tcPr>
          <w:p w14:paraId="2B59B960" w14:textId="77777777" w:rsidR="00E545E1" w:rsidRPr="00A84BAF" w:rsidRDefault="00E545E1" w:rsidP="00905496"/>
        </w:tc>
      </w:tr>
    </w:tbl>
    <w:p w14:paraId="4BC2F940" w14:textId="77777777" w:rsidR="00E545E1" w:rsidRDefault="00E545E1" w:rsidP="00E545E1">
      <w:pPr>
        <w:rPr>
          <w:rFonts w:ascii="Arial" w:eastAsia="Times New Roman" w:hAnsi="Arial" w:cs="Arial"/>
          <w:iCs/>
          <w:color w:val="000000"/>
          <w:sz w:val="20"/>
          <w:szCs w:val="20"/>
          <w:lang w:val="en-ID" w:eastAsia="en-ID"/>
        </w:rPr>
      </w:pPr>
    </w:p>
    <w:p w14:paraId="11E0DA7A" w14:textId="2DFBEC68"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49"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7</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Pembentukan Unit Khusus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7A2A4612" w14:textId="77777777" w:rsidR="00E545E1" w:rsidRPr="002067CF" w:rsidRDefault="00E545E1" w:rsidP="00780169">
      <w:pPr>
        <w:pStyle w:val="ListParagraph"/>
        <w:numPr>
          <w:ilvl w:val="0"/>
          <w:numId w:val="26"/>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w:t>
      </w:r>
      <w:r>
        <w:rPr>
          <w:rFonts w:ascii="Arial" w:eastAsia="Times New Roman" w:hAnsi="Arial" w:cs="Arial"/>
          <w:iCs/>
          <w:color w:val="000000"/>
          <w:sz w:val="20"/>
          <w:szCs w:val="20"/>
          <w:lang w:val="en-ID" w:eastAsia="en-ID"/>
        </w:rPr>
        <w:t>nama balai besar/balai, Dinas SDA Provinsi/Kabupaten dimana pembentukan unit khusus perlindungan lingkungan dan sosial dilaksanakan.</w:t>
      </w:r>
    </w:p>
    <w:p w14:paraId="42CF12E1" w14:textId="77777777" w:rsidR="00E545E1" w:rsidRPr="002067CF" w:rsidRDefault="00E545E1" w:rsidP="00780169">
      <w:pPr>
        <w:pStyle w:val="ListParagraph"/>
        <w:numPr>
          <w:ilvl w:val="0"/>
          <w:numId w:val="26"/>
        </w:numPr>
        <w:jc w:val="both"/>
        <w:rPr>
          <w:rFonts w:ascii="Arial" w:eastAsia="Times New Roman" w:hAnsi="Arial" w:cs="Arial"/>
          <w:iCs/>
          <w:color w:val="000000"/>
          <w:sz w:val="20"/>
          <w:szCs w:val="20"/>
          <w:lang w:val="en-ID" w:eastAsia="en-ID"/>
        </w:rPr>
      </w:pPr>
      <w:r w:rsidRPr="00FB6A21">
        <w:rPr>
          <w:rFonts w:ascii="Arial" w:eastAsia="Times New Roman" w:hAnsi="Arial" w:cs="Arial"/>
          <w:iCs/>
          <w:color w:val="000000"/>
          <w:sz w:val="20"/>
          <w:szCs w:val="20"/>
          <w:lang w:val="en-ID" w:eastAsia="en-ID"/>
        </w:rPr>
        <w:t xml:space="preserve">Diisi dengan nama kabupaten dan provinsi </w:t>
      </w:r>
      <w:r>
        <w:rPr>
          <w:rFonts w:ascii="Arial" w:eastAsia="Times New Roman" w:hAnsi="Arial" w:cs="Arial"/>
          <w:iCs/>
          <w:color w:val="000000"/>
          <w:sz w:val="20"/>
          <w:szCs w:val="20"/>
          <w:lang w:val="en-ID" w:eastAsia="en-ID"/>
        </w:rPr>
        <w:t>dimana pembentukan unit khusus perlindungan lingkungan dan sosial dilaksanakan.</w:t>
      </w:r>
    </w:p>
    <w:p w14:paraId="1D1422C6" w14:textId="77777777" w:rsidR="00E545E1" w:rsidRDefault="00E545E1" w:rsidP="00780169">
      <w:pPr>
        <w:pStyle w:val="ListParagraph"/>
        <w:numPr>
          <w:ilvl w:val="0"/>
          <w:numId w:val="26"/>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uraian kegiatan pembentukan unit khusus perlindungan lingkungan dan sosial yang telah dilaksanakan di BBWS/BWS/Dinas SDA Provinsi/Kabupaten. Jika diperlukan tambahkan uraian kegiatan lainnya yang telah dilaksanakan, namun belum tercantum dalam formulir. </w:t>
      </w:r>
    </w:p>
    <w:p w14:paraId="2886C206" w14:textId="77777777" w:rsidR="00E545E1" w:rsidRDefault="00E545E1" w:rsidP="00780169">
      <w:pPr>
        <w:pStyle w:val="ListParagraph"/>
        <w:numPr>
          <w:ilvl w:val="0"/>
          <w:numId w:val="26"/>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Isi dengan status uraian kegiatan di Kolom (3)  dengan rincian sebagai berikut :</w:t>
      </w:r>
    </w:p>
    <w:p w14:paraId="54CE2D94"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No. 1: Isi dengan “Ya”,  jika unit khusus perlindungan lingkungan dan sosial sudah dibentuk; Isi “Tidak” jika unit khusus perlindungan lingkungan dan sosial belum/tidak dibentuk.</w:t>
      </w:r>
    </w:p>
    <w:p w14:paraId="04B778F6"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 xml:space="preserve">No. 2: </w:t>
      </w:r>
      <w:r>
        <w:rPr>
          <w:rFonts w:ascii="Arial" w:eastAsia="Times New Roman" w:hAnsi="Arial" w:cs="Arial"/>
          <w:iCs/>
          <w:color w:val="000000"/>
          <w:sz w:val="20"/>
          <w:szCs w:val="20"/>
          <w:lang w:val="en-ID" w:eastAsia="en-ID"/>
        </w:rPr>
        <w:t>Isi dengan</w:t>
      </w:r>
      <w:r w:rsidRPr="009F767C">
        <w:rPr>
          <w:rFonts w:ascii="Arial" w:eastAsia="Times New Roman" w:hAnsi="Arial" w:cs="Arial"/>
          <w:iCs/>
          <w:color w:val="000000"/>
          <w:sz w:val="20"/>
          <w:szCs w:val="20"/>
          <w:lang w:val="en-ID" w:eastAsia="en-ID"/>
        </w:rPr>
        <w:t xml:space="preserve"> nama struktur organisasi yang memuat pembentukan unit khusus perlindungan lingkungan dan sosial</w:t>
      </w:r>
    </w:p>
    <w:p w14:paraId="0DA821F4"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3: Isi dengan nama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dibentuk.</w:t>
      </w:r>
    </w:p>
    <w:p w14:paraId="062B440B"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4: Isi dengan jumlah pengurus/staf yang menangani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dibentuk</w:t>
      </w:r>
    </w:p>
    <w:p w14:paraId="44DE0887"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5: Isi dengan nama-nama personil pengurus/staf yang menangani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dibentuk</w:t>
      </w:r>
    </w:p>
    <w:p w14:paraId="14F9F52B"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6. Isi dengan nama-nama Focal Person di Unit Khusus yang dapat menyiapkan/ menyediakan data-data yang diperlukan dan penyusunan dokumen perlindungan lingkungan dan sosial sesuai kebijakan perlindungan  ADB (SPS ADB 2009).  </w:t>
      </w:r>
    </w:p>
    <w:p w14:paraId="543F2918" w14:textId="77777777" w:rsidR="00E545E1" w:rsidRDefault="00E545E1" w:rsidP="00780169">
      <w:pPr>
        <w:pStyle w:val="ListParagraph"/>
        <w:numPr>
          <w:ilvl w:val="0"/>
          <w:numId w:val="27"/>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6: Lainnya, isi dengan uraian kegiatan lainnya yang perlu dilaporkan dalam pembentukan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w:t>
      </w:r>
    </w:p>
    <w:p w14:paraId="16185995" w14:textId="77777777" w:rsidR="00E545E1" w:rsidRPr="004753F7" w:rsidRDefault="00E545E1" w:rsidP="00780169">
      <w:pPr>
        <w:pStyle w:val="ListParagraph"/>
        <w:numPr>
          <w:ilvl w:val="0"/>
          <w:numId w:val="26"/>
        </w:numPr>
        <w:jc w:val="both"/>
        <w:rPr>
          <w:rFonts w:ascii="Arial" w:eastAsia="Times New Roman" w:hAnsi="Arial" w:cs="Arial"/>
          <w:iCs/>
          <w:color w:val="000000"/>
          <w:sz w:val="20"/>
          <w:szCs w:val="20"/>
          <w:lang w:val="en-ID" w:eastAsia="en-ID"/>
        </w:rPr>
      </w:pPr>
      <w:r w:rsidRPr="004753F7">
        <w:rPr>
          <w:rFonts w:ascii="Arial" w:eastAsia="Times New Roman" w:hAnsi="Arial" w:cs="Arial"/>
          <w:iCs/>
          <w:color w:val="000000"/>
          <w:sz w:val="20"/>
          <w:szCs w:val="20"/>
          <w:lang w:val="en-ID" w:eastAsia="en-ID"/>
        </w:rPr>
        <w:t>Diisi dengan “Ya” apabila Copy Dokumen</w:t>
      </w:r>
      <w:r w:rsidRPr="004753F7">
        <w:rPr>
          <w:rFonts w:ascii="Arial" w:eastAsia="Times New Roman" w:hAnsi="Arial" w:cs="Arial"/>
          <w:b/>
          <w:iCs/>
          <w:color w:val="000000"/>
          <w:sz w:val="20"/>
          <w:szCs w:val="20"/>
          <w:lang w:val="en-ID" w:eastAsia="en-ID"/>
        </w:rPr>
        <w:t xml:space="preserve"> </w:t>
      </w:r>
      <w:r w:rsidRPr="004753F7">
        <w:rPr>
          <w:rFonts w:ascii="Arial" w:eastAsia="Times New Roman" w:hAnsi="Arial" w:cs="Arial"/>
          <w:iCs/>
          <w:color w:val="000000"/>
          <w:sz w:val="20"/>
          <w:szCs w:val="20"/>
          <w:lang w:val="en-ID" w:eastAsia="en-ID"/>
        </w:rPr>
        <w:t xml:space="preserve">Pelaksanaan pembentukan  unit khusus perlindungan lingkungan dan sosial yang sudah dibentuk sudah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Diisi “Tidak” bila belum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dan jelaskan permasalahnnya dalam Kolom (5). </w:t>
      </w:r>
    </w:p>
    <w:p w14:paraId="3F317721" w14:textId="77777777" w:rsidR="00E545E1" w:rsidRPr="00E646C1" w:rsidRDefault="00E545E1" w:rsidP="00780169">
      <w:pPr>
        <w:pStyle w:val="ListParagraph"/>
        <w:numPr>
          <w:ilvl w:val="0"/>
          <w:numId w:val="26"/>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4</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nomor 1 dan kolom (6)</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pelaksanaan pembentukan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w:t>
      </w:r>
    </w:p>
    <w:p w14:paraId="67B40A32" w14:textId="77777777" w:rsidR="00E545E1" w:rsidRDefault="00E545E1" w:rsidP="00E545E1">
      <w:pPr>
        <w:ind w:left="360"/>
        <w:jc w:val="center"/>
        <w:rPr>
          <w:rFonts w:ascii="Arial" w:hAnsi="Arial" w:cs="Arial"/>
          <w:b/>
        </w:rPr>
      </w:pPr>
    </w:p>
    <w:p w14:paraId="00F81EDF" w14:textId="59659FA6" w:rsidR="00E545E1" w:rsidRDefault="00E545E1" w:rsidP="00E545E1">
      <w:pPr>
        <w:ind w:left="360"/>
        <w:jc w:val="center"/>
        <w:rPr>
          <w:rFonts w:ascii="Arial" w:hAnsi="Arial" w:cs="Arial"/>
          <w:b/>
        </w:rPr>
      </w:pPr>
      <w:r>
        <w:rPr>
          <w:rFonts w:ascii="Arial" w:hAnsi="Arial" w:cs="Arial"/>
          <w:b/>
        </w:rPr>
        <w:t>Formulir  SOS-1</w:t>
      </w:r>
      <w:r w:rsidR="00595B3F">
        <w:rPr>
          <w:rFonts w:ascii="Arial" w:hAnsi="Arial" w:cs="Arial"/>
          <w:b/>
        </w:rPr>
        <w:t>8</w:t>
      </w:r>
      <w:r>
        <w:rPr>
          <w:rFonts w:ascii="Arial" w:hAnsi="Arial" w:cs="Arial"/>
          <w:b/>
        </w:rPr>
        <w:t xml:space="preserve">. </w:t>
      </w:r>
    </w:p>
    <w:p w14:paraId="49C50A68" w14:textId="77777777" w:rsidR="00E545E1" w:rsidRDefault="00E545E1" w:rsidP="00E545E1">
      <w:pPr>
        <w:ind w:left="360"/>
        <w:jc w:val="center"/>
        <w:rPr>
          <w:rFonts w:ascii="Arial" w:hAnsi="Arial" w:cs="Arial"/>
          <w:b/>
        </w:rPr>
      </w:pPr>
      <w:r>
        <w:rPr>
          <w:rFonts w:ascii="Arial" w:hAnsi="Arial" w:cs="Arial"/>
          <w:b/>
        </w:rPr>
        <w:t xml:space="preserve">Laporan Capaian Pembentukan Unit Khusus Perlindungan Sosial Program IPDMIP  di BBWS dan Dinas SDA Provinsi/Kabupaten </w:t>
      </w:r>
    </w:p>
    <w:tbl>
      <w:tblPr>
        <w:tblStyle w:val="TableGrid"/>
        <w:tblW w:w="9096" w:type="dxa"/>
        <w:jc w:val="center"/>
        <w:tblLook w:val="04A0" w:firstRow="1" w:lastRow="0" w:firstColumn="1" w:lastColumn="0" w:noHBand="0" w:noVBand="1"/>
      </w:tblPr>
      <w:tblGrid>
        <w:gridCol w:w="583"/>
        <w:gridCol w:w="2943"/>
        <w:gridCol w:w="1203"/>
        <w:gridCol w:w="806"/>
        <w:gridCol w:w="884"/>
        <w:gridCol w:w="884"/>
        <w:gridCol w:w="847"/>
        <w:gridCol w:w="946"/>
      </w:tblGrid>
      <w:tr w:rsidR="00E545E1" w:rsidRPr="00A84BAF" w14:paraId="6D939A64" w14:textId="77777777" w:rsidTr="00905496">
        <w:trPr>
          <w:tblHeader/>
          <w:jc w:val="center"/>
        </w:trPr>
        <w:tc>
          <w:tcPr>
            <w:tcW w:w="583" w:type="dxa"/>
            <w:vMerge w:val="restart"/>
          </w:tcPr>
          <w:p w14:paraId="272D16DE" w14:textId="77777777" w:rsidR="00E545E1" w:rsidRDefault="00E545E1" w:rsidP="00905496">
            <w:pPr>
              <w:jc w:val="center"/>
              <w:rPr>
                <w:b/>
              </w:rPr>
            </w:pPr>
          </w:p>
          <w:p w14:paraId="07D314D9" w14:textId="77777777" w:rsidR="00E545E1" w:rsidRDefault="00E545E1" w:rsidP="00905496">
            <w:pPr>
              <w:jc w:val="center"/>
              <w:rPr>
                <w:b/>
              </w:rPr>
            </w:pPr>
          </w:p>
          <w:p w14:paraId="47D38646" w14:textId="77777777" w:rsidR="00E545E1" w:rsidRPr="007A3D03" w:rsidRDefault="00E545E1" w:rsidP="00905496">
            <w:pPr>
              <w:jc w:val="center"/>
              <w:rPr>
                <w:b/>
              </w:rPr>
            </w:pPr>
            <w:r w:rsidRPr="007A3D03">
              <w:rPr>
                <w:b/>
              </w:rPr>
              <w:t>No.</w:t>
            </w:r>
          </w:p>
        </w:tc>
        <w:tc>
          <w:tcPr>
            <w:tcW w:w="2943" w:type="dxa"/>
            <w:vMerge w:val="restart"/>
          </w:tcPr>
          <w:p w14:paraId="18D3032C" w14:textId="77777777" w:rsidR="00E545E1" w:rsidRDefault="00E545E1" w:rsidP="00905496">
            <w:pPr>
              <w:jc w:val="center"/>
              <w:rPr>
                <w:b/>
              </w:rPr>
            </w:pPr>
          </w:p>
          <w:p w14:paraId="722D7D5B" w14:textId="77777777" w:rsidR="00E545E1" w:rsidRDefault="00E545E1" w:rsidP="00905496">
            <w:pPr>
              <w:jc w:val="center"/>
              <w:rPr>
                <w:b/>
              </w:rPr>
            </w:pPr>
          </w:p>
          <w:p w14:paraId="562F0C1C" w14:textId="77777777" w:rsidR="00E545E1" w:rsidRPr="007A3D03" w:rsidRDefault="00E545E1" w:rsidP="00905496">
            <w:pPr>
              <w:jc w:val="center"/>
              <w:rPr>
                <w:b/>
              </w:rPr>
            </w:pPr>
            <w:r>
              <w:rPr>
                <w:b/>
              </w:rPr>
              <w:t>Nama  Provinsi/Kabupaten/Nama Institusi</w:t>
            </w:r>
          </w:p>
        </w:tc>
        <w:tc>
          <w:tcPr>
            <w:tcW w:w="1203" w:type="dxa"/>
            <w:vMerge w:val="restart"/>
          </w:tcPr>
          <w:p w14:paraId="65F07858" w14:textId="77777777" w:rsidR="00E545E1" w:rsidRDefault="00E545E1" w:rsidP="00905496">
            <w:pPr>
              <w:jc w:val="center"/>
              <w:rPr>
                <w:b/>
              </w:rPr>
            </w:pPr>
            <w:r>
              <w:rPr>
                <w:b/>
              </w:rPr>
              <w:t>Jumlah Unit Khusus (Unit)</w:t>
            </w:r>
          </w:p>
        </w:tc>
        <w:tc>
          <w:tcPr>
            <w:tcW w:w="4367" w:type="dxa"/>
            <w:gridSpan w:val="5"/>
          </w:tcPr>
          <w:p w14:paraId="5545B091" w14:textId="77777777" w:rsidR="00E545E1" w:rsidRDefault="00E545E1" w:rsidP="00905496">
            <w:pPr>
              <w:jc w:val="center"/>
              <w:rPr>
                <w:b/>
              </w:rPr>
            </w:pPr>
            <w:r>
              <w:rPr>
                <w:b/>
              </w:rPr>
              <w:t>Tahun</w:t>
            </w:r>
          </w:p>
        </w:tc>
      </w:tr>
      <w:tr w:rsidR="00E545E1" w:rsidRPr="00A84BAF" w14:paraId="2E374414" w14:textId="77777777" w:rsidTr="00905496">
        <w:trPr>
          <w:tblHeader/>
          <w:jc w:val="center"/>
        </w:trPr>
        <w:tc>
          <w:tcPr>
            <w:tcW w:w="583" w:type="dxa"/>
            <w:vMerge/>
          </w:tcPr>
          <w:p w14:paraId="5296E7DC" w14:textId="77777777" w:rsidR="00E545E1" w:rsidRPr="007A3D03" w:rsidRDefault="00E545E1" w:rsidP="00905496">
            <w:pPr>
              <w:jc w:val="center"/>
              <w:rPr>
                <w:b/>
              </w:rPr>
            </w:pPr>
          </w:p>
        </w:tc>
        <w:tc>
          <w:tcPr>
            <w:tcW w:w="2943" w:type="dxa"/>
            <w:vMerge/>
          </w:tcPr>
          <w:p w14:paraId="0249D4BE" w14:textId="77777777" w:rsidR="00E545E1" w:rsidRPr="007A3D03" w:rsidRDefault="00E545E1" w:rsidP="00905496">
            <w:pPr>
              <w:jc w:val="center"/>
              <w:rPr>
                <w:b/>
              </w:rPr>
            </w:pPr>
          </w:p>
        </w:tc>
        <w:tc>
          <w:tcPr>
            <w:tcW w:w="1203" w:type="dxa"/>
            <w:vMerge/>
          </w:tcPr>
          <w:p w14:paraId="65732D20" w14:textId="77777777" w:rsidR="00E545E1" w:rsidRDefault="00E545E1" w:rsidP="00905496">
            <w:pPr>
              <w:jc w:val="center"/>
              <w:rPr>
                <w:b/>
              </w:rPr>
            </w:pPr>
          </w:p>
        </w:tc>
        <w:tc>
          <w:tcPr>
            <w:tcW w:w="806" w:type="dxa"/>
          </w:tcPr>
          <w:p w14:paraId="0E9715FF" w14:textId="77777777" w:rsidR="00E545E1" w:rsidRPr="007A3D03" w:rsidRDefault="00E545E1" w:rsidP="00905496">
            <w:pPr>
              <w:jc w:val="center"/>
              <w:rPr>
                <w:b/>
              </w:rPr>
            </w:pPr>
            <w:r>
              <w:rPr>
                <w:b/>
              </w:rPr>
              <w:t>2017</w:t>
            </w:r>
          </w:p>
        </w:tc>
        <w:tc>
          <w:tcPr>
            <w:tcW w:w="884" w:type="dxa"/>
          </w:tcPr>
          <w:p w14:paraId="55339B4C" w14:textId="77777777" w:rsidR="00E545E1" w:rsidRPr="007A3D03" w:rsidRDefault="00E545E1" w:rsidP="00905496">
            <w:pPr>
              <w:jc w:val="center"/>
              <w:rPr>
                <w:b/>
              </w:rPr>
            </w:pPr>
            <w:r>
              <w:rPr>
                <w:b/>
              </w:rPr>
              <w:t>2018</w:t>
            </w:r>
          </w:p>
        </w:tc>
        <w:tc>
          <w:tcPr>
            <w:tcW w:w="884" w:type="dxa"/>
          </w:tcPr>
          <w:p w14:paraId="37D98D46" w14:textId="77777777" w:rsidR="00E545E1" w:rsidRPr="007A3D03" w:rsidRDefault="00E545E1" w:rsidP="00905496">
            <w:pPr>
              <w:jc w:val="center"/>
              <w:rPr>
                <w:b/>
              </w:rPr>
            </w:pPr>
            <w:r>
              <w:rPr>
                <w:b/>
              </w:rPr>
              <w:t>2019</w:t>
            </w:r>
          </w:p>
        </w:tc>
        <w:tc>
          <w:tcPr>
            <w:tcW w:w="847" w:type="dxa"/>
          </w:tcPr>
          <w:p w14:paraId="300D8807" w14:textId="77777777" w:rsidR="00E545E1" w:rsidRDefault="00E545E1" w:rsidP="00905496">
            <w:pPr>
              <w:jc w:val="center"/>
              <w:rPr>
                <w:b/>
              </w:rPr>
            </w:pPr>
            <w:r>
              <w:rPr>
                <w:b/>
              </w:rPr>
              <w:t>2020</w:t>
            </w:r>
          </w:p>
        </w:tc>
        <w:tc>
          <w:tcPr>
            <w:tcW w:w="946" w:type="dxa"/>
          </w:tcPr>
          <w:p w14:paraId="122846F8" w14:textId="77777777" w:rsidR="00E545E1" w:rsidRDefault="00E545E1" w:rsidP="00905496">
            <w:pPr>
              <w:jc w:val="center"/>
              <w:rPr>
                <w:b/>
              </w:rPr>
            </w:pPr>
            <w:r>
              <w:rPr>
                <w:b/>
              </w:rPr>
              <w:t>2021</w:t>
            </w:r>
          </w:p>
        </w:tc>
      </w:tr>
      <w:tr w:rsidR="00E545E1" w:rsidRPr="00A84BAF" w14:paraId="69560086" w14:textId="77777777" w:rsidTr="00905496">
        <w:trPr>
          <w:tblHeader/>
          <w:jc w:val="center"/>
        </w:trPr>
        <w:tc>
          <w:tcPr>
            <w:tcW w:w="583" w:type="dxa"/>
            <w:vMerge/>
          </w:tcPr>
          <w:p w14:paraId="193B7EA5" w14:textId="77777777" w:rsidR="00E545E1" w:rsidRPr="00A84BAF" w:rsidRDefault="00E545E1" w:rsidP="00905496"/>
        </w:tc>
        <w:tc>
          <w:tcPr>
            <w:tcW w:w="2943" w:type="dxa"/>
            <w:vMerge/>
          </w:tcPr>
          <w:p w14:paraId="1A764F71" w14:textId="77777777" w:rsidR="00E545E1" w:rsidRPr="00A84BAF" w:rsidRDefault="00E545E1" w:rsidP="00905496"/>
        </w:tc>
        <w:tc>
          <w:tcPr>
            <w:tcW w:w="1203" w:type="dxa"/>
            <w:vMerge/>
          </w:tcPr>
          <w:p w14:paraId="47D2712D" w14:textId="77777777" w:rsidR="00E545E1" w:rsidRPr="00CC4E3F" w:rsidRDefault="00E545E1" w:rsidP="00905496">
            <w:pPr>
              <w:jc w:val="center"/>
              <w:rPr>
                <w:b/>
              </w:rPr>
            </w:pPr>
          </w:p>
        </w:tc>
        <w:tc>
          <w:tcPr>
            <w:tcW w:w="4367" w:type="dxa"/>
            <w:gridSpan w:val="5"/>
          </w:tcPr>
          <w:p w14:paraId="6F4C9DFE" w14:textId="77777777" w:rsidR="00E545E1" w:rsidRPr="00CC4E3F" w:rsidRDefault="00E545E1" w:rsidP="00905496">
            <w:pPr>
              <w:jc w:val="center"/>
              <w:rPr>
                <w:b/>
              </w:rPr>
            </w:pPr>
            <w:r w:rsidRPr="00CC4E3F">
              <w:rPr>
                <w:b/>
              </w:rPr>
              <w:t>Capaian Target</w:t>
            </w:r>
            <w:r>
              <w:rPr>
                <w:b/>
              </w:rPr>
              <w:t xml:space="preserve"> Jumlah Unit Khusus (Unit)</w:t>
            </w:r>
          </w:p>
        </w:tc>
      </w:tr>
      <w:tr w:rsidR="00E545E1" w:rsidRPr="00A84BAF" w14:paraId="25D80688" w14:textId="77777777" w:rsidTr="00905496">
        <w:trPr>
          <w:tblHeader/>
          <w:jc w:val="center"/>
        </w:trPr>
        <w:tc>
          <w:tcPr>
            <w:tcW w:w="583" w:type="dxa"/>
            <w:vMerge/>
          </w:tcPr>
          <w:p w14:paraId="235EFA36" w14:textId="77777777" w:rsidR="00E545E1" w:rsidRPr="00A84BAF" w:rsidRDefault="00E545E1" w:rsidP="00905496"/>
        </w:tc>
        <w:tc>
          <w:tcPr>
            <w:tcW w:w="2943" w:type="dxa"/>
            <w:vMerge/>
          </w:tcPr>
          <w:p w14:paraId="0DB1A1D1" w14:textId="77777777" w:rsidR="00E545E1" w:rsidRPr="00A84BAF" w:rsidRDefault="00E545E1" w:rsidP="00905496"/>
        </w:tc>
        <w:tc>
          <w:tcPr>
            <w:tcW w:w="1203" w:type="dxa"/>
            <w:vMerge/>
          </w:tcPr>
          <w:p w14:paraId="72998B3E" w14:textId="77777777" w:rsidR="00E545E1" w:rsidRPr="00CC4E3F" w:rsidRDefault="00E545E1" w:rsidP="00905496">
            <w:pPr>
              <w:jc w:val="center"/>
              <w:rPr>
                <w:b/>
              </w:rPr>
            </w:pPr>
          </w:p>
        </w:tc>
        <w:tc>
          <w:tcPr>
            <w:tcW w:w="806" w:type="dxa"/>
          </w:tcPr>
          <w:p w14:paraId="077FABD5" w14:textId="77777777" w:rsidR="00E545E1" w:rsidRPr="00CC4E3F" w:rsidRDefault="00E545E1" w:rsidP="00905496">
            <w:pPr>
              <w:jc w:val="center"/>
              <w:rPr>
                <w:b/>
              </w:rPr>
            </w:pPr>
            <w:r w:rsidRPr="00CC4E3F">
              <w:rPr>
                <w:b/>
              </w:rPr>
              <w:t>(5%)</w:t>
            </w:r>
          </w:p>
        </w:tc>
        <w:tc>
          <w:tcPr>
            <w:tcW w:w="884" w:type="dxa"/>
          </w:tcPr>
          <w:p w14:paraId="47EFC9D8" w14:textId="77777777" w:rsidR="00E545E1" w:rsidRPr="00CC4E3F" w:rsidRDefault="00E545E1" w:rsidP="00905496">
            <w:pPr>
              <w:jc w:val="center"/>
              <w:rPr>
                <w:b/>
              </w:rPr>
            </w:pPr>
            <w:r w:rsidRPr="00CC4E3F">
              <w:rPr>
                <w:b/>
              </w:rPr>
              <w:t>(20%)</w:t>
            </w:r>
          </w:p>
        </w:tc>
        <w:tc>
          <w:tcPr>
            <w:tcW w:w="884" w:type="dxa"/>
          </w:tcPr>
          <w:p w14:paraId="551F378A" w14:textId="77777777" w:rsidR="00E545E1" w:rsidRPr="00CC4E3F" w:rsidRDefault="00E545E1" w:rsidP="00905496">
            <w:pPr>
              <w:jc w:val="center"/>
              <w:rPr>
                <w:b/>
              </w:rPr>
            </w:pPr>
            <w:r w:rsidRPr="00CC4E3F">
              <w:rPr>
                <w:b/>
              </w:rPr>
              <w:t>(50%)</w:t>
            </w:r>
          </w:p>
        </w:tc>
        <w:tc>
          <w:tcPr>
            <w:tcW w:w="847" w:type="dxa"/>
          </w:tcPr>
          <w:p w14:paraId="29A27B55" w14:textId="77777777" w:rsidR="00E545E1" w:rsidRPr="00CC4E3F" w:rsidRDefault="00E545E1" w:rsidP="00905496">
            <w:pPr>
              <w:jc w:val="center"/>
              <w:rPr>
                <w:b/>
              </w:rPr>
            </w:pPr>
            <w:r w:rsidRPr="00CC4E3F">
              <w:rPr>
                <w:b/>
              </w:rPr>
              <w:t>(75%)</w:t>
            </w:r>
          </w:p>
        </w:tc>
        <w:tc>
          <w:tcPr>
            <w:tcW w:w="946" w:type="dxa"/>
          </w:tcPr>
          <w:p w14:paraId="59622952" w14:textId="77777777" w:rsidR="00E545E1" w:rsidRPr="00CC4E3F" w:rsidRDefault="00E545E1" w:rsidP="00905496">
            <w:pPr>
              <w:jc w:val="center"/>
              <w:rPr>
                <w:b/>
              </w:rPr>
            </w:pPr>
            <w:r w:rsidRPr="00CC4E3F">
              <w:rPr>
                <w:b/>
              </w:rPr>
              <w:t>(100%)</w:t>
            </w:r>
          </w:p>
        </w:tc>
      </w:tr>
      <w:tr w:rsidR="00E545E1" w:rsidRPr="00A84BAF" w14:paraId="4E374691" w14:textId="77777777" w:rsidTr="00905496">
        <w:trPr>
          <w:tblHeader/>
          <w:jc w:val="center"/>
        </w:trPr>
        <w:tc>
          <w:tcPr>
            <w:tcW w:w="583" w:type="dxa"/>
          </w:tcPr>
          <w:p w14:paraId="6B7F5DC7" w14:textId="77777777" w:rsidR="00E545E1" w:rsidRPr="00675131" w:rsidRDefault="00E545E1" w:rsidP="00905496">
            <w:pPr>
              <w:jc w:val="center"/>
              <w:rPr>
                <w:b/>
              </w:rPr>
            </w:pPr>
            <w:r w:rsidRPr="00675131">
              <w:rPr>
                <w:b/>
              </w:rPr>
              <w:t>(1)</w:t>
            </w:r>
          </w:p>
        </w:tc>
        <w:tc>
          <w:tcPr>
            <w:tcW w:w="2943" w:type="dxa"/>
          </w:tcPr>
          <w:p w14:paraId="103D9B59" w14:textId="77777777" w:rsidR="00E545E1" w:rsidRPr="00675131" w:rsidRDefault="00E545E1" w:rsidP="00905496">
            <w:pPr>
              <w:jc w:val="center"/>
              <w:rPr>
                <w:b/>
              </w:rPr>
            </w:pPr>
            <w:r w:rsidRPr="00675131">
              <w:rPr>
                <w:b/>
              </w:rPr>
              <w:t>(2)</w:t>
            </w:r>
          </w:p>
        </w:tc>
        <w:tc>
          <w:tcPr>
            <w:tcW w:w="1203" w:type="dxa"/>
          </w:tcPr>
          <w:p w14:paraId="267D6925" w14:textId="77777777" w:rsidR="00E545E1" w:rsidRPr="00675131" w:rsidRDefault="00E545E1" w:rsidP="00905496">
            <w:pPr>
              <w:jc w:val="center"/>
              <w:rPr>
                <w:b/>
              </w:rPr>
            </w:pPr>
            <w:r w:rsidRPr="00675131">
              <w:rPr>
                <w:b/>
              </w:rPr>
              <w:t>(3)</w:t>
            </w:r>
          </w:p>
        </w:tc>
        <w:tc>
          <w:tcPr>
            <w:tcW w:w="4367" w:type="dxa"/>
            <w:gridSpan w:val="5"/>
          </w:tcPr>
          <w:p w14:paraId="343772AE" w14:textId="77777777" w:rsidR="00E545E1" w:rsidRPr="00675131" w:rsidRDefault="00E545E1" w:rsidP="00905496">
            <w:pPr>
              <w:jc w:val="center"/>
              <w:rPr>
                <w:b/>
              </w:rPr>
            </w:pPr>
            <w:r w:rsidRPr="00675131">
              <w:rPr>
                <w:b/>
              </w:rPr>
              <w:t>(4)</w:t>
            </w:r>
          </w:p>
        </w:tc>
      </w:tr>
      <w:tr w:rsidR="00E545E1" w:rsidRPr="00A84BAF" w14:paraId="563ED582" w14:textId="77777777" w:rsidTr="00905496">
        <w:trPr>
          <w:jc w:val="center"/>
        </w:trPr>
        <w:tc>
          <w:tcPr>
            <w:tcW w:w="583" w:type="dxa"/>
          </w:tcPr>
          <w:p w14:paraId="399AFBD9" w14:textId="77777777" w:rsidR="00E545E1" w:rsidRPr="00297CFD" w:rsidRDefault="00E545E1" w:rsidP="00905496">
            <w:pPr>
              <w:jc w:val="center"/>
              <w:rPr>
                <w:b/>
              </w:rPr>
            </w:pPr>
            <w:r w:rsidRPr="00297CFD">
              <w:rPr>
                <w:b/>
              </w:rPr>
              <w:t>I</w:t>
            </w:r>
          </w:p>
        </w:tc>
        <w:tc>
          <w:tcPr>
            <w:tcW w:w="2943" w:type="dxa"/>
          </w:tcPr>
          <w:p w14:paraId="09BC7F23" w14:textId="77777777" w:rsidR="00E545E1" w:rsidRPr="00297CFD" w:rsidRDefault="00E545E1" w:rsidP="00905496">
            <w:pPr>
              <w:rPr>
                <w:b/>
              </w:rPr>
            </w:pPr>
            <w:r w:rsidRPr="00297CFD">
              <w:rPr>
                <w:b/>
              </w:rPr>
              <w:t xml:space="preserve">Nama Provinsi </w:t>
            </w:r>
          </w:p>
        </w:tc>
        <w:tc>
          <w:tcPr>
            <w:tcW w:w="1203" w:type="dxa"/>
          </w:tcPr>
          <w:p w14:paraId="1F662A3F" w14:textId="77777777" w:rsidR="00E545E1" w:rsidRPr="00A84BAF" w:rsidRDefault="00E545E1" w:rsidP="00905496"/>
        </w:tc>
        <w:tc>
          <w:tcPr>
            <w:tcW w:w="806" w:type="dxa"/>
          </w:tcPr>
          <w:p w14:paraId="2D6F8622" w14:textId="77777777" w:rsidR="00E545E1" w:rsidRPr="00A84BAF" w:rsidRDefault="00E545E1" w:rsidP="00905496"/>
        </w:tc>
        <w:tc>
          <w:tcPr>
            <w:tcW w:w="884" w:type="dxa"/>
          </w:tcPr>
          <w:p w14:paraId="2A7998A0" w14:textId="77777777" w:rsidR="00E545E1" w:rsidRPr="00A84BAF" w:rsidRDefault="00E545E1" w:rsidP="00905496"/>
        </w:tc>
        <w:tc>
          <w:tcPr>
            <w:tcW w:w="884" w:type="dxa"/>
          </w:tcPr>
          <w:p w14:paraId="15E0F68A" w14:textId="77777777" w:rsidR="00E545E1" w:rsidRPr="00A84BAF" w:rsidRDefault="00E545E1" w:rsidP="00905496"/>
        </w:tc>
        <w:tc>
          <w:tcPr>
            <w:tcW w:w="847" w:type="dxa"/>
          </w:tcPr>
          <w:p w14:paraId="725EB963" w14:textId="77777777" w:rsidR="00E545E1" w:rsidRPr="00A84BAF" w:rsidRDefault="00E545E1" w:rsidP="00905496"/>
        </w:tc>
        <w:tc>
          <w:tcPr>
            <w:tcW w:w="946" w:type="dxa"/>
          </w:tcPr>
          <w:p w14:paraId="36FB0014" w14:textId="77777777" w:rsidR="00E545E1" w:rsidRPr="00A84BAF" w:rsidRDefault="00E545E1" w:rsidP="00905496"/>
        </w:tc>
      </w:tr>
      <w:tr w:rsidR="00E545E1" w:rsidRPr="00A84BAF" w14:paraId="0DE9080B" w14:textId="77777777" w:rsidTr="00905496">
        <w:trPr>
          <w:jc w:val="center"/>
        </w:trPr>
        <w:tc>
          <w:tcPr>
            <w:tcW w:w="583" w:type="dxa"/>
          </w:tcPr>
          <w:p w14:paraId="4391B8B0" w14:textId="77777777" w:rsidR="00E545E1" w:rsidRDefault="00E545E1" w:rsidP="00905496">
            <w:pPr>
              <w:jc w:val="center"/>
            </w:pPr>
            <w:r>
              <w:t>1.1.</w:t>
            </w:r>
          </w:p>
        </w:tc>
        <w:tc>
          <w:tcPr>
            <w:tcW w:w="2943" w:type="dxa"/>
          </w:tcPr>
          <w:p w14:paraId="48671752" w14:textId="77777777" w:rsidR="00E545E1" w:rsidRDefault="00E545E1" w:rsidP="00905496">
            <w:r>
              <w:t>Nama Kabupaten</w:t>
            </w:r>
          </w:p>
        </w:tc>
        <w:tc>
          <w:tcPr>
            <w:tcW w:w="1203" w:type="dxa"/>
          </w:tcPr>
          <w:p w14:paraId="35F68765" w14:textId="77777777" w:rsidR="00E545E1" w:rsidRPr="00A84BAF" w:rsidRDefault="00E545E1" w:rsidP="00905496"/>
        </w:tc>
        <w:tc>
          <w:tcPr>
            <w:tcW w:w="806" w:type="dxa"/>
          </w:tcPr>
          <w:p w14:paraId="4DB50907" w14:textId="77777777" w:rsidR="00E545E1" w:rsidRPr="00A84BAF" w:rsidRDefault="00E545E1" w:rsidP="00905496"/>
        </w:tc>
        <w:tc>
          <w:tcPr>
            <w:tcW w:w="884" w:type="dxa"/>
          </w:tcPr>
          <w:p w14:paraId="35283B7E" w14:textId="77777777" w:rsidR="00E545E1" w:rsidRPr="00A84BAF" w:rsidRDefault="00E545E1" w:rsidP="00905496"/>
        </w:tc>
        <w:tc>
          <w:tcPr>
            <w:tcW w:w="884" w:type="dxa"/>
          </w:tcPr>
          <w:p w14:paraId="637F2477" w14:textId="77777777" w:rsidR="00E545E1" w:rsidRPr="00A84BAF" w:rsidRDefault="00E545E1" w:rsidP="00905496"/>
        </w:tc>
        <w:tc>
          <w:tcPr>
            <w:tcW w:w="847" w:type="dxa"/>
          </w:tcPr>
          <w:p w14:paraId="1FA6E550" w14:textId="77777777" w:rsidR="00E545E1" w:rsidRPr="00A84BAF" w:rsidRDefault="00E545E1" w:rsidP="00905496"/>
        </w:tc>
        <w:tc>
          <w:tcPr>
            <w:tcW w:w="946" w:type="dxa"/>
          </w:tcPr>
          <w:p w14:paraId="60B8001B" w14:textId="77777777" w:rsidR="00E545E1" w:rsidRPr="00A84BAF" w:rsidRDefault="00E545E1" w:rsidP="00905496"/>
        </w:tc>
      </w:tr>
      <w:tr w:rsidR="00E545E1" w:rsidRPr="00A84BAF" w14:paraId="3C44CFD8" w14:textId="77777777" w:rsidTr="00905496">
        <w:trPr>
          <w:jc w:val="center"/>
        </w:trPr>
        <w:tc>
          <w:tcPr>
            <w:tcW w:w="583" w:type="dxa"/>
          </w:tcPr>
          <w:p w14:paraId="3FE6479E" w14:textId="77777777" w:rsidR="00E545E1" w:rsidRPr="00A84BAF" w:rsidRDefault="00E545E1" w:rsidP="00905496">
            <w:pPr>
              <w:jc w:val="center"/>
            </w:pPr>
            <w:r>
              <w:t>1</w:t>
            </w:r>
          </w:p>
        </w:tc>
        <w:tc>
          <w:tcPr>
            <w:tcW w:w="2943" w:type="dxa"/>
          </w:tcPr>
          <w:p w14:paraId="00564607" w14:textId="77777777" w:rsidR="00E545E1" w:rsidRPr="00A84BAF" w:rsidRDefault="00E545E1" w:rsidP="00905496">
            <w:r>
              <w:t>Nama BBWS/BWS</w:t>
            </w:r>
          </w:p>
        </w:tc>
        <w:tc>
          <w:tcPr>
            <w:tcW w:w="1203" w:type="dxa"/>
          </w:tcPr>
          <w:p w14:paraId="08C934EA" w14:textId="77777777" w:rsidR="00E545E1" w:rsidRPr="00A84BAF" w:rsidRDefault="00E545E1" w:rsidP="00905496"/>
        </w:tc>
        <w:tc>
          <w:tcPr>
            <w:tcW w:w="806" w:type="dxa"/>
          </w:tcPr>
          <w:p w14:paraId="29FFBB98" w14:textId="77777777" w:rsidR="00E545E1" w:rsidRPr="00A84BAF" w:rsidRDefault="00E545E1" w:rsidP="00905496"/>
        </w:tc>
        <w:tc>
          <w:tcPr>
            <w:tcW w:w="884" w:type="dxa"/>
          </w:tcPr>
          <w:p w14:paraId="52CC7C1E" w14:textId="77777777" w:rsidR="00E545E1" w:rsidRPr="00A84BAF" w:rsidRDefault="00E545E1" w:rsidP="00905496"/>
        </w:tc>
        <w:tc>
          <w:tcPr>
            <w:tcW w:w="884" w:type="dxa"/>
          </w:tcPr>
          <w:p w14:paraId="09C2678D" w14:textId="77777777" w:rsidR="00E545E1" w:rsidRPr="00A84BAF" w:rsidRDefault="00E545E1" w:rsidP="00905496"/>
        </w:tc>
        <w:tc>
          <w:tcPr>
            <w:tcW w:w="847" w:type="dxa"/>
          </w:tcPr>
          <w:p w14:paraId="020B4386" w14:textId="77777777" w:rsidR="00E545E1" w:rsidRPr="00A84BAF" w:rsidRDefault="00E545E1" w:rsidP="00905496"/>
        </w:tc>
        <w:tc>
          <w:tcPr>
            <w:tcW w:w="946" w:type="dxa"/>
          </w:tcPr>
          <w:p w14:paraId="052A211C" w14:textId="77777777" w:rsidR="00E545E1" w:rsidRPr="00A84BAF" w:rsidRDefault="00E545E1" w:rsidP="00905496"/>
        </w:tc>
      </w:tr>
      <w:tr w:rsidR="00E545E1" w:rsidRPr="00A84BAF" w14:paraId="31AA2AC4" w14:textId="77777777" w:rsidTr="00905496">
        <w:trPr>
          <w:jc w:val="center"/>
        </w:trPr>
        <w:tc>
          <w:tcPr>
            <w:tcW w:w="583" w:type="dxa"/>
          </w:tcPr>
          <w:p w14:paraId="36E6636F" w14:textId="77777777" w:rsidR="00E545E1" w:rsidRPr="00A84BAF" w:rsidRDefault="00E545E1" w:rsidP="00905496">
            <w:pPr>
              <w:jc w:val="center"/>
            </w:pPr>
            <w:r>
              <w:t>2</w:t>
            </w:r>
          </w:p>
        </w:tc>
        <w:tc>
          <w:tcPr>
            <w:tcW w:w="2943" w:type="dxa"/>
          </w:tcPr>
          <w:p w14:paraId="3F8158F0" w14:textId="77777777" w:rsidR="00E545E1" w:rsidRPr="00A84BAF" w:rsidRDefault="00E545E1" w:rsidP="00905496">
            <w:r>
              <w:t>Dinas SDA Provinsi</w:t>
            </w:r>
          </w:p>
        </w:tc>
        <w:tc>
          <w:tcPr>
            <w:tcW w:w="1203" w:type="dxa"/>
          </w:tcPr>
          <w:p w14:paraId="603DD131" w14:textId="77777777" w:rsidR="00E545E1" w:rsidRPr="00A84BAF" w:rsidRDefault="00E545E1" w:rsidP="00905496"/>
        </w:tc>
        <w:tc>
          <w:tcPr>
            <w:tcW w:w="806" w:type="dxa"/>
          </w:tcPr>
          <w:p w14:paraId="3E8F351E" w14:textId="77777777" w:rsidR="00E545E1" w:rsidRPr="00A84BAF" w:rsidRDefault="00E545E1" w:rsidP="00905496"/>
        </w:tc>
        <w:tc>
          <w:tcPr>
            <w:tcW w:w="884" w:type="dxa"/>
          </w:tcPr>
          <w:p w14:paraId="16F5A474" w14:textId="77777777" w:rsidR="00E545E1" w:rsidRPr="00A84BAF" w:rsidRDefault="00E545E1" w:rsidP="00905496"/>
        </w:tc>
        <w:tc>
          <w:tcPr>
            <w:tcW w:w="884" w:type="dxa"/>
          </w:tcPr>
          <w:p w14:paraId="68B2C6D6" w14:textId="77777777" w:rsidR="00E545E1" w:rsidRPr="00A84BAF" w:rsidRDefault="00E545E1" w:rsidP="00905496"/>
        </w:tc>
        <w:tc>
          <w:tcPr>
            <w:tcW w:w="847" w:type="dxa"/>
          </w:tcPr>
          <w:p w14:paraId="2D82F1A2" w14:textId="77777777" w:rsidR="00E545E1" w:rsidRPr="00A84BAF" w:rsidRDefault="00E545E1" w:rsidP="00905496"/>
        </w:tc>
        <w:tc>
          <w:tcPr>
            <w:tcW w:w="946" w:type="dxa"/>
          </w:tcPr>
          <w:p w14:paraId="137CB14A" w14:textId="77777777" w:rsidR="00E545E1" w:rsidRPr="00A84BAF" w:rsidRDefault="00E545E1" w:rsidP="00905496"/>
        </w:tc>
      </w:tr>
      <w:tr w:rsidR="00E545E1" w:rsidRPr="00A84BAF" w14:paraId="355E3BBB" w14:textId="77777777" w:rsidTr="00905496">
        <w:trPr>
          <w:jc w:val="center"/>
        </w:trPr>
        <w:tc>
          <w:tcPr>
            <w:tcW w:w="583" w:type="dxa"/>
          </w:tcPr>
          <w:p w14:paraId="68377499" w14:textId="77777777" w:rsidR="00E545E1" w:rsidRDefault="00E545E1" w:rsidP="00905496">
            <w:pPr>
              <w:jc w:val="center"/>
            </w:pPr>
            <w:r>
              <w:t>3</w:t>
            </w:r>
          </w:p>
        </w:tc>
        <w:tc>
          <w:tcPr>
            <w:tcW w:w="2943" w:type="dxa"/>
          </w:tcPr>
          <w:p w14:paraId="3280F1CB" w14:textId="77777777" w:rsidR="00E545E1" w:rsidRDefault="00E545E1" w:rsidP="00905496">
            <w:r>
              <w:t>Dinas SDA Kabupaten</w:t>
            </w:r>
          </w:p>
        </w:tc>
        <w:tc>
          <w:tcPr>
            <w:tcW w:w="1203" w:type="dxa"/>
          </w:tcPr>
          <w:p w14:paraId="17C8B4EB" w14:textId="77777777" w:rsidR="00E545E1" w:rsidRPr="00A84BAF" w:rsidRDefault="00E545E1" w:rsidP="00905496"/>
        </w:tc>
        <w:tc>
          <w:tcPr>
            <w:tcW w:w="806" w:type="dxa"/>
          </w:tcPr>
          <w:p w14:paraId="09D14961" w14:textId="77777777" w:rsidR="00E545E1" w:rsidRPr="00A84BAF" w:rsidRDefault="00E545E1" w:rsidP="00905496"/>
        </w:tc>
        <w:tc>
          <w:tcPr>
            <w:tcW w:w="884" w:type="dxa"/>
          </w:tcPr>
          <w:p w14:paraId="3CF8D5F2" w14:textId="77777777" w:rsidR="00E545E1" w:rsidRPr="00A84BAF" w:rsidRDefault="00E545E1" w:rsidP="00905496"/>
        </w:tc>
        <w:tc>
          <w:tcPr>
            <w:tcW w:w="884" w:type="dxa"/>
          </w:tcPr>
          <w:p w14:paraId="3134783C" w14:textId="77777777" w:rsidR="00E545E1" w:rsidRPr="00A84BAF" w:rsidRDefault="00E545E1" w:rsidP="00905496"/>
        </w:tc>
        <w:tc>
          <w:tcPr>
            <w:tcW w:w="847" w:type="dxa"/>
          </w:tcPr>
          <w:p w14:paraId="44F56F09" w14:textId="77777777" w:rsidR="00E545E1" w:rsidRPr="00A84BAF" w:rsidRDefault="00E545E1" w:rsidP="00905496"/>
        </w:tc>
        <w:tc>
          <w:tcPr>
            <w:tcW w:w="946" w:type="dxa"/>
          </w:tcPr>
          <w:p w14:paraId="16B192ED" w14:textId="77777777" w:rsidR="00E545E1" w:rsidRPr="00A84BAF" w:rsidRDefault="00E545E1" w:rsidP="00905496"/>
        </w:tc>
      </w:tr>
      <w:tr w:rsidR="00E545E1" w:rsidRPr="00A84BAF" w14:paraId="0A02C344" w14:textId="77777777" w:rsidTr="00905496">
        <w:trPr>
          <w:jc w:val="center"/>
        </w:trPr>
        <w:tc>
          <w:tcPr>
            <w:tcW w:w="583" w:type="dxa"/>
          </w:tcPr>
          <w:p w14:paraId="7B264029" w14:textId="77777777" w:rsidR="00E545E1" w:rsidRPr="00297CFD" w:rsidRDefault="00E545E1" w:rsidP="00905496">
            <w:pPr>
              <w:jc w:val="center"/>
              <w:rPr>
                <w:b/>
              </w:rPr>
            </w:pPr>
            <w:r w:rsidRPr="00297CFD">
              <w:rPr>
                <w:b/>
              </w:rPr>
              <w:t>II</w:t>
            </w:r>
          </w:p>
        </w:tc>
        <w:tc>
          <w:tcPr>
            <w:tcW w:w="2943" w:type="dxa"/>
          </w:tcPr>
          <w:p w14:paraId="05784CD3" w14:textId="77777777" w:rsidR="00E545E1" w:rsidRPr="00297CFD" w:rsidRDefault="00E545E1" w:rsidP="00905496">
            <w:pPr>
              <w:rPr>
                <w:b/>
              </w:rPr>
            </w:pPr>
            <w:r w:rsidRPr="00297CFD">
              <w:rPr>
                <w:b/>
              </w:rPr>
              <w:t xml:space="preserve">Nama Provinsi </w:t>
            </w:r>
          </w:p>
        </w:tc>
        <w:tc>
          <w:tcPr>
            <w:tcW w:w="1203" w:type="dxa"/>
          </w:tcPr>
          <w:p w14:paraId="7327EBBA" w14:textId="77777777" w:rsidR="00E545E1" w:rsidRPr="00A84BAF" w:rsidRDefault="00E545E1" w:rsidP="00905496"/>
        </w:tc>
        <w:tc>
          <w:tcPr>
            <w:tcW w:w="806" w:type="dxa"/>
          </w:tcPr>
          <w:p w14:paraId="5D8B3DCC" w14:textId="77777777" w:rsidR="00E545E1" w:rsidRPr="00A84BAF" w:rsidRDefault="00E545E1" w:rsidP="00905496"/>
        </w:tc>
        <w:tc>
          <w:tcPr>
            <w:tcW w:w="884" w:type="dxa"/>
          </w:tcPr>
          <w:p w14:paraId="41CEA56F" w14:textId="77777777" w:rsidR="00E545E1" w:rsidRPr="00A84BAF" w:rsidRDefault="00E545E1" w:rsidP="00905496"/>
        </w:tc>
        <w:tc>
          <w:tcPr>
            <w:tcW w:w="884" w:type="dxa"/>
          </w:tcPr>
          <w:p w14:paraId="2FAD6380" w14:textId="77777777" w:rsidR="00E545E1" w:rsidRPr="00A84BAF" w:rsidRDefault="00E545E1" w:rsidP="00905496"/>
        </w:tc>
        <w:tc>
          <w:tcPr>
            <w:tcW w:w="847" w:type="dxa"/>
          </w:tcPr>
          <w:p w14:paraId="29CEE69D" w14:textId="77777777" w:rsidR="00E545E1" w:rsidRPr="00A84BAF" w:rsidRDefault="00E545E1" w:rsidP="00905496"/>
        </w:tc>
        <w:tc>
          <w:tcPr>
            <w:tcW w:w="946" w:type="dxa"/>
          </w:tcPr>
          <w:p w14:paraId="0171E8F6" w14:textId="77777777" w:rsidR="00E545E1" w:rsidRPr="00A84BAF" w:rsidRDefault="00E545E1" w:rsidP="00905496"/>
        </w:tc>
      </w:tr>
      <w:tr w:rsidR="00E545E1" w:rsidRPr="00A84BAF" w14:paraId="13F77B79" w14:textId="77777777" w:rsidTr="00905496">
        <w:trPr>
          <w:jc w:val="center"/>
        </w:trPr>
        <w:tc>
          <w:tcPr>
            <w:tcW w:w="583" w:type="dxa"/>
          </w:tcPr>
          <w:p w14:paraId="2709CD64" w14:textId="77777777" w:rsidR="00E545E1" w:rsidRPr="00A84BAF" w:rsidRDefault="00E545E1" w:rsidP="00905496">
            <w:pPr>
              <w:jc w:val="center"/>
            </w:pPr>
            <w:r>
              <w:t>2.1.</w:t>
            </w:r>
          </w:p>
        </w:tc>
        <w:tc>
          <w:tcPr>
            <w:tcW w:w="2943" w:type="dxa"/>
          </w:tcPr>
          <w:p w14:paraId="3E193175" w14:textId="77777777" w:rsidR="00E545E1" w:rsidRPr="00A84BAF" w:rsidRDefault="00E545E1" w:rsidP="00905496">
            <w:r>
              <w:t>Nama Kabupaten</w:t>
            </w:r>
          </w:p>
        </w:tc>
        <w:tc>
          <w:tcPr>
            <w:tcW w:w="1203" w:type="dxa"/>
          </w:tcPr>
          <w:p w14:paraId="678B3992" w14:textId="77777777" w:rsidR="00E545E1" w:rsidRPr="00A84BAF" w:rsidRDefault="00E545E1" w:rsidP="00905496"/>
        </w:tc>
        <w:tc>
          <w:tcPr>
            <w:tcW w:w="806" w:type="dxa"/>
          </w:tcPr>
          <w:p w14:paraId="632C72F3" w14:textId="77777777" w:rsidR="00E545E1" w:rsidRPr="00A84BAF" w:rsidRDefault="00E545E1" w:rsidP="00905496"/>
        </w:tc>
        <w:tc>
          <w:tcPr>
            <w:tcW w:w="884" w:type="dxa"/>
          </w:tcPr>
          <w:p w14:paraId="3B42B71C" w14:textId="77777777" w:rsidR="00E545E1" w:rsidRPr="00A84BAF" w:rsidRDefault="00E545E1" w:rsidP="00905496"/>
        </w:tc>
        <w:tc>
          <w:tcPr>
            <w:tcW w:w="884" w:type="dxa"/>
          </w:tcPr>
          <w:p w14:paraId="0977770E" w14:textId="77777777" w:rsidR="00E545E1" w:rsidRPr="00A84BAF" w:rsidRDefault="00E545E1" w:rsidP="00905496"/>
        </w:tc>
        <w:tc>
          <w:tcPr>
            <w:tcW w:w="847" w:type="dxa"/>
          </w:tcPr>
          <w:p w14:paraId="471F0B4F" w14:textId="77777777" w:rsidR="00E545E1" w:rsidRPr="00A84BAF" w:rsidRDefault="00E545E1" w:rsidP="00905496"/>
        </w:tc>
        <w:tc>
          <w:tcPr>
            <w:tcW w:w="946" w:type="dxa"/>
          </w:tcPr>
          <w:p w14:paraId="0D01AA85" w14:textId="77777777" w:rsidR="00E545E1" w:rsidRPr="00A84BAF" w:rsidRDefault="00E545E1" w:rsidP="00905496"/>
        </w:tc>
      </w:tr>
      <w:tr w:rsidR="00E545E1" w:rsidRPr="00A84BAF" w14:paraId="6973FD06" w14:textId="77777777" w:rsidTr="00905496">
        <w:trPr>
          <w:jc w:val="center"/>
        </w:trPr>
        <w:tc>
          <w:tcPr>
            <w:tcW w:w="583" w:type="dxa"/>
          </w:tcPr>
          <w:p w14:paraId="18488B8E" w14:textId="77777777" w:rsidR="00E545E1" w:rsidRDefault="00E545E1" w:rsidP="00905496">
            <w:pPr>
              <w:jc w:val="center"/>
            </w:pPr>
            <w:r>
              <w:t>1</w:t>
            </w:r>
          </w:p>
        </w:tc>
        <w:tc>
          <w:tcPr>
            <w:tcW w:w="2943" w:type="dxa"/>
          </w:tcPr>
          <w:p w14:paraId="321E7BB6" w14:textId="77777777" w:rsidR="00E545E1" w:rsidRDefault="00E545E1" w:rsidP="00905496">
            <w:r>
              <w:t>Nama BBWS/BWS</w:t>
            </w:r>
          </w:p>
        </w:tc>
        <w:tc>
          <w:tcPr>
            <w:tcW w:w="1203" w:type="dxa"/>
          </w:tcPr>
          <w:p w14:paraId="567CC6A3" w14:textId="77777777" w:rsidR="00E545E1" w:rsidRPr="00A84BAF" w:rsidRDefault="00E545E1" w:rsidP="00905496"/>
        </w:tc>
        <w:tc>
          <w:tcPr>
            <w:tcW w:w="806" w:type="dxa"/>
          </w:tcPr>
          <w:p w14:paraId="0BDD4D09" w14:textId="77777777" w:rsidR="00E545E1" w:rsidRPr="00A84BAF" w:rsidRDefault="00E545E1" w:rsidP="00905496"/>
        </w:tc>
        <w:tc>
          <w:tcPr>
            <w:tcW w:w="884" w:type="dxa"/>
          </w:tcPr>
          <w:p w14:paraId="43E10260" w14:textId="77777777" w:rsidR="00E545E1" w:rsidRPr="00A84BAF" w:rsidRDefault="00E545E1" w:rsidP="00905496"/>
        </w:tc>
        <w:tc>
          <w:tcPr>
            <w:tcW w:w="884" w:type="dxa"/>
          </w:tcPr>
          <w:p w14:paraId="2A24E7E1" w14:textId="77777777" w:rsidR="00E545E1" w:rsidRPr="00A84BAF" w:rsidRDefault="00E545E1" w:rsidP="00905496"/>
        </w:tc>
        <w:tc>
          <w:tcPr>
            <w:tcW w:w="847" w:type="dxa"/>
          </w:tcPr>
          <w:p w14:paraId="64E075C2" w14:textId="77777777" w:rsidR="00E545E1" w:rsidRPr="00A84BAF" w:rsidRDefault="00E545E1" w:rsidP="00905496"/>
        </w:tc>
        <w:tc>
          <w:tcPr>
            <w:tcW w:w="946" w:type="dxa"/>
          </w:tcPr>
          <w:p w14:paraId="12127736" w14:textId="77777777" w:rsidR="00E545E1" w:rsidRPr="00A84BAF" w:rsidRDefault="00E545E1" w:rsidP="00905496"/>
        </w:tc>
      </w:tr>
      <w:tr w:rsidR="00E545E1" w:rsidRPr="00A84BAF" w14:paraId="4987E8DF" w14:textId="77777777" w:rsidTr="00905496">
        <w:trPr>
          <w:jc w:val="center"/>
        </w:trPr>
        <w:tc>
          <w:tcPr>
            <w:tcW w:w="583" w:type="dxa"/>
          </w:tcPr>
          <w:p w14:paraId="21BEC80B" w14:textId="77777777" w:rsidR="00E545E1" w:rsidRDefault="00E545E1" w:rsidP="00905496">
            <w:pPr>
              <w:jc w:val="center"/>
            </w:pPr>
            <w:r>
              <w:t>2</w:t>
            </w:r>
          </w:p>
        </w:tc>
        <w:tc>
          <w:tcPr>
            <w:tcW w:w="2943" w:type="dxa"/>
          </w:tcPr>
          <w:p w14:paraId="2F0D00F3" w14:textId="77777777" w:rsidR="00E545E1" w:rsidRDefault="00E545E1" w:rsidP="00905496">
            <w:r>
              <w:t>Dinas SDA Provinsi</w:t>
            </w:r>
          </w:p>
        </w:tc>
        <w:tc>
          <w:tcPr>
            <w:tcW w:w="1203" w:type="dxa"/>
          </w:tcPr>
          <w:p w14:paraId="20EA3189" w14:textId="77777777" w:rsidR="00E545E1" w:rsidRPr="00A84BAF" w:rsidRDefault="00E545E1" w:rsidP="00905496"/>
        </w:tc>
        <w:tc>
          <w:tcPr>
            <w:tcW w:w="806" w:type="dxa"/>
          </w:tcPr>
          <w:p w14:paraId="537B24A4" w14:textId="77777777" w:rsidR="00E545E1" w:rsidRPr="00A84BAF" w:rsidRDefault="00E545E1" w:rsidP="00905496"/>
        </w:tc>
        <w:tc>
          <w:tcPr>
            <w:tcW w:w="884" w:type="dxa"/>
          </w:tcPr>
          <w:p w14:paraId="3639998C" w14:textId="77777777" w:rsidR="00E545E1" w:rsidRPr="00A84BAF" w:rsidRDefault="00E545E1" w:rsidP="00905496"/>
        </w:tc>
        <w:tc>
          <w:tcPr>
            <w:tcW w:w="884" w:type="dxa"/>
          </w:tcPr>
          <w:p w14:paraId="5AC44DE6" w14:textId="77777777" w:rsidR="00E545E1" w:rsidRPr="00A84BAF" w:rsidRDefault="00E545E1" w:rsidP="00905496"/>
        </w:tc>
        <w:tc>
          <w:tcPr>
            <w:tcW w:w="847" w:type="dxa"/>
          </w:tcPr>
          <w:p w14:paraId="37ED59AE" w14:textId="77777777" w:rsidR="00E545E1" w:rsidRPr="00A84BAF" w:rsidRDefault="00E545E1" w:rsidP="00905496"/>
        </w:tc>
        <w:tc>
          <w:tcPr>
            <w:tcW w:w="946" w:type="dxa"/>
          </w:tcPr>
          <w:p w14:paraId="27963BFC" w14:textId="77777777" w:rsidR="00E545E1" w:rsidRPr="00A84BAF" w:rsidRDefault="00E545E1" w:rsidP="00905496"/>
        </w:tc>
      </w:tr>
      <w:tr w:rsidR="00E545E1" w:rsidRPr="00A84BAF" w14:paraId="46A50748" w14:textId="77777777" w:rsidTr="00905496">
        <w:trPr>
          <w:jc w:val="center"/>
        </w:trPr>
        <w:tc>
          <w:tcPr>
            <w:tcW w:w="583" w:type="dxa"/>
          </w:tcPr>
          <w:p w14:paraId="7DFD80EF" w14:textId="77777777" w:rsidR="00E545E1" w:rsidRDefault="00E545E1" w:rsidP="00905496">
            <w:pPr>
              <w:jc w:val="center"/>
            </w:pPr>
            <w:r>
              <w:t>3</w:t>
            </w:r>
          </w:p>
        </w:tc>
        <w:tc>
          <w:tcPr>
            <w:tcW w:w="2943" w:type="dxa"/>
          </w:tcPr>
          <w:p w14:paraId="01484D6F" w14:textId="77777777" w:rsidR="00E545E1" w:rsidRDefault="00E545E1" w:rsidP="00905496">
            <w:r>
              <w:t>Dinas SDA Kabupaten</w:t>
            </w:r>
          </w:p>
        </w:tc>
        <w:tc>
          <w:tcPr>
            <w:tcW w:w="1203" w:type="dxa"/>
          </w:tcPr>
          <w:p w14:paraId="4DCF517F" w14:textId="77777777" w:rsidR="00E545E1" w:rsidRPr="00A84BAF" w:rsidRDefault="00E545E1" w:rsidP="00905496"/>
        </w:tc>
        <w:tc>
          <w:tcPr>
            <w:tcW w:w="806" w:type="dxa"/>
          </w:tcPr>
          <w:p w14:paraId="25765B7E" w14:textId="77777777" w:rsidR="00E545E1" w:rsidRPr="00A84BAF" w:rsidRDefault="00E545E1" w:rsidP="00905496"/>
        </w:tc>
        <w:tc>
          <w:tcPr>
            <w:tcW w:w="884" w:type="dxa"/>
          </w:tcPr>
          <w:p w14:paraId="48A0B45C" w14:textId="77777777" w:rsidR="00E545E1" w:rsidRPr="00A84BAF" w:rsidRDefault="00E545E1" w:rsidP="00905496"/>
        </w:tc>
        <w:tc>
          <w:tcPr>
            <w:tcW w:w="884" w:type="dxa"/>
          </w:tcPr>
          <w:p w14:paraId="5834011E" w14:textId="77777777" w:rsidR="00E545E1" w:rsidRPr="00A84BAF" w:rsidRDefault="00E545E1" w:rsidP="00905496"/>
        </w:tc>
        <w:tc>
          <w:tcPr>
            <w:tcW w:w="847" w:type="dxa"/>
          </w:tcPr>
          <w:p w14:paraId="5E1BB19D" w14:textId="77777777" w:rsidR="00E545E1" w:rsidRPr="00A84BAF" w:rsidRDefault="00E545E1" w:rsidP="00905496"/>
        </w:tc>
        <w:tc>
          <w:tcPr>
            <w:tcW w:w="946" w:type="dxa"/>
          </w:tcPr>
          <w:p w14:paraId="6779CC71" w14:textId="77777777" w:rsidR="00E545E1" w:rsidRPr="00A84BAF" w:rsidRDefault="00E545E1" w:rsidP="00905496"/>
        </w:tc>
      </w:tr>
      <w:tr w:rsidR="00E545E1" w:rsidRPr="00A84BAF" w14:paraId="736BF987" w14:textId="77777777" w:rsidTr="00905496">
        <w:trPr>
          <w:jc w:val="center"/>
        </w:trPr>
        <w:tc>
          <w:tcPr>
            <w:tcW w:w="583" w:type="dxa"/>
          </w:tcPr>
          <w:p w14:paraId="44153524" w14:textId="77777777" w:rsidR="00E545E1" w:rsidRDefault="00E545E1" w:rsidP="00905496">
            <w:pPr>
              <w:jc w:val="center"/>
            </w:pPr>
          </w:p>
        </w:tc>
        <w:tc>
          <w:tcPr>
            <w:tcW w:w="2943" w:type="dxa"/>
          </w:tcPr>
          <w:p w14:paraId="7CA473B3" w14:textId="77777777" w:rsidR="00E545E1" w:rsidRDefault="00E545E1" w:rsidP="00905496">
            <w:r>
              <w:t>Dst …….</w:t>
            </w:r>
          </w:p>
        </w:tc>
        <w:tc>
          <w:tcPr>
            <w:tcW w:w="1203" w:type="dxa"/>
          </w:tcPr>
          <w:p w14:paraId="4BF7A11F" w14:textId="77777777" w:rsidR="00E545E1" w:rsidRPr="00A84BAF" w:rsidRDefault="00E545E1" w:rsidP="00905496"/>
        </w:tc>
        <w:tc>
          <w:tcPr>
            <w:tcW w:w="806" w:type="dxa"/>
          </w:tcPr>
          <w:p w14:paraId="75ED0F48" w14:textId="77777777" w:rsidR="00E545E1" w:rsidRPr="00A84BAF" w:rsidRDefault="00E545E1" w:rsidP="00905496"/>
        </w:tc>
        <w:tc>
          <w:tcPr>
            <w:tcW w:w="884" w:type="dxa"/>
          </w:tcPr>
          <w:p w14:paraId="22702203" w14:textId="77777777" w:rsidR="00E545E1" w:rsidRPr="00A84BAF" w:rsidRDefault="00E545E1" w:rsidP="00905496"/>
        </w:tc>
        <w:tc>
          <w:tcPr>
            <w:tcW w:w="884" w:type="dxa"/>
          </w:tcPr>
          <w:p w14:paraId="42D59373" w14:textId="77777777" w:rsidR="00E545E1" w:rsidRPr="00A84BAF" w:rsidRDefault="00E545E1" w:rsidP="00905496"/>
        </w:tc>
        <w:tc>
          <w:tcPr>
            <w:tcW w:w="847" w:type="dxa"/>
          </w:tcPr>
          <w:p w14:paraId="16866BC3" w14:textId="77777777" w:rsidR="00E545E1" w:rsidRPr="00A84BAF" w:rsidRDefault="00E545E1" w:rsidP="00905496"/>
        </w:tc>
        <w:tc>
          <w:tcPr>
            <w:tcW w:w="946" w:type="dxa"/>
          </w:tcPr>
          <w:p w14:paraId="3DE0C82B" w14:textId="77777777" w:rsidR="00E545E1" w:rsidRPr="00A84BAF" w:rsidRDefault="00E545E1" w:rsidP="00905496"/>
        </w:tc>
      </w:tr>
    </w:tbl>
    <w:p w14:paraId="10509D11" w14:textId="77777777" w:rsidR="00E545E1" w:rsidRDefault="00E545E1" w:rsidP="00E545E1">
      <w:pPr>
        <w:ind w:left="360"/>
        <w:rPr>
          <w:rFonts w:ascii="Arial" w:hAnsi="Arial" w:cs="Arial"/>
          <w:b/>
        </w:rPr>
      </w:pPr>
    </w:p>
    <w:p w14:paraId="7FA653BD" w14:textId="69A3E535"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50"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8</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Capaian Unit Khusus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2AE76D34" w14:textId="77777777" w:rsidR="00E545E1" w:rsidRDefault="00E545E1" w:rsidP="00780169">
      <w:pPr>
        <w:pStyle w:val="ListParagraph"/>
        <w:numPr>
          <w:ilvl w:val="0"/>
          <w:numId w:val="28"/>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nomor urut dengan menggunakan </w:t>
      </w:r>
      <w:r>
        <w:rPr>
          <w:rFonts w:ascii="Arial" w:eastAsia="Times New Roman" w:hAnsi="Arial" w:cs="Arial"/>
          <w:iCs/>
          <w:color w:val="000000"/>
          <w:sz w:val="20"/>
          <w:szCs w:val="20"/>
          <w:lang w:val="en-ID" w:eastAsia="en-ID"/>
        </w:rPr>
        <w:t xml:space="preserve">angka romawi untuk Nama Provinsi (I, II, III, dst) dan </w:t>
      </w:r>
      <w:r w:rsidRPr="002067CF">
        <w:rPr>
          <w:rFonts w:ascii="Arial" w:eastAsia="Times New Roman" w:hAnsi="Arial" w:cs="Arial"/>
          <w:iCs/>
          <w:color w:val="000000"/>
          <w:sz w:val="20"/>
          <w:szCs w:val="20"/>
          <w:lang w:val="en-ID" w:eastAsia="en-ID"/>
        </w:rPr>
        <w:t xml:space="preserve">bilangan </w:t>
      </w:r>
      <w:r>
        <w:rPr>
          <w:rFonts w:ascii="Arial" w:eastAsia="Times New Roman" w:hAnsi="Arial" w:cs="Arial"/>
          <w:iCs/>
          <w:color w:val="000000"/>
          <w:sz w:val="20"/>
          <w:szCs w:val="20"/>
          <w:lang w:val="en-ID" w:eastAsia="en-ID"/>
        </w:rPr>
        <w:t xml:space="preserve"> (</w:t>
      </w:r>
      <w:r w:rsidRPr="002067CF">
        <w:rPr>
          <w:rFonts w:ascii="Arial" w:eastAsia="Times New Roman" w:hAnsi="Arial" w:cs="Arial"/>
          <w:iCs/>
          <w:color w:val="000000"/>
          <w:sz w:val="20"/>
          <w:szCs w:val="20"/>
          <w:lang w:val="en-ID" w:eastAsia="en-ID"/>
        </w:rPr>
        <w:t xml:space="preserve">1,2,3…dst) </w:t>
      </w:r>
      <w:r>
        <w:rPr>
          <w:rFonts w:ascii="Arial" w:eastAsia="Times New Roman" w:hAnsi="Arial" w:cs="Arial"/>
          <w:iCs/>
          <w:color w:val="000000"/>
          <w:sz w:val="20"/>
          <w:szCs w:val="20"/>
          <w:lang w:val="en-ID" w:eastAsia="en-ID"/>
        </w:rPr>
        <w:t>untuk nama kabupaten, BBWS/BWS, Dinas SDA Provinsi/Kabupaten.</w:t>
      </w:r>
    </w:p>
    <w:p w14:paraId="0B551AF7" w14:textId="77777777" w:rsidR="00E545E1" w:rsidRDefault="00E545E1" w:rsidP="00780169">
      <w:pPr>
        <w:pStyle w:val="ListParagraph"/>
        <w:numPr>
          <w:ilvl w:val="0"/>
          <w:numId w:val="2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nama provinsi, nama kabupaten, dan nama </w:t>
      </w:r>
      <w:r w:rsidRPr="002067CF">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BBWS/BWS, Dinas SDA Provinsi/Kabupaten.</w:t>
      </w:r>
    </w:p>
    <w:p w14:paraId="5AF83C9C" w14:textId="77777777" w:rsidR="00E545E1" w:rsidRDefault="00E545E1" w:rsidP="00780169">
      <w:pPr>
        <w:pStyle w:val="ListParagraph"/>
        <w:numPr>
          <w:ilvl w:val="0"/>
          <w:numId w:val="2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jumlah total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terbentuk dalam satuan unit dalam struktur organisasi di tingkat provinsi, kabupaten, BBWS/BWS, Dinas SDA Provinsi/Kabupaten.</w:t>
      </w:r>
    </w:p>
    <w:p w14:paraId="003A266F" w14:textId="77777777" w:rsidR="00E545E1" w:rsidRPr="002067CF" w:rsidRDefault="00E545E1" w:rsidP="00780169">
      <w:pPr>
        <w:pStyle w:val="ListParagraph"/>
        <w:numPr>
          <w:ilvl w:val="0"/>
          <w:numId w:val="28"/>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capaian target jumlah unit khusus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yang sudah terbentuk dari tahun 2017 s.d. tahun 2021 dalam satuan unit. </w:t>
      </w:r>
    </w:p>
    <w:p w14:paraId="51E12A2B" w14:textId="77777777" w:rsidR="00E545E1" w:rsidRDefault="00E545E1" w:rsidP="00E545E1">
      <w:pPr>
        <w:ind w:left="360"/>
        <w:rPr>
          <w:rFonts w:ascii="Arial" w:hAnsi="Arial" w:cs="Arial"/>
          <w:b/>
        </w:rPr>
      </w:pPr>
    </w:p>
    <w:p w14:paraId="461B9627" w14:textId="4C011F1D" w:rsidR="00E545E1" w:rsidRDefault="00E545E1" w:rsidP="00E545E1">
      <w:pPr>
        <w:ind w:left="360"/>
        <w:rPr>
          <w:rFonts w:ascii="Arial" w:hAnsi="Arial" w:cs="Arial"/>
          <w:b/>
        </w:rPr>
      </w:pPr>
    </w:p>
    <w:bookmarkEnd w:id="214"/>
    <w:p w14:paraId="62136CE8" w14:textId="77777777" w:rsidR="00E545E1" w:rsidRDefault="00E545E1" w:rsidP="00E545E1">
      <w:pPr>
        <w:ind w:left="360"/>
        <w:rPr>
          <w:rFonts w:ascii="Arial" w:hAnsi="Arial" w:cs="Arial"/>
          <w:b/>
        </w:rPr>
      </w:pPr>
    </w:p>
    <w:p w14:paraId="0C009F03" w14:textId="7C3D7129" w:rsidR="00E545E1" w:rsidRPr="001215C0" w:rsidRDefault="00E545E1" w:rsidP="00780169">
      <w:pPr>
        <w:pStyle w:val="dua"/>
        <w:numPr>
          <w:ilvl w:val="1"/>
          <w:numId w:val="58"/>
        </w:numPr>
      </w:pPr>
      <w:bookmarkStart w:id="215" w:name="_Toc535988117"/>
      <w:r w:rsidRPr="001215C0">
        <w:t>Penugasan dan Pelatihan Perlindungan Sosial</w:t>
      </w:r>
      <w:r w:rsidR="007B7D2F">
        <w:t xml:space="preserve"> (</w:t>
      </w:r>
      <w:r w:rsidR="007B7D2F" w:rsidRPr="007B7D2F">
        <w:rPr>
          <w:i/>
        </w:rPr>
        <w:t>Social Safeguard</w:t>
      </w:r>
      <w:r w:rsidR="007B7D2F">
        <w:t>)</w:t>
      </w:r>
      <w:bookmarkEnd w:id="215"/>
    </w:p>
    <w:p w14:paraId="0EE0F170" w14:textId="77777777" w:rsidR="00E545E1" w:rsidRDefault="00E545E1" w:rsidP="00E545E1">
      <w:pPr>
        <w:pStyle w:val="ListParagraph"/>
        <w:ind w:left="360"/>
        <w:rPr>
          <w:rFonts w:ascii="Arial" w:hAnsi="Arial" w:cs="Arial"/>
        </w:rPr>
      </w:pPr>
    </w:p>
    <w:p w14:paraId="669B03C4" w14:textId="435414E1" w:rsidR="00E545E1" w:rsidRPr="003C123C" w:rsidRDefault="00E545E1" w:rsidP="00780169">
      <w:pPr>
        <w:pStyle w:val="ListParagraph"/>
        <w:numPr>
          <w:ilvl w:val="0"/>
          <w:numId w:val="72"/>
        </w:numPr>
        <w:jc w:val="both"/>
        <w:rPr>
          <w:rFonts w:ascii="Arial" w:hAnsi="Arial" w:cs="Arial"/>
          <w:b/>
        </w:rPr>
      </w:pPr>
      <w:r>
        <w:rPr>
          <w:rFonts w:ascii="Arial" w:hAnsi="Arial" w:cs="Arial"/>
        </w:rPr>
        <w:t xml:space="preserve">Unit Khusus Perlindungan Sosial perlu dikelola oleh seseorang yang memiliki kecakapan dalam mengkaji dan menentukan langkah-langkah perlindungan sosial, sehingga berbagai dampak negatif yang akan terjadi dapat diantisipasi secara tepat dan cepat. Untuk itu diperlukan Focal Person yang dapat menjalankan fungsi Unit Khusus Perlindungan </w:t>
      </w:r>
      <w:r w:rsidR="000A124A">
        <w:rPr>
          <w:rFonts w:ascii="Arial" w:hAnsi="Arial" w:cs="Arial"/>
        </w:rPr>
        <w:t>S</w:t>
      </w:r>
      <w:r>
        <w:rPr>
          <w:rFonts w:ascii="Arial" w:hAnsi="Arial" w:cs="Arial"/>
        </w:rPr>
        <w:t>osial baik di BBWS/BWS maupun di Dinas SDA Provinsi/Kabupaten. Focal Person perlu dilatih guna memahami dasar hukum, tujuan, dan aspek-aspek perlindungan sosial secara komprehensif. Penugasan dan pelatihan</w:t>
      </w:r>
      <w:r w:rsidRPr="00954D91">
        <w:rPr>
          <w:rFonts w:ascii="Arial" w:hAnsi="Arial" w:cs="Arial"/>
          <w:lang w:val="id-ID"/>
        </w:rPr>
        <w:t xml:space="preserve"> </w:t>
      </w:r>
      <w:r>
        <w:rPr>
          <w:rFonts w:ascii="Arial" w:hAnsi="Arial" w:cs="Arial"/>
        </w:rPr>
        <w:t>Focal Person</w:t>
      </w:r>
      <w:r w:rsidRPr="00954D91">
        <w:rPr>
          <w:rFonts w:ascii="Arial" w:hAnsi="Arial" w:cs="Arial"/>
          <w:lang w:val="id-ID"/>
        </w:rPr>
        <w:t xml:space="preserve"> untuk perlindungan sosial </w:t>
      </w:r>
      <w:r w:rsidRPr="002B6FFE">
        <w:rPr>
          <w:rFonts w:ascii="Arial" w:hAnsi="Arial" w:cs="Arial"/>
        </w:rPr>
        <w:t xml:space="preserve">di </w:t>
      </w:r>
      <w:r>
        <w:rPr>
          <w:rFonts w:ascii="Arial" w:hAnsi="Arial" w:cs="Arial"/>
        </w:rPr>
        <w:t xml:space="preserve">BBWS/BWS Dinas SDA Provinsi/Kabupaten </w:t>
      </w:r>
      <w:r w:rsidRPr="002B6FFE">
        <w:rPr>
          <w:rFonts w:ascii="Arial" w:hAnsi="Arial" w:cs="Arial"/>
        </w:rPr>
        <w:t xml:space="preserve"> </w:t>
      </w:r>
      <w:r>
        <w:rPr>
          <w:rFonts w:ascii="Arial" w:hAnsi="Arial" w:cs="Arial"/>
        </w:rPr>
        <w:t xml:space="preserve">akan dilaksanakan selama periode tahun 2017 – 2021. Jenis training, penanggung jawab dan waktu pelaksanaan dapat dilihat pada Tabel </w:t>
      </w:r>
      <w:r w:rsidR="00595B3F">
        <w:rPr>
          <w:rFonts w:ascii="Arial" w:hAnsi="Arial" w:cs="Arial"/>
        </w:rPr>
        <w:t>7</w:t>
      </w:r>
      <w:r w:rsidR="00532DA1">
        <w:rPr>
          <w:rFonts w:ascii="Arial" w:hAnsi="Arial" w:cs="Arial"/>
        </w:rPr>
        <w:t>-</w:t>
      </w:r>
      <w:r>
        <w:rPr>
          <w:rFonts w:ascii="Arial" w:hAnsi="Arial" w:cs="Arial"/>
        </w:rPr>
        <w:t xml:space="preserve">2. Guna mengetahui capaian pelaksanaan kegiatan penugasan dan pelatihan Focal Person dapat dilihat pada </w:t>
      </w:r>
      <w:r w:rsidRPr="00CC5E5B">
        <w:rPr>
          <w:rFonts w:ascii="Arial" w:hAnsi="Arial" w:cs="Arial"/>
          <w:b/>
        </w:rPr>
        <w:t xml:space="preserve">Formulir </w:t>
      </w:r>
      <w:r>
        <w:rPr>
          <w:rFonts w:ascii="Arial" w:hAnsi="Arial" w:cs="Arial"/>
          <w:b/>
        </w:rPr>
        <w:t>SOS-</w:t>
      </w:r>
      <w:r w:rsidRPr="00CC5E5B">
        <w:rPr>
          <w:rFonts w:ascii="Arial" w:hAnsi="Arial" w:cs="Arial"/>
          <w:b/>
        </w:rPr>
        <w:t>1</w:t>
      </w:r>
      <w:r w:rsidR="00595B3F">
        <w:rPr>
          <w:rFonts w:ascii="Arial" w:hAnsi="Arial" w:cs="Arial"/>
          <w:b/>
        </w:rPr>
        <w:t>9</w:t>
      </w:r>
      <w:r w:rsidRPr="00CC5E5B">
        <w:rPr>
          <w:rFonts w:ascii="Arial" w:hAnsi="Arial" w:cs="Arial"/>
          <w:b/>
        </w:rPr>
        <w:t>.</w:t>
      </w:r>
      <w:r>
        <w:rPr>
          <w:rFonts w:ascii="Arial" w:hAnsi="Arial" w:cs="Arial"/>
        </w:rPr>
        <w:t xml:space="preserve"> </w:t>
      </w:r>
    </w:p>
    <w:p w14:paraId="63EC6B3D" w14:textId="77777777" w:rsidR="00E545E1" w:rsidRDefault="00E545E1" w:rsidP="00E545E1">
      <w:pPr>
        <w:pStyle w:val="ListParagraph"/>
        <w:ind w:left="360"/>
        <w:jc w:val="both"/>
        <w:rPr>
          <w:rFonts w:ascii="Arial" w:hAnsi="Arial" w:cs="Arial"/>
          <w:b/>
        </w:rPr>
      </w:pPr>
    </w:p>
    <w:p w14:paraId="7FDAF8B8" w14:textId="77777777" w:rsidR="00E545E1" w:rsidRDefault="00E545E1" w:rsidP="00E545E1">
      <w:pPr>
        <w:pStyle w:val="ListParagraph"/>
        <w:ind w:left="360"/>
        <w:jc w:val="both"/>
        <w:rPr>
          <w:rFonts w:ascii="Arial" w:hAnsi="Arial" w:cs="Arial"/>
          <w:b/>
        </w:rPr>
      </w:pPr>
    </w:p>
    <w:p w14:paraId="0E84AAD3" w14:textId="2ED9D799" w:rsidR="00E545E1" w:rsidRPr="001B270B" w:rsidRDefault="001B270B" w:rsidP="001B270B">
      <w:pPr>
        <w:pStyle w:val="Caption"/>
        <w:jc w:val="center"/>
        <w:rPr>
          <w:rFonts w:ascii="Arial" w:hAnsi="Arial" w:cs="Arial"/>
          <w:b/>
          <w:i w:val="0"/>
          <w:color w:val="auto"/>
          <w:sz w:val="22"/>
          <w:lang w:val="en-SG"/>
        </w:rPr>
      </w:pPr>
      <w:bookmarkStart w:id="216" w:name="_Toc535987433"/>
      <w:r w:rsidRPr="001B270B">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7</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2</w:t>
      </w:r>
      <w:r w:rsidR="006E2AEF">
        <w:rPr>
          <w:rFonts w:ascii="Arial" w:hAnsi="Arial" w:cs="Arial"/>
          <w:b/>
          <w:i w:val="0"/>
          <w:color w:val="auto"/>
          <w:sz w:val="22"/>
        </w:rPr>
        <w:fldChar w:fldCharType="end"/>
      </w:r>
      <w:r w:rsidRPr="001B270B">
        <w:rPr>
          <w:rFonts w:ascii="Arial" w:hAnsi="Arial" w:cs="Arial"/>
          <w:b/>
          <w:i w:val="0"/>
          <w:color w:val="auto"/>
          <w:sz w:val="22"/>
        </w:rPr>
        <w:t xml:space="preserve">. </w:t>
      </w:r>
      <w:r w:rsidR="00E545E1" w:rsidRPr="001B270B">
        <w:rPr>
          <w:rFonts w:ascii="Arial" w:hAnsi="Arial" w:cs="Arial"/>
          <w:b/>
          <w:i w:val="0"/>
          <w:color w:val="auto"/>
          <w:sz w:val="22"/>
          <w:lang w:val="en-SG"/>
        </w:rPr>
        <w:t>Pelaksanaan Penugasan dan Pelati</w:t>
      </w:r>
      <w:r w:rsidRPr="001B270B">
        <w:rPr>
          <w:rFonts w:ascii="Arial" w:hAnsi="Arial" w:cs="Arial"/>
          <w:b/>
          <w:i w:val="0"/>
          <w:color w:val="auto"/>
          <w:sz w:val="22"/>
          <w:lang w:val="en-SG"/>
        </w:rPr>
        <w:t xml:space="preserve">han Perlindungan Lingkungan dan  </w:t>
      </w:r>
      <w:r w:rsidR="00E545E1" w:rsidRPr="001B270B">
        <w:rPr>
          <w:rFonts w:ascii="Arial" w:hAnsi="Arial" w:cs="Arial"/>
          <w:b/>
          <w:i w:val="0"/>
          <w:color w:val="auto"/>
          <w:sz w:val="22"/>
          <w:lang w:val="en-SG"/>
        </w:rPr>
        <w:t>Sosial  Bagi Focal Person Program IPDMIP</w:t>
      </w:r>
      <w:bookmarkEnd w:id="216"/>
    </w:p>
    <w:tbl>
      <w:tblPr>
        <w:tblW w:w="9198" w:type="dxa"/>
        <w:tblLook w:val="04A0" w:firstRow="1" w:lastRow="0" w:firstColumn="1" w:lastColumn="0" w:noHBand="0" w:noVBand="1"/>
      </w:tblPr>
      <w:tblGrid>
        <w:gridCol w:w="513"/>
        <w:gridCol w:w="2677"/>
        <w:gridCol w:w="1341"/>
        <w:gridCol w:w="2588"/>
        <w:gridCol w:w="2124"/>
      </w:tblGrid>
      <w:tr w:rsidR="00E545E1" w:rsidRPr="005D7099" w14:paraId="5DBF3BF4" w14:textId="77777777" w:rsidTr="00905496">
        <w:trPr>
          <w:trHeight w:val="290"/>
          <w:tblHeader/>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14:paraId="129A1D6C"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2677" w:type="dxa"/>
            <w:tcBorders>
              <w:top w:val="single" w:sz="4" w:space="0" w:color="auto"/>
              <w:left w:val="nil"/>
              <w:bottom w:val="single" w:sz="4" w:space="0" w:color="auto"/>
              <w:right w:val="single" w:sz="4" w:space="0" w:color="auto"/>
            </w:tcBorders>
            <w:shd w:val="clear" w:color="auto" w:fill="auto"/>
            <w:noWrap/>
            <w:hideMark/>
          </w:tcPr>
          <w:p w14:paraId="3D6777A0"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4565023A"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588" w:type="dxa"/>
            <w:tcBorders>
              <w:top w:val="single" w:sz="4" w:space="0" w:color="auto"/>
              <w:left w:val="nil"/>
              <w:right w:val="single" w:sz="4" w:space="0" w:color="auto"/>
            </w:tcBorders>
            <w:shd w:val="clear" w:color="auto" w:fill="auto"/>
            <w:noWrap/>
            <w:hideMark/>
          </w:tcPr>
          <w:p w14:paraId="4F134163"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079" w:type="dxa"/>
            <w:tcBorders>
              <w:top w:val="single" w:sz="4" w:space="0" w:color="auto"/>
              <w:left w:val="nil"/>
              <w:right w:val="single" w:sz="4" w:space="0" w:color="auto"/>
            </w:tcBorders>
            <w:shd w:val="clear" w:color="auto" w:fill="auto"/>
            <w:noWrap/>
            <w:hideMark/>
          </w:tcPr>
          <w:p w14:paraId="30C0566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1AF1EDB5"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0C6BE2A0"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21E1C594"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D65941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CEFCBBD"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677" w:type="dxa"/>
            <w:tcBorders>
              <w:top w:val="nil"/>
              <w:left w:val="nil"/>
              <w:bottom w:val="single" w:sz="4" w:space="0" w:color="auto"/>
              <w:right w:val="single" w:sz="4" w:space="0" w:color="auto"/>
            </w:tcBorders>
            <w:shd w:val="clear" w:color="auto" w:fill="auto"/>
          </w:tcPr>
          <w:p w14:paraId="4667FC48" w14:textId="77777777" w:rsidR="00E545E1" w:rsidRPr="005D7099"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Identifikasi calon  Focal Person yang akan terlibat dalam Unit Khusus perlindungan lingkungan dan sosial yang memiliki kemampuan, pemahaman, perhatian terhadap prinsip-prinsip perlindungan lingkungan dan sosial dan mampu bekerjasama dengan Focal Person di DGWR, DILL, dan ADB/ Konsultan ADB.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1E464248"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08697BC2"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51BD6C69" w14:textId="77777777" w:rsidR="00E545E1" w:rsidRPr="00733CC0" w:rsidRDefault="00E545E1" w:rsidP="00905496">
            <w:pPr>
              <w:pStyle w:val="ListParagraph"/>
              <w:ind w:left="0"/>
              <w:rPr>
                <w:rFonts w:ascii="Arial" w:hAnsi="Arial" w:cs="Arial"/>
                <w:lang w:val="en-SG"/>
              </w:rPr>
            </w:pPr>
            <w:r w:rsidRPr="00AA36D0">
              <w:rPr>
                <w:rFonts w:ascii="Arial" w:hAnsi="Arial" w:cs="Arial"/>
                <w:lang w:val="en-ID"/>
              </w:rPr>
              <w:t>Capaian Indikator PID:</w:t>
            </w:r>
            <w:r>
              <w:rPr>
                <w:rFonts w:ascii="Arial" w:hAnsi="Arial" w:cs="Arial"/>
                <w:lang w:val="en-ID"/>
              </w:rPr>
              <w:t xml:space="preserve"> </w:t>
            </w:r>
            <w:r w:rsidRPr="00475E74">
              <w:rPr>
                <w:rFonts w:ascii="Arial" w:hAnsi="Arial" w:cs="Arial"/>
                <w:lang w:val="id-ID"/>
              </w:rPr>
              <w:t>Focal person untuk perlindungan</w:t>
            </w:r>
            <w:r>
              <w:rPr>
                <w:rFonts w:ascii="Arial" w:hAnsi="Arial" w:cs="Arial"/>
                <w:lang w:val="en-SG"/>
              </w:rPr>
              <w:t xml:space="preserve"> lingkungan dan </w:t>
            </w:r>
            <w:r w:rsidRPr="00475E74">
              <w:rPr>
                <w:rFonts w:ascii="Arial" w:hAnsi="Arial" w:cs="Arial"/>
                <w:lang w:val="id-ID"/>
              </w:rPr>
              <w:t xml:space="preserve"> sosial </w:t>
            </w:r>
            <w:r w:rsidRPr="00475E74">
              <w:rPr>
                <w:rFonts w:ascii="Arial" w:hAnsi="Arial" w:cs="Arial"/>
                <w:lang w:val="en-SG"/>
              </w:rPr>
              <w:t>dapat</w:t>
            </w:r>
            <w:r w:rsidRPr="00475E74">
              <w:rPr>
                <w:rFonts w:ascii="Arial" w:hAnsi="Arial" w:cs="Arial"/>
                <w:lang w:val="id-ID"/>
              </w:rPr>
              <w:t xml:space="preserve"> ditugaskan dan dilatih</w:t>
            </w:r>
            <w:r>
              <w:rPr>
                <w:rFonts w:ascii="Arial" w:hAnsi="Arial" w:cs="Arial"/>
                <w:lang w:val="en-SG"/>
              </w:rPr>
              <w:t>.</w:t>
            </w:r>
          </w:p>
        </w:tc>
        <w:tc>
          <w:tcPr>
            <w:tcW w:w="2079" w:type="dxa"/>
            <w:tcBorders>
              <w:top w:val="single" w:sz="4" w:space="0" w:color="auto"/>
              <w:left w:val="nil"/>
              <w:bottom w:val="single" w:sz="4" w:space="0" w:color="auto"/>
              <w:right w:val="single" w:sz="4" w:space="0" w:color="auto"/>
            </w:tcBorders>
            <w:shd w:val="clear" w:color="auto" w:fill="auto"/>
          </w:tcPr>
          <w:p w14:paraId="6AF4D50E" w14:textId="77777777" w:rsidR="00E545E1" w:rsidRPr="001653E5" w:rsidRDefault="00E545E1" w:rsidP="00905496">
            <w:pPr>
              <w:spacing w:after="0" w:line="240" w:lineRule="auto"/>
              <w:rPr>
                <w:rFonts w:ascii="Arial" w:hAnsi="Arial" w:cs="Arial"/>
                <w:lang w:val="en-SG"/>
              </w:rPr>
            </w:pPr>
            <w:r>
              <w:rPr>
                <w:rFonts w:ascii="Arial" w:hAnsi="Arial" w:cs="Arial"/>
                <w:lang w:val="en-SG"/>
              </w:rPr>
              <w:t>Laporan pelaksanaan penugasan dan pelatihan perlindungan lingkungan dan social untuk focal person di BBWS</w:t>
            </w:r>
            <w:r>
              <w:rPr>
                <w:rFonts w:ascii="Arial" w:eastAsia="Times New Roman" w:hAnsi="Arial" w:cs="Arial"/>
                <w:color w:val="000000"/>
                <w:lang w:val="en-ID" w:eastAsia="en-ID"/>
              </w:rPr>
              <w:t>/BWS dan Dinas SDA Provinsi/Kabupaten</w:t>
            </w:r>
          </w:p>
          <w:p w14:paraId="4D9E5CEA" w14:textId="77777777" w:rsidR="00E545E1" w:rsidRDefault="00E545E1" w:rsidP="00905496">
            <w:pPr>
              <w:spacing w:after="0" w:line="240" w:lineRule="auto"/>
              <w:rPr>
                <w:rFonts w:ascii="Arial" w:eastAsia="Times New Roman" w:hAnsi="Arial" w:cs="Arial"/>
                <w:lang w:val="en-SG" w:eastAsia="en-ID"/>
              </w:rPr>
            </w:pPr>
          </w:p>
          <w:p w14:paraId="4F5F6D53" w14:textId="77777777" w:rsidR="00E545E1" w:rsidRPr="001653E5" w:rsidRDefault="00E545E1" w:rsidP="00905496">
            <w:pPr>
              <w:spacing w:after="0" w:line="240" w:lineRule="auto"/>
              <w:rPr>
                <w:rFonts w:ascii="Arial" w:eastAsia="Times New Roman" w:hAnsi="Arial" w:cs="Arial"/>
                <w:lang w:val="en-SG" w:eastAsia="en-ID"/>
              </w:rPr>
            </w:pPr>
          </w:p>
        </w:tc>
      </w:tr>
      <w:tr w:rsidR="00E545E1" w:rsidRPr="005D7099" w14:paraId="5AB45307"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4E39097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2</w:t>
            </w:r>
          </w:p>
        </w:tc>
        <w:tc>
          <w:tcPr>
            <w:tcW w:w="2677" w:type="dxa"/>
            <w:tcBorders>
              <w:top w:val="nil"/>
              <w:left w:val="nil"/>
              <w:bottom w:val="single" w:sz="4" w:space="0" w:color="auto"/>
              <w:right w:val="single" w:sz="4" w:space="0" w:color="auto"/>
            </w:tcBorders>
            <w:shd w:val="clear" w:color="auto" w:fill="auto"/>
          </w:tcPr>
          <w:p w14:paraId="7D2C72AA" w14:textId="77777777" w:rsidR="00E545E1" w:rsidRPr="004753F7" w:rsidRDefault="00E545E1" w:rsidP="00905496">
            <w:pPr>
              <w:rPr>
                <w:sz w:val="20"/>
                <w:szCs w:val="20"/>
                <w:lang w:val="en-SG"/>
              </w:rPr>
            </w:pPr>
            <w:r>
              <w:rPr>
                <w:rFonts w:ascii="Arial" w:eastAsia="Times New Roman" w:hAnsi="Arial" w:cs="Arial"/>
                <w:color w:val="000000"/>
                <w:lang w:val="en-ID" w:eastAsia="en-ID"/>
              </w:rPr>
              <w:t xml:space="preserve">Bila Focal Person sudah terpilih, Buat Surat Keputusan (SK) Pengangkatan dan Job Description bagi Focal Person sesuai dengan arahan TOR </w:t>
            </w:r>
            <w:r w:rsidRPr="00761DE5">
              <w:rPr>
                <w:rFonts w:ascii="Arial" w:hAnsi="Arial" w:cs="Arial"/>
                <w:lang w:val="id-ID"/>
              </w:rPr>
              <w:t xml:space="preserve">untuk </w:t>
            </w:r>
            <w:r w:rsidRPr="00761DE5">
              <w:rPr>
                <w:rFonts w:ascii="Arial" w:hAnsi="Arial" w:cs="Arial"/>
                <w:lang w:val="en-SG"/>
              </w:rPr>
              <w:t xml:space="preserve">pengembangan </w:t>
            </w:r>
            <w:r w:rsidRPr="00761DE5">
              <w:rPr>
                <w:rFonts w:ascii="Arial" w:hAnsi="Arial" w:cs="Arial"/>
                <w:lang w:val="id-ID"/>
              </w:rPr>
              <w:t>unit perlindungan lingkungan dan sosial</w:t>
            </w:r>
            <w:r>
              <w:rPr>
                <w:rFonts w:ascii="Arial" w:hAnsi="Arial" w:cs="Arial"/>
                <w:lang w:val="en-SG"/>
              </w:rPr>
              <w:t xml:space="preserve"> yang telah disusun.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2D37E78F" w14:textId="574D8AFF" w:rsidR="00E545E1" w:rsidRPr="005D7099" w:rsidRDefault="00E545E1" w:rsidP="00905496">
            <w:pPr>
              <w:spacing w:after="0" w:line="240" w:lineRule="auto"/>
              <w:rPr>
                <w:rFonts w:ascii="Arial" w:eastAsia="Times New Roman" w:hAnsi="Arial" w:cs="Arial"/>
                <w:lang w:val="en-ID" w:eastAsia="en-ID"/>
              </w:rPr>
            </w:pPr>
            <w:r w:rsidRPr="000A124A">
              <w:rPr>
                <w:rFonts w:ascii="Arial" w:eastAsia="Times New Roman" w:hAnsi="Arial" w:cs="Arial"/>
                <w:lang w:val="en-ID" w:eastAsia="en-ID"/>
              </w:rPr>
              <w:t>Lampiran 1</w:t>
            </w:r>
            <w:r w:rsidR="000A124A" w:rsidRPr="000A124A">
              <w:rPr>
                <w:rFonts w:ascii="Arial" w:eastAsia="Times New Roman" w:hAnsi="Arial" w:cs="Arial"/>
                <w:lang w:val="en-ID" w:eastAsia="en-ID"/>
              </w:rPr>
              <w:t>0</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54BB1FE8" w14:textId="77777777" w:rsidR="00E545E1" w:rsidRPr="00AA36D0" w:rsidRDefault="00E545E1" w:rsidP="00905496">
            <w:pPr>
              <w:pStyle w:val="ListParagraph"/>
              <w:ind w:left="0"/>
              <w:rPr>
                <w:rFonts w:ascii="Arial" w:hAnsi="Arial" w:cs="Arial"/>
                <w:lang w:val="en-ID"/>
              </w:rPr>
            </w:pPr>
          </w:p>
        </w:tc>
        <w:tc>
          <w:tcPr>
            <w:tcW w:w="2079" w:type="dxa"/>
            <w:tcBorders>
              <w:top w:val="single" w:sz="4" w:space="0" w:color="auto"/>
              <w:left w:val="nil"/>
              <w:bottom w:val="single" w:sz="4" w:space="0" w:color="auto"/>
              <w:right w:val="single" w:sz="4" w:space="0" w:color="auto"/>
            </w:tcBorders>
            <w:shd w:val="clear" w:color="auto" w:fill="auto"/>
          </w:tcPr>
          <w:p w14:paraId="29C3E1A5" w14:textId="77777777" w:rsidR="00E545E1" w:rsidRPr="001653E5" w:rsidRDefault="00E545E1" w:rsidP="00905496">
            <w:pPr>
              <w:spacing w:after="0" w:line="240" w:lineRule="auto"/>
              <w:rPr>
                <w:rFonts w:ascii="Arial" w:hAnsi="Arial" w:cs="Arial"/>
                <w:lang w:val="en-SG"/>
              </w:rPr>
            </w:pPr>
          </w:p>
        </w:tc>
      </w:tr>
      <w:tr w:rsidR="00E545E1" w:rsidRPr="005D7099" w14:paraId="4D67F069"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52E21673"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677" w:type="dxa"/>
            <w:tcBorders>
              <w:top w:val="nil"/>
              <w:left w:val="nil"/>
              <w:bottom w:val="single" w:sz="4" w:space="0" w:color="auto"/>
              <w:right w:val="single" w:sz="4" w:space="0" w:color="auto"/>
            </w:tcBorders>
            <w:shd w:val="clear" w:color="auto" w:fill="auto"/>
          </w:tcPr>
          <w:p w14:paraId="46840AA0" w14:textId="0914BFAF" w:rsidR="00E545E1" w:rsidRPr="00F7633B"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Buat Surat Pernyataan Kesanggupan  dari Focal Person untuk dapat menjalankan prinsip-prinsip perlindungan sosial dari paket pekerjaan yang diusulkan dalam Program IPDMIP.</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52987597"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3DE3F70D" w14:textId="77777777" w:rsidR="00E545E1" w:rsidRPr="005D7099" w:rsidRDefault="00E545E1" w:rsidP="00905496">
            <w:pPr>
              <w:spacing w:after="0" w:line="240" w:lineRule="auto"/>
              <w:ind w:left="-50" w:right="-115"/>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6D89755A"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2792DAD0"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277EC995"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4</w:t>
            </w:r>
          </w:p>
        </w:tc>
        <w:tc>
          <w:tcPr>
            <w:tcW w:w="2677" w:type="dxa"/>
            <w:tcBorders>
              <w:top w:val="nil"/>
              <w:left w:val="nil"/>
              <w:bottom w:val="single" w:sz="4" w:space="0" w:color="auto"/>
              <w:right w:val="single" w:sz="4" w:space="0" w:color="auto"/>
            </w:tcBorders>
            <w:shd w:val="clear" w:color="auto" w:fill="auto"/>
          </w:tcPr>
          <w:p w14:paraId="46082003" w14:textId="160699BB"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SOS-1</w:t>
            </w:r>
            <w:r w:rsidR="00595B3F">
              <w:rPr>
                <w:rFonts w:ascii="Arial" w:eastAsia="Times New Roman" w:hAnsi="Arial" w:cs="Arial"/>
                <w:color w:val="000000"/>
                <w:lang w:val="en-SG" w:eastAsia="en-ID"/>
              </w:rPr>
              <w:t>9</w:t>
            </w:r>
            <w:r>
              <w:rPr>
                <w:rFonts w:ascii="Arial" w:eastAsia="Times New Roman" w:hAnsi="Arial" w:cs="Arial"/>
                <w:color w:val="000000"/>
                <w:lang w:val="en-SG" w:eastAsia="en-ID"/>
              </w:rPr>
              <w:t xml:space="preserve"> untuk menentukan capaian jumlah Focal Person di BBWS/BWS/ Dinas SDA Provinsi/ Kabupaten yang sudah dilatih.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40C0E67C" w14:textId="375C77BD"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SOS-1</w:t>
            </w:r>
            <w:r w:rsidR="00595B3F">
              <w:rPr>
                <w:rFonts w:ascii="Arial" w:eastAsia="Times New Roman" w:hAnsi="Arial" w:cs="Arial"/>
                <w:lang w:val="en-ID" w:eastAsia="en-ID"/>
              </w:rPr>
              <w:t>9</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43570341" w14:textId="77777777" w:rsidR="00E545E1" w:rsidRPr="00E646C1" w:rsidRDefault="00E545E1" w:rsidP="00905496">
            <w:pPr>
              <w:pStyle w:val="ListParagraph"/>
              <w:spacing w:after="0" w:line="240" w:lineRule="auto"/>
              <w:ind w:left="360" w:right="-115"/>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7C24B724"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3CAF40D1"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47E1256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2677" w:type="dxa"/>
            <w:tcBorders>
              <w:top w:val="single" w:sz="4" w:space="0" w:color="auto"/>
              <w:left w:val="nil"/>
              <w:bottom w:val="single" w:sz="4" w:space="0" w:color="auto"/>
              <w:right w:val="single" w:sz="4" w:space="0" w:color="auto"/>
            </w:tcBorders>
            <w:shd w:val="clear" w:color="auto" w:fill="auto"/>
          </w:tcPr>
          <w:p w14:paraId="23655B21"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kegiatan pelatihan  perlindungan lingkungan dan sosial bagi Focal Person.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0265D1FD"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173597F3" w14:textId="77777777" w:rsidR="00E545E1" w:rsidRPr="005D7099" w:rsidRDefault="00E545E1" w:rsidP="00905496">
            <w:pPr>
              <w:spacing w:after="0" w:line="240" w:lineRule="auto"/>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7E13123A"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4AC43465"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2A56749C"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2677" w:type="dxa"/>
            <w:tcBorders>
              <w:top w:val="single" w:sz="4" w:space="0" w:color="auto"/>
              <w:left w:val="nil"/>
              <w:bottom w:val="single" w:sz="4" w:space="0" w:color="auto"/>
              <w:right w:val="single" w:sz="4" w:space="0" w:color="auto"/>
            </w:tcBorders>
            <w:shd w:val="clear" w:color="auto" w:fill="auto"/>
          </w:tcPr>
          <w:p w14:paraId="51C4409D"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70EFACD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pelaksanaan pelatihan perlindungan lingkungan dan sosial bagi Focal Person.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35C76E5B"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3EE16B68" w14:textId="77777777" w:rsidR="00E545E1" w:rsidRPr="005D7099" w:rsidRDefault="00E545E1" w:rsidP="00905496">
            <w:pPr>
              <w:spacing w:after="0" w:line="240" w:lineRule="auto"/>
              <w:rPr>
                <w:rFonts w:ascii="Arial" w:eastAsia="Times New Roman" w:hAnsi="Arial" w:cs="Arial"/>
                <w:lang w:val="en-ID" w:eastAsia="en-ID"/>
              </w:rPr>
            </w:pPr>
          </w:p>
        </w:tc>
        <w:tc>
          <w:tcPr>
            <w:tcW w:w="2079" w:type="dxa"/>
            <w:tcBorders>
              <w:top w:val="single" w:sz="4" w:space="0" w:color="auto"/>
              <w:left w:val="nil"/>
              <w:bottom w:val="single" w:sz="4" w:space="0" w:color="auto"/>
              <w:right w:val="single" w:sz="4" w:space="0" w:color="auto"/>
            </w:tcBorders>
            <w:shd w:val="clear" w:color="auto" w:fill="auto"/>
          </w:tcPr>
          <w:p w14:paraId="68E24028" w14:textId="77777777" w:rsidR="00E545E1" w:rsidRPr="005D7099" w:rsidRDefault="00E545E1" w:rsidP="00905496">
            <w:pPr>
              <w:spacing w:after="0" w:line="240" w:lineRule="auto"/>
              <w:rPr>
                <w:rFonts w:ascii="Arial" w:eastAsia="Times New Roman" w:hAnsi="Arial" w:cs="Arial"/>
                <w:lang w:val="en-ID" w:eastAsia="en-ID"/>
              </w:rPr>
            </w:pPr>
          </w:p>
        </w:tc>
      </w:tr>
    </w:tbl>
    <w:p w14:paraId="641AD5D0" w14:textId="77777777" w:rsidR="00E545E1" w:rsidRDefault="00E545E1" w:rsidP="00E545E1">
      <w:pPr>
        <w:pStyle w:val="ListParagraph"/>
        <w:ind w:left="360"/>
        <w:jc w:val="center"/>
        <w:rPr>
          <w:rFonts w:ascii="Arial" w:hAnsi="Arial" w:cs="Arial"/>
          <w:b/>
        </w:rPr>
      </w:pPr>
    </w:p>
    <w:p w14:paraId="74898592" w14:textId="77777777" w:rsidR="00E545E1" w:rsidRDefault="00E545E1" w:rsidP="00E545E1">
      <w:pPr>
        <w:pStyle w:val="ListParagraph"/>
        <w:ind w:left="360"/>
        <w:jc w:val="center"/>
        <w:rPr>
          <w:rFonts w:ascii="Arial" w:hAnsi="Arial" w:cs="Arial"/>
          <w:b/>
        </w:rPr>
      </w:pPr>
    </w:p>
    <w:p w14:paraId="5AD6194A" w14:textId="77777777" w:rsidR="00E545E1" w:rsidRDefault="00E545E1" w:rsidP="00E545E1">
      <w:pPr>
        <w:pStyle w:val="ListParagraph"/>
        <w:ind w:left="360"/>
        <w:jc w:val="both"/>
        <w:rPr>
          <w:rFonts w:ascii="Arial" w:hAnsi="Arial" w:cs="Arial"/>
          <w:b/>
        </w:rPr>
      </w:pPr>
    </w:p>
    <w:p w14:paraId="62951169" w14:textId="595237D8" w:rsidR="00E545E1" w:rsidRDefault="00E545E1" w:rsidP="00E545E1">
      <w:pPr>
        <w:pStyle w:val="ListParagraph"/>
        <w:ind w:left="360"/>
        <w:jc w:val="center"/>
        <w:rPr>
          <w:rFonts w:ascii="Arial" w:hAnsi="Arial" w:cs="Arial"/>
          <w:b/>
        </w:rPr>
      </w:pPr>
      <w:r>
        <w:rPr>
          <w:rFonts w:ascii="Arial" w:hAnsi="Arial" w:cs="Arial"/>
          <w:b/>
        </w:rPr>
        <w:t>Formulir  SOS-1</w:t>
      </w:r>
      <w:r w:rsidR="00595B3F">
        <w:rPr>
          <w:rFonts w:ascii="Arial" w:hAnsi="Arial" w:cs="Arial"/>
          <w:b/>
        </w:rPr>
        <w:t>9</w:t>
      </w:r>
      <w:r>
        <w:rPr>
          <w:rFonts w:ascii="Arial" w:hAnsi="Arial" w:cs="Arial"/>
          <w:b/>
        </w:rPr>
        <w:t xml:space="preserve">. </w:t>
      </w:r>
    </w:p>
    <w:p w14:paraId="0BC9C7B5" w14:textId="77777777" w:rsidR="00E545E1" w:rsidRDefault="00E545E1" w:rsidP="00E545E1">
      <w:pPr>
        <w:pStyle w:val="ListParagraph"/>
        <w:ind w:left="360"/>
        <w:jc w:val="center"/>
        <w:rPr>
          <w:rFonts w:ascii="Arial" w:hAnsi="Arial" w:cs="Arial"/>
          <w:b/>
        </w:rPr>
      </w:pPr>
      <w:r>
        <w:rPr>
          <w:rFonts w:ascii="Arial" w:hAnsi="Arial" w:cs="Arial"/>
          <w:b/>
        </w:rPr>
        <w:t>Laporan Capaian Kegiatan Pelatihan Perlindungan Lingkungan dan  Sosial Bagi Focal Person  di BBWS/BWS, Dinas SDA Provinsi/Kabupaten</w:t>
      </w:r>
    </w:p>
    <w:p w14:paraId="56FF2712"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158ABFD9"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Pr>
          <w:rFonts w:ascii="Arial" w:hAnsi="Arial" w:cs="Arial"/>
          <w:b/>
        </w:rPr>
        <w:tab/>
        <w:t>:</w:t>
      </w:r>
      <w:r>
        <w:rPr>
          <w:rFonts w:ascii="Arial" w:hAnsi="Arial" w:cs="Arial"/>
          <w:b/>
        </w:rPr>
        <w:tab/>
        <w:t>__________________</w:t>
      </w:r>
    </w:p>
    <w:tbl>
      <w:tblPr>
        <w:tblStyle w:val="TableGrid"/>
        <w:tblW w:w="8784" w:type="dxa"/>
        <w:jc w:val="center"/>
        <w:tblLook w:val="04A0" w:firstRow="1" w:lastRow="0" w:firstColumn="1" w:lastColumn="0" w:noHBand="0" w:noVBand="1"/>
      </w:tblPr>
      <w:tblGrid>
        <w:gridCol w:w="571"/>
        <w:gridCol w:w="3252"/>
        <w:gridCol w:w="1075"/>
        <w:gridCol w:w="1094"/>
        <w:gridCol w:w="1203"/>
        <w:gridCol w:w="1589"/>
      </w:tblGrid>
      <w:tr w:rsidR="00E545E1" w:rsidRPr="00A84BAF" w14:paraId="60EB922C" w14:textId="77777777" w:rsidTr="00905496">
        <w:trPr>
          <w:trHeight w:val="516"/>
          <w:tblHeader/>
          <w:jc w:val="center"/>
        </w:trPr>
        <w:tc>
          <w:tcPr>
            <w:tcW w:w="571" w:type="dxa"/>
            <w:vMerge w:val="restart"/>
            <w:vAlign w:val="center"/>
          </w:tcPr>
          <w:p w14:paraId="06EEA74D" w14:textId="77777777" w:rsidR="00E545E1" w:rsidRPr="007A3D03" w:rsidRDefault="00E545E1" w:rsidP="00905496">
            <w:pPr>
              <w:jc w:val="center"/>
              <w:rPr>
                <w:b/>
              </w:rPr>
            </w:pPr>
            <w:r w:rsidRPr="007A3D03">
              <w:rPr>
                <w:b/>
              </w:rPr>
              <w:t>No.</w:t>
            </w:r>
          </w:p>
        </w:tc>
        <w:tc>
          <w:tcPr>
            <w:tcW w:w="3252" w:type="dxa"/>
            <w:vMerge w:val="restart"/>
            <w:vAlign w:val="center"/>
          </w:tcPr>
          <w:p w14:paraId="0C94E2AF"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46C8FF68"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27FB1C96"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67847E3B" w14:textId="77777777" w:rsidR="00E545E1" w:rsidRPr="007A3D03" w:rsidRDefault="00E545E1" w:rsidP="00905496">
            <w:pPr>
              <w:jc w:val="center"/>
              <w:rPr>
                <w:b/>
              </w:rPr>
            </w:pPr>
            <w:r w:rsidRPr="007A3D03">
              <w:rPr>
                <w:b/>
              </w:rPr>
              <w:t>Keterangan</w:t>
            </w:r>
          </w:p>
        </w:tc>
      </w:tr>
      <w:tr w:rsidR="00E545E1" w:rsidRPr="00A84BAF" w14:paraId="130B0F8C" w14:textId="77777777" w:rsidTr="00905496">
        <w:trPr>
          <w:trHeight w:val="516"/>
          <w:tblHeader/>
          <w:jc w:val="center"/>
        </w:trPr>
        <w:tc>
          <w:tcPr>
            <w:tcW w:w="571" w:type="dxa"/>
            <w:vMerge/>
            <w:vAlign w:val="center"/>
          </w:tcPr>
          <w:p w14:paraId="48537BAC" w14:textId="77777777" w:rsidR="00E545E1" w:rsidRPr="007A3D03" w:rsidRDefault="00E545E1" w:rsidP="00905496">
            <w:pPr>
              <w:jc w:val="center"/>
              <w:rPr>
                <w:b/>
              </w:rPr>
            </w:pPr>
          </w:p>
        </w:tc>
        <w:tc>
          <w:tcPr>
            <w:tcW w:w="3252" w:type="dxa"/>
            <w:vMerge/>
            <w:vAlign w:val="center"/>
          </w:tcPr>
          <w:p w14:paraId="45BC5F95" w14:textId="77777777" w:rsidR="00E545E1" w:rsidRPr="007A3D03" w:rsidRDefault="00E545E1" w:rsidP="00905496">
            <w:pPr>
              <w:jc w:val="center"/>
              <w:rPr>
                <w:b/>
              </w:rPr>
            </w:pPr>
          </w:p>
        </w:tc>
        <w:tc>
          <w:tcPr>
            <w:tcW w:w="1075" w:type="dxa"/>
            <w:vMerge/>
            <w:vAlign w:val="center"/>
          </w:tcPr>
          <w:p w14:paraId="66ABB8C2" w14:textId="77777777" w:rsidR="00E545E1" w:rsidRDefault="00E545E1" w:rsidP="00905496">
            <w:pPr>
              <w:jc w:val="center"/>
              <w:rPr>
                <w:b/>
              </w:rPr>
            </w:pPr>
          </w:p>
        </w:tc>
        <w:tc>
          <w:tcPr>
            <w:tcW w:w="1094" w:type="dxa"/>
            <w:vAlign w:val="center"/>
          </w:tcPr>
          <w:p w14:paraId="64DBDE50" w14:textId="77777777" w:rsidR="00E545E1" w:rsidRDefault="00E545E1" w:rsidP="00905496">
            <w:pPr>
              <w:jc w:val="center"/>
              <w:rPr>
                <w:b/>
              </w:rPr>
            </w:pPr>
            <w:r>
              <w:rPr>
                <w:b/>
              </w:rPr>
              <w:t>Ya</w:t>
            </w:r>
          </w:p>
        </w:tc>
        <w:tc>
          <w:tcPr>
            <w:tcW w:w="1203" w:type="dxa"/>
            <w:vAlign w:val="center"/>
          </w:tcPr>
          <w:p w14:paraId="61EC9C38" w14:textId="77777777" w:rsidR="00E545E1" w:rsidRDefault="00E545E1" w:rsidP="00905496">
            <w:pPr>
              <w:jc w:val="center"/>
              <w:rPr>
                <w:b/>
              </w:rPr>
            </w:pPr>
            <w:r>
              <w:rPr>
                <w:b/>
              </w:rPr>
              <w:t>Tidak</w:t>
            </w:r>
          </w:p>
        </w:tc>
        <w:tc>
          <w:tcPr>
            <w:tcW w:w="1589" w:type="dxa"/>
            <w:vMerge/>
            <w:vAlign w:val="center"/>
          </w:tcPr>
          <w:p w14:paraId="4D320588" w14:textId="77777777" w:rsidR="00E545E1" w:rsidRPr="007A3D03" w:rsidRDefault="00E545E1" w:rsidP="00905496">
            <w:pPr>
              <w:jc w:val="center"/>
              <w:rPr>
                <w:b/>
              </w:rPr>
            </w:pPr>
          </w:p>
        </w:tc>
      </w:tr>
      <w:tr w:rsidR="00E545E1" w:rsidRPr="00A84BAF" w14:paraId="3A295111" w14:textId="77777777" w:rsidTr="00905496">
        <w:trPr>
          <w:trHeight w:val="516"/>
          <w:tblHeader/>
          <w:jc w:val="center"/>
        </w:trPr>
        <w:tc>
          <w:tcPr>
            <w:tcW w:w="571" w:type="dxa"/>
            <w:vAlign w:val="center"/>
          </w:tcPr>
          <w:p w14:paraId="2A6018DF" w14:textId="77777777" w:rsidR="00E545E1" w:rsidRDefault="00E545E1" w:rsidP="00905496">
            <w:pPr>
              <w:jc w:val="center"/>
              <w:rPr>
                <w:b/>
              </w:rPr>
            </w:pPr>
            <w:r>
              <w:rPr>
                <w:b/>
              </w:rPr>
              <w:t>(3)</w:t>
            </w:r>
          </w:p>
        </w:tc>
        <w:tc>
          <w:tcPr>
            <w:tcW w:w="3252" w:type="dxa"/>
            <w:vAlign w:val="center"/>
          </w:tcPr>
          <w:p w14:paraId="43A6E087" w14:textId="77777777" w:rsidR="00E545E1" w:rsidRDefault="00E545E1" w:rsidP="00905496">
            <w:pPr>
              <w:jc w:val="center"/>
              <w:rPr>
                <w:b/>
              </w:rPr>
            </w:pPr>
            <w:r>
              <w:rPr>
                <w:b/>
              </w:rPr>
              <w:t>(4)</w:t>
            </w:r>
          </w:p>
        </w:tc>
        <w:tc>
          <w:tcPr>
            <w:tcW w:w="1075" w:type="dxa"/>
            <w:vAlign w:val="center"/>
          </w:tcPr>
          <w:p w14:paraId="740079C0" w14:textId="77777777" w:rsidR="00E545E1" w:rsidRDefault="00E545E1" w:rsidP="00905496">
            <w:pPr>
              <w:jc w:val="center"/>
              <w:rPr>
                <w:b/>
              </w:rPr>
            </w:pPr>
            <w:r>
              <w:rPr>
                <w:b/>
              </w:rPr>
              <w:t>(5)</w:t>
            </w:r>
          </w:p>
        </w:tc>
        <w:tc>
          <w:tcPr>
            <w:tcW w:w="2297" w:type="dxa"/>
            <w:gridSpan w:val="2"/>
            <w:vAlign w:val="center"/>
          </w:tcPr>
          <w:p w14:paraId="514BAB5E" w14:textId="77777777" w:rsidR="00E545E1" w:rsidRDefault="00E545E1" w:rsidP="00905496">
            <w:pPr>
              <w:jc w:val="center"/>
              <w:rPr>
                <w:b/>
              </w:rPr>
            </w:pPr>
            <w:r>
              <w:rPr>
                <w:b/>
              </w:rPr>
              <w:t>(6)</w:t>
            </w:r>
          </w:p>
        </w:tc>
        <w:tc>
          <w:tcPr>
            <w:tcW w:w="1589" w:type="dxa"/>
            <w:vAlign w:val="center"/>
          </w:tcPr>
          <w:p w14:paraId="5EFA0F49" w14:textId="77777777" w:rsidR="00E545E1" w:rsidRDefault="00E545E1" w:rsidP="00905496">
            <w:pPr>
              <w:jc w:val="center"/>
              <w:rPr>
                <w:b/>
              </w:rPr>
            </w:pPr>
            <w:r>
              <w:rPr>
                <w:b/>
              </w:rPr>
              <w:t>(7)</w:t>
            </w:r>
          </w:p>
        </w:tc>
      </w:tr>
      <w:tr w:rsidR="00E545E1" w:rsidRPr="00A84BAF" w14:paraId="3CEBF475" w14:textId="77777777" w:rsidTr="00905496">
        <w:trPr>
          <w:jc w:val="center"/>
        </w:trPr>
        <w:tc>
          <w:tcPr>
            <w:tcW w:w="571" w:type="dxa"/>
          </w:tcPr>
          <w:p w14:paraId="5E17C214" w14:textId="77777777" w:rsidR="00E545E1" w:rsidRPr="00A84BAF" w:rsidRDefault="00E545E1" w:rsidP="00905496">
            <w:pPr>
              <w:jc w:val="center"/>
            </w:pPr>
            <w:r>
              <w:t>1</w:t>
            </w:r>
          </w:p>
        </w:tc>
        <w:tc>
          <w:tcPr>
            <w:tcW w:w="3252" w:type="dxa"/>
          </w:tcPr>
          <w:p w14:paraId="507D6F5A" w14:textId="77777777" w:rsidR="00E545E1" w:rsidRPr="00A84BAF" w:rsidRDefault="00E545E1" w:rsidP="00905496">
            <w:r>
              <w:t>Pelaksanaan kegiatan pelatihan bagi Focal Person sudah dilaksanakan</w:t>
            </w:r>
            <w:r w:rsidRPr="00A84BAF">
              <w:t xml:space="preserve"> </w:t>
            </w:r>
            <w:r>
              <w:t xml:space="preserve"> (Ya/Tidak)</w:t>
            </w:r>
          </w:p>
        </w:tc>
        <w:tc>
          <w:tcPr>
            <w:tcW w:w="1075" w:type="dxa"/>
          </w:tcPr>
          <w:p w14:paraId="7725B3B9" w14:textId="77777777" w:rsidR="00E545E1" w:rsidRPr="00A84BAF" w:rsidRDefault="00E545E1" w:rsidP="00905496"/>
        </w:tc>
        <w:tc>
          <w:tcPr>
            <w:tcW w:w="1094" w:type="dxa"/>
          </w:tcPr>
          <w:p w14:paraId="7C6CACDA" w14:textId="77777777" w:rsidR="00E545E1" w:rsidRPr="00A84BAF" w:rsidRDefault="00E545E1" w:rsidP="00905496"/>
        </w:tc>
        <w:tc>
          <w:tcPr>
            <w:tcW w:w="1203" w:type="dxa"/>
          </w:tcPr>
          <w:p w14:paraId="70300FB8" w14:textId="77777777" w:rsidR="00E545E1" w:rsidRPr="00A84BAF" w:rsidRDefault="00E545E1" w:rsidP="00905496"/>
        </w:tc>
        <w:tc>
          <w:tcPr>
            <w:tcW w:w="1589" w:type="dxa"/>
          </w:tcPr>
          <w:p w14:paraId="7ED7EEAA" w14:textId="77777777" w:rsidR="00E545E1" w:rsidRPr="00A84BAF" w:rsidRDefault="00E545E1" w:rsidP="00905496"/>
        </w:tc>
      </w:tr>
      <w:tr w:rsidR="00E545E1" w:rsidRPr="00A84BAF" w14:paraId="1C190E21" w14:textId="77777777" w:rsidTr="00905496">
        <w:trPr>
          <w:jc w:val="center"/>
        </w:trPr>
        <w:tc>
          <w:tcPr>
            <w:tcW w:w="571" w:type="dxa"/>
          </w:tcPr>
          <w:p w14:paraId="430DFA5B" w14:textId="77777777" w:rsidR="00E545E1" w:rsidRPr="00A84BAF" w:rsidRDefault="00E545E1" w:rsidP="00905496">
            <w:pPr>
              <w:jc w:val="center"/>
            </w:pPr>
            <w:r>
              <w:t>2</w:t>
            </w:r>
          </w:p>
        </w:tc>
        <w:tc>
          <w:tcPr>
            <w:tcW w:w="3252" w:type="dxa"/>
          </w:tcPr>
          <w:p w14:paraId="0A4A4456" w14:textId="77777777" w:rsidR="00E545E1" w:rsidRPr="00A84BAF" w:rsidRDefault="00E545E1" w:rsidP="00905496">
            <w:r>
              <w:t>Jumlah Focal Person yang telah mengikuti Pelatihan Perlindungan Lingkungan dan Sosial (Orang) (sebutkan)</w:t>
            </w:r>
          </w:p>
        </w:tc>
        <w:tc>
          <w:tcPr>
            <w:tcW w:w="1075" w:type="dxa"/>
          </w:tcPr>
          <w:p w14:paraId="5E2C5176" w14:textId="77777777" w:rsidR="00E545E1" w:rsidRPr="00A84BAF" w:rsidRDefault="00E545E1" w:rsidP="00905496"/>
        </w:tc>
        <w:tc>
          <w:tcPr>
            <w:tcW w:w="1094" w:type="dxa"/>
          </w:tcPr>
          <w:p w14:paraId="653DFAE0" w14:textId="77777777" w:rsidR="00E545E1" w:rsidRPr="00A84BAF" w:rsidRDefault="00E545E1" w:rsidP="00905496"/>
        </w:tc>
        <w:tc>
          <w:tcPr>
            <w:tcW w:w="1203" w:type="dxa"/>
          </w:tcPr>
          <w:p w14:paraId="15CE4981" w14:textId="77777777" w:rsidR="00E545E1" w:rsidRPr="00A84BAF" w:rsidRDefault="00E545E1" w:rsidP="00905496"/>
        </w:tc>
        <w:tc>
          <w:tcPr>
            <w:tcW w:w="1589" w:type="dxa"/>
          </w:tcPr>
          <w:p w14:paraId="25E6A372" w14:textId="77777777" w:rsidR="00E545E1" w:rsidRPr="00A84BAF" w:rsidRDefault="00E545E1" w:rsidP="00905496"/>
        </w:tc>
      </w:tr>
      <w:tr w:rsidR="00E545E1" w:rsidRPr="00A84BAF" w14:paraId="78DD4863" w14:textId="77777777" w:rsidTr="00905496">
        <w:trPr>
          <w:jc w:val="center"/>
        </w:trPr>
        <w:tc>
          <w:tcPr>
            <w:tcW w:w="571" w:type="dxa"/>
          </w:tcPr>
          <w:p w14:paraId="083FC6EF" w14:textId="77777777" w:rsidR="00E545E1" w:rsidRPr="00A84BAF" w:rsidRDefault="00E545E1" w:rsidP="00905496">
            <w:pPr>
              <w:jc w:val="center"/>
            </w:pPr>
            <w:r>
              <w:t>3</w:t>
            </w:r>
          </w:p>
        </w:tc>
        <w:tc>
          <w:tcPr>
            <w:tcW w:w="3252" w:type="dxa"/>
          </w:tcPr>
          <w:p w14:paraId="11BF621E" w14:textId="77777777" w:rsidR="00E545E1" w:rsidRPr="00A84BAF" w:rsidRDefault="00E545E1" w:rsidP="00905496">
            <w:r>
              <w:t>Nama-nama Focal Person yang sudah dilatih (sebutkan)</w:t>
            </w:r>
          </w:p>
        </w:tc>
        <w:tc>
          <w:tcPr>
            <w:tcW w:w="1075" w:type="dxa"/>
          </w:tcPr>
          <w:p w14:paraId="7623E193" w14:textId="77777777" w:rsidR="00E545E1" w:rsidRPr="00A84BAF" w:rsidRDefault="00E545E1" w:rsidP="00905496"/>
        </w:tc>
        <w:tc>
          <w:tcPr>
            <w:tcW w:w="1094" w:type="dxa"/>
          </w:tcPr>
          <w:p w14:paraId="5991CBF2" w14:textId="77777777" w:rsidR="00E545E1" w:rsidRPr="00A84BAF" w:rsidRDefault="00E545E1" w:rsidP="00905496"/>
        </w:tc>
        <w:tc>
          <w:tcPr>
            <w:tcW w:w="1203" w:type="dxa"/>
          </w:tcPr>
          <w:p w14:paraId="4949F362" w14:textId="77777777" w:rsidR="00E545E1" w:rsidRPr="00A84BAF" w:rsidRDefault="00E545E1" w:rsidP="00905496"/>
        </w:tc>
        <w:tc>
          <w:tcPr>
            <w:tcW w:w="1589" w:type="dxa"/>
          </w:tcPr>
          <w:p w14:paraId="350AC2BB" w14:textId="77777777" w:rsidR="00E545E1" w:rsidRPr="00A84BAF" w:rsidRDefault="00E545E1" w:rsidP="00905496"/>
        </w:tc>
      </w:tr>
      <w:tr w:rsidR="00E545E1" w:rsidRPr="00A84BAF" w14:paraId="3664744D" w14:textId="77777777" w:rsidTr="00905496">
        <w:trPr>
          <w:jc w:val="center"/>
        </w:trPr>
        <w:tc>
          <w:tcPr>
            <w:tcW w:w="571" w:type="dxa"/>
          </w:tcPr>
          <w:p w14:paraId="5C2EF09B" w14:textId="77777777" w:rsidR="00E545E1" w:rsidRDefault="00E545E1" w:rsidP="00905496">
            <w:pPr>
              <w:jc w:val="center"/>
            </w:pPr>
            <w:r>
              <w:t>4</w:t>
            </w:r>
          </w:p>
        </w:tc>
        <w:tc>
          <w:tcPr>
            <w:tcW w:w="3252" w:type="dxa"/>
          </w:tcPr>
          <w:p w14:paraId="0FD140DB" w14:textId="77777777" w:rsidR="00E545E1" w:rsidRDefault="00E545E1" w:rsidP="00905496">
            <w:r>
              <w:t>Lainnya …..(jelaskan)</w:t>
            </w:r>
          </w:p>
        </w:tc>
        <w:tc>
          <w:tcPr>
            <w:tcW w:w="1075" w:type="dxa"/>
          </w:tcPr>
          <w:p w14:paraId="69B1BD2A" w14:textId="77777777" w:rsidR="00E545E1" w:rsidRPr="00A84BAF" w:rsidRDefault="00E545E1" w:rsidP="00905496"/>
        </w:tc>
        <w:tc>
          <w:tcPr>
            <w:tcW w:w="1094" w:type="dxa"/>
          </w:tcPr>
          <w:p w14:paraId="62B2E985" w14:textId="77777777" w:rsidR="00E545E1" w:rsidRPr="00A84BAF" w:rsidRDefault="00E545E1" w:rsidP="00905496"/>
        </w:tc>
        <w:tc>
          <w:tcPr>
            <w:tcW w:w="1203" w:type="dxa"/>
          </w:tcPr>
          <w:p w14:paraId="04B5776D" w14:textId="77777777" w:rsidR="00E545E1" w:rsidRPr="00A84BAF" w:rsidRDefault="00E545E1" w:rsidP="00905496"/>
        </w:tc>
        <w:tc>
          <w:tcPr>
            <w:tcW w:w="1589" w:type="dxa"/>
          </w:tcPr>
          <w:p w14:paraId="40B3377C" w14:textId="77777777" w:rsidR="00E545E1" w:rsidRPr="00A84BAF" w:rsidRDefault="00E545E1" w:rsidP="00905496"/>
        </w:tc>
      </w:tr>
    </w:tbl>
    <w:p w14:paraId="46CE8929" w14:textId="77777777" w:rsidR="00E545E1" w:rsidRDefault="00E545E1" w:rsidP="00E545E1">
      <w:pPr>
        <w:rPr>
          <w:rFonts w:ascii="Arial" w:eastAsia="Times New Roman" w:hAnsi="Arial" w:cs="Arial"/>
          <w:iCs/>
          <w:color w:val="000000"/>
          <w:sz w:val="20"/>
          <w:szCs w:val="20"/>
          <w:lang w:val="en-ID" w:eastAsia="en-ID"/>
        </w:rPr>
      </w:pPr>
    </w:p>
    <w:p w14:paraId="7C70C5E7" w14:textId="10AA5098" w:rsidR="00E545E1" w:rsidRPr="002067CF" w:rsidRDefault="00E545E1" w:rsidP="00E545E1">
      <w:p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Gunakan template </w:t>
      </w:r>
      <w:hyperlink r:id="rId51" w:history="1">
        <w:r w:rsidRPr="002067CF">
          <w:rPr>
            <w:rStyle w:val="Hyperlink"/>
            <w:rFonts w:ascii="Arial" w:eastAsia="Times New Roman" w:hAnsi="Arial" w:cs="Arial"/>
            <w:iCs/>
            <w:sz w:val="20"/>
            <w:szCs w:val="20"/>
            <w:lang w:val="en-ID" w:eastAsia="en-ID"/>
          </w:rPr>
          <w:t xml:space="preserve">Formulir </w:t>
        </w:r>
        <w:r>
          <w:rPr>
            <w:rStyle w:val="Hyperlink"/>
            <w:rFonts w:ascii="Arial" w:eastAsia="Times New Roman" w:hAnsi="Arial" w:cs="Arial"/>
            <w:iCs/>
            <w:sz w:val="20"/>
            <w:szCs w:val="20"/>
            <w:lang w:val="en-ID" w:eastAsia="en-ID"/>
          </w:rPr>
          <w:t>SOS</w:t>
        </w:r>
        <w:r w:rsidRPr="002067CF">
          <w:rPr>
            <w:rStyle w:val="Hyperlink"/>
            <w:rFonts w:ascii="Arial" w:eastAsia="Times New Roman" w:hAnsi="Arial" w:cs="Arial"/>
            <w:iCs/>
            <w:sz w:val="20"/>
            <w:szCs w:val="20"/>
            <w:lang w:val="en-ID" w:eastAsia="en-ID"/>
          </w:rPr>
          <w:t>-</w:t>
        </w:r>
        <w:r>
          <w:rPr>
            <w:rStyle w:val="Hyperlink"/>
            <w:rFonts w:ascii="Arial" w:eastAsia="Times New Roman" w:hAnsi="Arial" w:cs="Arial"/>
            <w:iCs/>
            <w:sz w:val="20"/>
            <w:szCs w:val="20"/>
            <w:lang w:val="en-ID" w:eastAsia="en-ID"/>
          </w:rPr>
          <w:t>1</w:t>
        </w:r>
        <w:r w:rsidR="00595B3F">
          <w:rPr>
            <w:rStyle w:val="Hyperlink"/>
            <w:rFonts w:ascii="Arial" w:eastAsia="Times New Roman" w:hAnsi="Arial" w:cs="Arial"/>
            <w:iCs/>
            <w:sz w:val="20"/>
            <w:szCs w:val="20"/>
            <w:lang w:val="en-ID" w:eastAsia="en-ID"/>
          </w:rPr>
          <w:t>9</w:t>
        </w:r>
        <w:r w:rsidRPr="002067CF">
          <w:rPr>
            <w:rStyle w:val="Hyperlink"/>
            <w:rFonts w:ascii="Arial" w:eastAsia="Times New Roman" w:hAnsi="Arial" w:cs="Arial"/>
            <w:iCs/>
            <w:sz w:val="20"/>
            <w:szCs w:val="20"/>
            <w:lang w:val="en-ID" w:eastAsia="en-ID"/>
          </w:rPr>
          <w:t xml:space="preserve"> </w:t>
        </w:r>
        <w:r>
          <w:rPr>
            <w:rStyle w:val="Hyperlink"/>
            <w:rFonts w:ascii="Arial" w:eastAsia="Times New Roman" w:hAnsi="Arial" w:cs="Arial"/>
            <w:iCs/>
            <w:sz w:val="20"/>
            <w:szCs w:val="20"/>
            <w:lang w:val="en-ID" w:eastAsia="en-ID"/>
          </w:rPr>
          <w:t xml:space="preserve">Pelatihan Focal Person </w:t>
        </w:r>
        <w:r w:rsidRPr="002067CF">
          <w:rPr>
            <w:rStyle w:val="Hyperlink"/>
            <w:rFonts w:ascii="Arial" w:eastAsia="Times New Roman" w:hAnsi="Arial" w:cs="Arial"/>
            <w:iCs/>
            <w:sz w:val="20"/>
            <w:szCs w:val="20"/>
            <w:lang w:val="en-ID" w:eastAsia="en-ID"/>
          </w:rPr>
          <w:t>.xlsx</w:t>
        </w:r>
      </w:hyperlink>
      <w:r w:rsidRPr="002067CF">
        <w:rPr>
          <w:rFonts w:ascii="Arial" w:eastAsia="Times New Roman" w:hAnsi="Arial" w:cs="Arial"/>
          <w:iCs/>
          <w:color w:val="000000"/>
          <w:sz w:val="20"/>
          <w:szCs w:val="20"/>
          <w:lang w:val="en-ID" w:eastAsia="en-ID"/>
        </w:rPr>
        <w:t xml:space="preserve"> dengan petunjuk pengisian sebagai berikut:</w:t>
      </w:r>
    </w:p>
    <w:p w14:paraId="0D653139" w14:textId="77777777" w:rsidR="00E545E1"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sidRPr="002067CF">
        <w:rPr>
          <w:rFonts w:ascii="Arial" w:eastAsia="Times New Roman" w:hAnsi="Arial" w:cs="Arial"/>
          <w:iCs/>
          <w:color w:val="000000"/>
          <w:sz w:val="20"/>
          <w:szCs w:val="20"/>
          <w:lang w:val="en-ID" w:eastAsia="en-ID"/>
        </w:rPr>
        <w:t xml:space="preserve">Diisi dengan </w:t>
      </w:r>
      <w:r>
        <w:rPr>
          <w:rFonts w:ascii="Arial" w:eastAsia="Times New Roman" w:hAnsi="Arial" w:cs="Arial"/>
          <w:iCs/>
          <w:color w:val="000000"/>
          <w:sz w:val="20"/>
          <w:szCs w:val="20"/>
          <w:lang w:val="en-ID" w:eastAsia="en-ID"/>
        </w:rPr>
        <w:t xml:space="preserve">nama balai besar/balai, Dinas SDA Provinsi/Kabupaten dimana terdapat Focal Person dan kegiatan pelatihan perlindungan lingkungan dan sosial dilaksanakan. </w:t>
      </w:r>
    </w:p>
    <w:p w14:paraId="7E1E0662" w14:textId="77777777" w:rsidR="00E545E1"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sidRPr="005B195C">
        <w:rPr>
          <w:rFonts w:ascii="Arial" w:eastAsia="Times New Roman" w:hAnsi="Arial" w:cs="Arial"/>
          <w:iCs/>
          <w:color w:val="000000"/>
          <w:sz w:val="20"/>
          <w:szCs w:val="20"/>
          <w:lang w:val="en-ID" w:eastAsia="en-ID"/>
        </w:rPr>
        <w:t xml:space="preserve">Diisi dengan nama kabupaten dan provinsi dimana </w:t>
      </w:r>
      <w:r>
        <w:rPr>
          <w:rFonts w:ascii="Arial" w:eastAsia="Times New Roman" w:hAnsi="Arial" w:cs="Arial"/>
          <w:iCs/>
          <w:color w:val="000000"/>
          <w:sz w:val="20"/>
          <w:szCs w:val="20"/>
          <w:lang w:val="en-ID" w:eastAsia="en-ID"/>
        </w:rPr>
        <w:t>Focal Person</w:t>
      </w:r>
      <w:r w:rsidRPr="005B195C">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dan kegiatan pelatihan perlindungan </w:t>
      </w:r>
      <w:r w:rsidRPr="005B195C">
        <w:rPr>
          <w:rFonts w:ascii="Arial" w:eastAsia="Times New Roman" w:hAnsi="Arial" w:cs="Arial"/>
          <w:iCs/>
          <w:color w:val="000000"/>
          <w:sz w:val="20"/>
          <w:szCs w:val="20"/>
          <w:lang w:val="en-ID" w:eastAsia="en-ID"/>
        </w:rPr>
        <w:t>lingkungan dan sosial dilaksanakan.</w:t>
      </w:r>
    </w:p>
    <w:p w14:paraId="60E7E405" w14:textId="77777777" w:rsidR="00E545E1" w:rsidRPr="005B195C"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Diisi dengan nomor urut kegiatan (1,2,3, dst).</w:t>
      </w:r>
    </w:p>
    <w:p w14:paraId="3B238EED" w14:textId="77777777" w:rsidR="00E545E1"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Diisi dengan uraian kegiatan capaian kegiatan pelatihan perlindungan lingkungan dan sosial bagi Focal Person yang telah dilaksanakan di BBWS/BWS/Dinas SDA Provinsi/Kabupaten. Jika diperlukan tambahkan uraian kegiatan lainnya yang telah dilaksanakan, namun belum tercantum dalam formulir. </w:t>
      </w:r>
    </w:p>
    <w:p w14:paraId="5E2EDE48" w14:textId="77777777" w:rsidR="00E545E1"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Isi dengan status uraian kegiatan di Kolom (4)  dengan rincian sebagai berikut :</w:t>
      </w:r>
    </w:p>
    <w:p w14:paraId="4712553C" w14:textId="77777777" w:rsidR="00E545E1" w:rsidRDefault="00E545E1" w:rsidP="00780169">
      <w:pPr>
        <w:pStyle w:val="ListParagraph"/>
        <w:numPr>
          <w:ilvl w:val="0"/>
          <w:numId w:val="30"/>
        </w:numPr>
        <w:jc w:val="both"/>
        <w:rPr>
          <w:rFonts w:ascii="Arial" w:eastAsia="Times New Roman" w:hAnsi="Arial" w:cs="Arial"/>
          <w:iCs/>
          <w:color w:val="000000"/>
          <w:sz w:val="20"/>
          <w:szCs w:val="20"/>
          <w:lang w:val="en-ID" w:eastAsia="en-ID"/>
        </w:rPr>
      </w:pPr>
      <w:r w:rsidRPr="009F767C">
        <w:rPr>
          <w:rFonts w:ascii="Arial" w:eastAsia="Times New Roman" w:hAnsi="Arial" w:cs="Arial"/>
          <w:iCs/>
          <w:color w:val="000000"/>
          <w:sz w:val="20"/>
          <w:szCs w:val="20"/>
          <w:lang w:val="en-ID" w:eastAsia="en-ID"/>
        </w:rPr>
        <w:t xml:space="preserve">No. 1: Isi dengan “Ya”,  jika </w:t>
      </w:r>
      <w:r>
        <w:rPr>
          <w:rFonts w:ascii="Arial" w:eastAsia="Times New Roman" w:hAnsi="Arial" w:cs="Arial"/>
          <w:iCs/>
          <w:color w:val="000000"/>
          <w:sz w:val="20"/>
          <w:szCs w:val="20"/>
          <w:lang w:val="en-ID" w:eastAsia="en-ID"/>
        </w:rPr>
        <w:t>kegiatan pelatihan</w:t>
      </w:r>
      <w:r w:rsidRPr="009F767C">
        <w:rPr>
          <w:rFonts w:ascii="Arial" w:eastAsia="Times New Roman" w:hAnsi="Arial" w:cs="Arial"/>
          <w:iCs/>
          <w:color w:val="000000"/>
          <w:sz w:val="20"/>
          <w:szCs w:val="20"/>
          <w:lang w:val="en-ID" w:eastAsia="en-ID"/>
        </w:rPr>
        <w:t xml:space="preserve"> perlindungan lingkungan dan sosial </w:t>
      </w:r>
      <w:r>
        <w:rPr>
          <w:rFonts w:ascii="Arial" w:eastAsia="Times New Roman" w:hAnsi="Arial" w:cs="Arial"/>
          <w:iCs/>
          <w:color w:val="000000"/>
          <w:sz w:val="20"/>
          <w:szCs w:val="20"/>
          <w:lang w:val="en-ID" w:eastAsia="en-ID"/>
        </w:rPr>
        <w:t xml:space="preserve">bagi Focal Person </w:t>
      </w:r>
      <w:r w:rsidRPr="009F767C">
        <w:rPr>
          <w:rFonts w:ascii="Arial" w:eastAsia="Times New Roman" w:hAnsi="Arial" w:cs="Arial"/>
          <w:iCs/>
          <w:color w:val="000000"/>
          <w:sz w:val="20"/>
          <w:szCs w:val="20"/>
          <w:lang w:val="en-ID" w:eastAsia="en-ID"/>
        </w:rPr>
        <w:t xml:space="preserve">sudah </w:t>
      </w:r>
      <w:r>
        <w:rPr>
          <w:rFonts w:ascii="Arial" w:eastAsia="Times New Roman" w:hAnsi="Arial" w:cs="Arial"/>
          <w:iCs/>
          <w:color w:val="000000"/>
          <w:sz w:val="20"/>
          <w:szCs w:val="20"/>
          <w:lang w:val="en-ID" w:eastAsia="en-ID"/>
        </w:rPr>
        <w:t>dilaksanakan</w:t>
      </w:r>
      <w:r w:rsidRPr="009F767C">
        <w:rPr>
          <w:rFonts w:ascii="Arial" w:eastAsia="Times New Roman" w:hAnsi="Arial" w:cs="Arial"/>
          <w:iCs/>
          <w:color w:val="000000"/>
          <w:sz w:val="20"/>
          <w:szCs w:val="20"/>
          <w:lang w:val="en-ID" w:eastAsia="en-ID"/>
        </w:rPr>
        <w:t xml:space="preserve">; Isi “Tidak” jika </w:t>
      </w:r>
      <w:r>
        <w:rPr>
          <w:rFonts w:ascii="Arial" w:eastAsia="Times New Roman" w:hAnsi="Arial" w:cs="Arial"/>
          <w:iCs/>
          <w:color w:val="000000"/>
          <w:sz w:val="20"/>
          <w:szCs w:val="20"/>
          <w:lang w:val="en-ID" w:eastAsia="en-ID"/>
        </w:rPr>
        <w:t>belum dilaksanakan.</w:t>
      </w:r>
    </w:p>
    <w:p w14:paraId="255CB9E9" w14:textId="77777777" w:rsidR="00E545E1" w:rsidRDefault="00E545E1" w:rsidP="00780169">
      <w:pPr>
        <w:pStyle w:val="ListParagraph"/>
        <w:numPr>
          <w:ilvl w:val="0"/>
          <w:numId w:val="3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2: Isi dengan jumlah Focal Person yang telah mendapatkan pelatihan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w:t>
      </w:r>
    </w:p>
    <w:p w14:paraId="7154F4AF" w14:textId="77777777" w:rsidR="00E545E1" w:rsidRDefault="00E545E1" w:rsidP="00780169">
      <w:pPr>
        <w:pStyle w:val="ListParagraph"/>
        <w:numPr>
          <w:ilvl w:val="0"/>
          <w:numId w:val="3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3: Isi dengan nama-nama Focal Person yang sudah mendapat pelatihan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w:t>
      </w:r>
    </w:p>
    <w:p w14:paraId="633BE3FE" w14:textId="77777777" w:rsidR="00E545E1" w:rsidRDefault="00E545E1" w:rsidP="00780169">
      <w:pPr>
        <w:pStyle w:val="ListParagraph"/>
        <w:numPr>
          <w:ilvl w:val="0"/>
          <w:numId w:val="30"/>
        </w:numPr>
        <w:jc w:val="both"/>
        <w:rPr>
          <w:rFonts w:ascii="Arial" w:eastAsia="Times New Roman" w:hAnsi="Arial" w:cs="Arial"/>
          <w:iCs/>
          <w:color w:val="000000"/>
          <w:sz w:val="20"/>
          <w:szCs w:val="20"/>
          <w:lang w:val="en-ID" w:eastAsia="en-ID"/>
        </w:rPr>
      </w:pPr>
      <w:r>
        <w:rPr>
          <w:rFonts w:ascii="Arial" w:eastAsia="Times New Roman" w:hAnsi="Arial" w:cs="Arial"/>
          <w:iCs/>
          <w:color w:val="000000"/>
          <w:sz w:val="20"/>
          <w:szCs w:val="20"/>
          <w:lang w:val="en-ID" w:eastAsia="en-ID"/>
        </w:rPr>
        <w:t xml:space="preserve">No. 4: Lainnya, isi dengan uraian kegiatan lainnya yang perlu dilaporkan dalam pelaksanaan pelatihan </w:t>
      </w:r>
      <w:r w:rsidRPr="009F767C">
        <w:rPr>
          <w:rFonts w:ascii="Arial" w:eastAsia="Times New Roman" w:hAnsi="Arial" w:cs="Arial"/>
          <w:iCs/>
          <w:color w:val="000000"/>
          <w:sz w:val="20"/>
          <w:szCs w:val="20"/>
          <w:lang w:val="en-ID" w:eastAsia="en-ID"/>
        </w:rPr>
        <w:t>perlindungan lingkungan dan sosial</w:t>
      </w:r>
      <w:r>
        <w:rPr>
          <w:rFonts w:ascii="Arial" w:eastAsia="Times New Roman" w:hAnsi="Arial" w:cs="Arial"/>
          <w:iCs/>
          <w:color w:val="000000"/>
          <w:sz w:val="20"/>
          <w:szCs w:val="20"/>
          <w:lang w:val="en-ID" w:eastAsia="en-ID"/>
        </w:rPr>
        <w:t xml:space="preserve"> bagi Focal Person.</w:t>
      </w:r>
    </w:p>
    <w:p w14:paraId="0BA68262" w14:textId="77777777" w:rsidR="00E545E1" w:rsidRPr="004753F7"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sidRPr="004753F7">
        <w:rPr>
          <w:rFonts w:ascii="Arial" w:eastAsia="Times New Roman" w:hAnsi="Arial" w:cs="Arial"/>
          <w:iCs/>
          <w:color w:val="000000"/>
          <w:sz w:val="20"/>
          <w:szCs w:val="20"/>
          <w:lang w:val="en-ID" w:eastAsia="en-ID"/>
        </w:rPr>
        <w:t>Diisi dengan “Ya” apabila Copy Dokumen</w:t>
      </w:r>
      <w:r w:rsidRPr="004753F7">
        <w:rPr>
          <w:rFonts w:ascii="Arial" w:eastAsia="Times New Roman" w:hAnsi="Arial" w:cs="Arial"/>
          <w:b/>
          <w:iCs/>
          <w:color w:val="000000"/>
          <w:sz w:val="20"/>
          <w:szCs w:val="20"/>
          <w:lang w:val="en-ID" w:eastAsia="en-ID"/>
        </w:rPr>
        <w:t xml:space="preserve"> </w:t>
      </w:r>
      <w:r w:rsidRPr="004753F7">
        <w:rPr>
          <w:rFonts w:ascii="Arial" w:eastAsia="Times New Roman" w:hAnsi="Arial" w:cs="Arial"/>
          <w:iCs/>
          <w:color w:val="000000"/>
          <w:sz w:val="20"/>
          <w:szCs w:val="20"/>
          <w:lang w:val="en-ID" w:eastAsia="en-ID"/>
        </w:rPr>
        <w:t xml:space="preserve">Pelaksanaan </w:t>
      </w:r>
      <w:r>
        <w:rPr>
          <w:rFonts w:ascii="Arial" w:eastAsia="Times New Roman" w:hAnsi="Arial" w:cs="Arial"/>
          <w:iCs/>
          <w:color w:val="000000"/>
          <w:sz w:val="20"/>
          <w:szCs w:val="20"/>
          <w:lang w:val="en-ID" w:eastAsia="en-ID"/>
        </w:rPr>
        <w:t>Pelatihan</w:t>
      </w:r>
      <w:r w:rsidRPr="004753F7">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P</w:t>
      </w:r>
      <w:r w:rsidRPr="004753F7">
        <w:rPr>
          <w:rFonts w:ascii="Arial" w:eastAsia="Times New Roman" w:hAnsi="Arial" w:cs="Arial"/>
          <w:iCs/>
          <w:color w:val="000000"/>
          <w:sz w:val="20"/>
          <w:szCs w:val="20"/>
          <w:lang w:val="en-ID" w:eastAsia="en-ID"/>
        </w:rPr>
        <w:t xml:space="preserve">erlindungan </w:t>
      </w:r>
      <w:r>
        <w:rPr>
          <w:rFonts w:ascii="Arial" w:eastAsia="Times New Roman" w:hAnsi="Arial" w:cs="Arial"/>
          <w:iCs/>
          <w:color w:val="000000"/>
          <w:sz w:val="20"/>
          <w:szCs w:val="20"/>
          <w:lang w:val="en-ID" w:eastAsia="en-ID"/>
        </w:rPr>
        <w:t>L</w:t>
      </w:r>
      <w:r w:rsidRPr="004753F7">
        <w:rPr>
          <w:rFonts w:ascii="Arial" w:eastAsia="Times New Roman" w:hAnsi="Arial" w:cs="Arial"/>
          <w:iCs/>
          <w:color w:val="000000"/>
          <w:sz w:val="20"/>
          <w:szCs w:val="20"/>
          <w:lang w:val="en-ID" w:eastAsia="en-ID"/>
        </w:rPr>
        <w:t xml:space="preserve">ingkungan dan sosial sudah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Diisi “Tidak” bila belum diupload di </w:t>
      </w:r>
      <w:r w:rsidRPr="004753F7">
        <w:rPr>
          <w:rFonts w:ascii="Arial" w:eastAsia="Times New Roman" w:hAnsi="Arial" w:cs="Arial"/>
          <w:i/>
          <w:iCs/>
          <w:color w:val="000000"/>
          <w:sz w:val="20"/>
          <w:szCs w:val="20"/>
          <w:lang w:val="en-ID" w:eastAsia="en-ID"/>
        </w:rPr>
        <w:t>E-Filing</w:t>
      </w:r>
      <w:r w:rsidRPr="004753F7">
        <w:rPr>
          <w:rFonts w:ascii="Arial" w:eastAsia="Times New Roman" w:hAnsi="Arial" w:cs="Arial"/>
          <w:iCs/>
          <w:color w:val="000000"/>
          <w:sz w:val="20"/>
          <w:szCs w:val="20"/>
          <w:lang w:val="en-ID" w:eastAsia="en-ID"/>
        </w:rPr>
        <w:t xml:space="preserve"> dan jelaskan permasalahnnya dalam Kolom (</w:t>
      </w:r>
      <w:r>
        <w:rPr>
          <w:rFonts w:ascii="Arial" w:eastAsia="Times New Roman" w:hAnsi="Arial" w:cs="Arial"/>
          <w:iCs/>
          <w:color w:val="000000"/>
          <w:sz w:val="20"/>
          <w:szCs w:val="20"/>
          <w:lang w:val="en-ID" w:eastAsia="en-ID"/>
        </w:rPr>
        <w:t>7</w:t>
      </w:r>
      <w:r w:rsidRPr="004753F7">
        <w:rPr>
          <w:rFonts w:ascii="Arial" w:eastAsia="Times New Roman" w:hAnsi="Arial" w:cs="Arial"/>
          <w:iCs/>
          <w:color w:val="000000"/>
          <w:sz w:val="20"/>
          <w:szCs w:val="20"/>
          <w:lang w:val="en-ID" w:eastAsia="en-ID"/>
        </w:rPr>
        <w:t xml:space="preserve">). </w:t>
      </w:r>
      <w:r>
        <w:rPr>
          <w:rFonts w:ascii="Arial" w:eastAsia="Times New Roman" w:hAnsi="Arial" w:cs="Arial"/>
          <w:iCs/>
          <w:color w:val="000000"/>
          <w:sz w:val="20"/>
          <w:szCs w:val="20"/>
          <w:lang w:val="en-ID" w:eastAsia="en-ID"/>
        </w:rPr>
        <w:t xml:space="preserve">Bukti Dokumen kegiatan pelatihan : Silabus, Daftar Peserta Pelatihan, Materi Pelatihan, dll. </w:t>
      </w:r>
    </w:p>
    <w:p w14:paraId="0DE4ADCA" w14:textId="77777777" w:rsidR="00E545E1" w:rsidRPr="00E646C1" w:rsidRDefault="00E545E1" w:rsidP="00780169">
      <w:pPr>
        <w:pStyle w:val="ListParagraph"/>
        <w:numPr>
          <w:ilvl w:val="0"/>
          <w:numId w:val="29"/>
        </w:numPr>
        <w:jc w:val="both"/>
        <w:rPr>
          <w:rFonts w:ascii="Arial" w:eastAsia="Times New Roman" w:hAnsi="Arial" w:cs="Arial"/>
          <w:iCs/>
          <w:color w:val="000000"/>
          <w:sz w:val="20"/>
          <w:szCs w:val="20"/>
          <w:lang w:val="en-ID" w:eastAsia="en-ID"/>
        </w:rPr>
      </w:pPr>
      <w:r w:rsidRPr="0009383E">
        <w:rPr>
          <w:rFonts w:ascii="Arial" w:eastAsia="Times New Roman" w:hAnsi="Arial" w:cs="Arial"/>
          <w:iCs/>
          <w:color w:val="000000"/>
          <w:sz w:val="20"/>
          <w:szCs w:val="20"/>
          <w:lang w:val="en-ID" w:eastAsia="en-ID"/>
        </w:rPr>
        <w:t>Bila ada jawaban "Tidak" atau semua jawaban "Tidak" pada kolom  (</w:t>
      </w:r>
      <w:r>
        <w:rPr>
          <w:rFonts w:ascii="Arial" w:eastAsia="Times New Roman" w:hAnsi="Arial" w:cs="Arial"/>
          <w:iCs/>
          <w:color w:val="000000"/>
          <w:sz w:val="20"/>
          <w:szCs w:val="20"/>
          <w:lang w:val="en-ID" w:eastAsia="en-ID"/>
        </w:rPr>
        <w:t>4</w:t>
      </w:r>
      <w:r w:rsidRPr="0009383E">
        <w:rPr>
          <w:rFonts w:ascii="Arial" w:eastAsia="Times New Roman" w:hAnsi="Arial" w:cs="Arial"/>
          <w:iCs/>
          <w:color w:val="000000"/>
          <w:sz w:val="20"/>
          <w:szCs w:val="20"/>
          <w:lang w:val="en-ID" w:eastAsia="en-ID"/>
        </w:rPr>
        <w:t>)</w:t>
      </w:r>
      <w:r>
        <w:rPr>
          <w:rFonts w:ascii="Arial" w:eastAsia="Times New Roman" w:hAnsi="Arial" w:cs="Arial"/>
          <w:iCs/>
          <w:color w:val="000000"/>
          <w:sz w:val="20"/>
          <w:szCs w:val="20"/>
          <w:lang w:val="en-ID" w:eastAsia="en-ID"/>
        </w:rPr>
        <w:t xml:space="preserve"> nomor 1 dan kolom (6)</w:t>
      </w:r>
      <w:r w:rsidRPr="0009383E">
        <w:rPr>
          <w:rFonts w:ascii="Arial" w:eastAsia="Times New Roman" w:hAnsi="Arial" w:cs="Arial"/>
          <w:iCs/>
          <w:color w:val="000000"/>
          <w:sz w:val="20"/>
          <w:szCs w:val="20"/>
          <w:lang w:val="en-ID" w:eastAsia="en-ID"/>
        </w:rPr>
        <w:t xml:space="preserve">, maka jelaskan mengenai kondisi dan permasalahan yang terjadi terkait </w:t>
      </w:r>
      <w:r>
        <w:rPr>
          <w:rFonts w:ascii="Arial" w:eastAsia="Times New Roman" w:hAnsi="Arial" w:cs="Arial"/>
          <w:iCs/>
          <w:color w:val="000000"/>
          <w:sz w:val="20"/>
          <w:szCs w:val="20"/>
          <w:lang w:val="en-ID" w:eastAsia="en-ID"/>
        </w:rPr>
        <w:t xml:space="preserve">pelaksanaan pelatihan </w:t>
      </w:r>
      <w:r w:rsidRPr="009F767C">
        <w:rPr>
          <w:rFonts w:ascii="Arial" w:eastAsia="Times New Roman" w:hAnsi="Arial" w:cs="Arial"/>
          <w:iCs/>
          <w:color w:val="000000"/>
          <w:sz w:val="20"/>
          <w:szCs w:val="20"/>
          <w:lang w:val="en-ID" w:eastAsia="en-ID"/>
        </w:rPr>
        <w:t xml:space="preserve">perlindungan lingkungan dan </w:t>
      </w:r>
      <w:r>
        <w:rPr>
          <w:rFonts w:ascii="Arial" w:eastAsia="Times New Roman" w:hAnsi="Arial" w:cs="Arial"/>
          <w:iCs/>
          <w:color w:val="000000"/>
          <w:sz w:val="20"/>
          <w:szCs w:val="20"/>
          <w:lang w:val="en-ID" w:eastAsia="en-ID"/>
        </w:rPr>
        <w:t xml:space="preserve">social bagi Focal Person. </w:t>
      </w:r>
    </w:p>
    <w:p w14:paraId="18EBDD1A" w14:textId="77777777" w:rsidR="00E545E1" w:rsidRPr="00AF1F78" w:rsidRDefault="00E545E1" w:rsidP="00E545E1">
      <w:pPr>
        <w:pStyle w:val="ListParagraph"/>
        <w:ind w:left="360"/>
        <w:jc w:val="both"/>
        <w:rPr>
          <w:rFonts w:ascii="Arial" w:hAnsi="Arial" w:cs="Arial"/>
          <w:b/>
          <w:lang w:val="en-ID"/>
        </w:rPr>
      </w:pPr>
    </w:p>
    <w:p w14:paraId="2B8DE332" w14:textId="77777777" w:rsidR="00E545E1" w:rsidRPr="00930B7B" w:rsidRDefault="00E545E1" w:rsidP="00E545E1">
      <w:pPr>
        <w:pStyle w:val="ListParagraph"/>
        <w:ind w:left="360"/>
        <w:jc w:val="both"/>
        <w:rPr>
          <w:rFonts w:ascii="Arial" w:hAnsi="Arial" w:cs="Arial"/>
          <w:b/>
        </w:rPr>
      </w:pPr>
    </w:p>
    <w:p w14:paraId="7D51CA34" w14:textId="2BB9B389" w:rsidR="00E545E1" w:rsidRPr="004D5318" w:rsidRDefault="00E545E1" w:rsidP="00780169">
      <w:pPr>
        <w:pStyle w:val="dua"/>
        <w:numPr>
          <w:ilvl w:val="1"/>
          <w:numId w:val="58"/>
        </w:numPr>
      </w:pPr>
      <w:bookmarkStart w:id="217" w:name="_Toc535988118"/>
      <w:r w:rsidRPr="004D5318">
        <w:t xml:space="preserve">Pelatihan </w:t>
      </w:r>
      <w:r w:rsidRPr="004D5318">
        <w:rPr>
          <w:i/>
        </w:rPr>
        <w:t>Country Safeguard System</w:t>
      </w:r>
      <w:r w:rsidRPr="004D5318">
        <w:t xml:space="preserve"> di Setiap Tingkatan</w:t>
      </w:r>
      <w:bookmarkEnd w:id="217"/>
      <w:r w:rsidRPr="004D5318">
        <w:t xml:space="preserve"> </w:t>
      </w:r>
    </w:p>
    <w:p w14:paraId="45C73350" w14:textId="77777777" w:rsidR="00E545E1" w:rsidRPr="0031713A" w:rsidRDefault="00E545E1" w:rsidP="00E545E1">
      <w:pPr>
        <w:pStyle w:val="ListParagraph"/>
        <w:ind w:left="360"/>
        <w:jc w:val="both"/>
        <w:rPr>
          <w:rFonts w:ascii="Arial" w:hAnsi="Arial" w:cs="Arial"/>
          <w:b/>
        </w:rPr>
      </w:pPr>
    </w:p>
    <w:p w14:paraId="060858CF" w14:textId="77777777" w:rsidR="00E545E1" w:rsidRPr="00BC6FAD" w:rsidRDefault="00E545E1" w:rsidP="00780169">
      <w:pPr>
        <w:pStyle w:val="ListParagraph"/>
        <w:numPr>
          <w:ilvl w:val="0"/>
          <w:numId w:val="73"/>
        </w:numPr>
        <w:jc w:val="both"/>
        <w:rPr>
          <w:rFonts w:ascii="Arial" w:hAnsi="Arial" w:cs="Arial"/>
          <w:b/>
        </w:rPr>
      </w:pPr>
      <w:r w:rsidRPr="004D5318">
        <w:rPr>
          <w:rFonts w:ascii="Arial" w:hAnsi="Arial" w:cs="Arial"/>
        </w:rPr>
        <w:t xml:space="preserve">Pelatihan </w:t>
      </w:r>
      <w:r w:rsidRPr="004D5318">
        <w:rPr>
          <w:rFonts w:ascii="Arial" w:hAnsi="Arial" w:cs="Arial"/>
          <w:i/>
        </w:rPr>
        <w:t>Country Safeguard System</w:t>
      </w:r>
      <w:r w:rsidRPr="004D5318">
        <w:rPr>
          <w:rFonts w:ascii="Arial" w:hAnsi="Arial" w:cs="Arial"/>
        </w:rPr>
        <w:t xml:space="preserve"> penting untuk dilaksanakan di setiap tingkatan </w:t>
      </w:r>
      <w:r w:rsidRPr="004D5318">
        <w:rPr>
          <w:rFonts w:ascii="Arial" w:eastAsia="Times New Roman" w:hAnsi="Arial" w:cs="Arial"/>
          <w:lang w:val="id-ID"/>
        </w:rPr>
        <w:t>(</w:t>
      </w:r>
      <w:r w:rsidRPr="004D5318">
        <w:rPr>
          <w:rFonts w:ascii="Arial" w:eastAsia="Times New Roman" w:hAnsi="Arial" w:cs="Arial"/>
          <w:i/>
        </w:rPr>
        <w:t>Executing Agency</w:t>
      </w:r>
      <w:r w:rsidRPr="004D5318">
        <w:rPr>
          <w:rFonts w:ascii="Arial" w:eastAsia="Times New Roman" w:hAnsi="Arial" w:cs="Arial"/>
          <w:i/>
          <w:lang w:val="id-ID"/>
        </w:rPr>
        <w:t>,</w:t>
      </w:r>
      <w:r w:rsidRPr="004D5318">
        <w:rPr>
          <w:rFonts w:ascii="Arial" w:eastAsia="Times New Roman" w:hAnsi="Arial" w:cs="Arial"/>
          <w:i/>
        </w:rPr>
        <w:t xml:space="preserve"> Impelemting Agency</w:t>
      </w:r>
      <w:r w:rsidRPr="004D5318">
        <w:rPr>
          <w:rFonts w:ascii="Arial" w:eastAsia="Times New Roman" w:hAnsi="Arial" w:cs="Arial"/>
        </w:rPr>
        <w:t xml:space="preserve">, </w:t>
      </w:r>
      <w:r w:rsidRPr="004D5318">
        <w:rPr>
          <w:rFonts w:ascii="Arial" w:eastAsia="Times New Roman" w:hAnsi="Arial" w:cs="Arial"/>
          <w:lang w:val="id-ID"/>
        </w:rPr>
        <w:t xml:space="preserve"> </w:t>
      </w:r>
      <w:r w:rsidRPr="004D5318">
        <w:rPr>
          <w:rFonts w:ascii="Arial" w:eastAsia="Times New Roman" w:hAnsi="Arial" w:cs="Arial"/>
        </w:rPr>
        <w:t>lembaga terkait lainnya</w:t>
      </w:r>
      <w:r w:rsidRPr="004D5318">
        <w:rPr>
          <w:rFonts w:ascii="Arial" w:eastAsia="Times New Roman" w:hAnsi="Arial" w:cs="Arial"/>
          <w:lang w:val="id-ID"/>
        </w:rPr>
        <w:t>, dan kontraktor)</w:t>
      </w:r>
      <w:r w:rsidRPr="004D5318">
        <w:rPr>
          <w:rFonts w:ascii="Arial" w:eastAsia="Times New Roman" w:hAnsi="Arial" w:cs="Arial"/>
        </w:rPr>
        <w:t xml:space="preserve"> guna mengkaji berbagai dampak negative yang akan terjadi dari usulan kegiatan dalam Program IPDMIP dan dapat menentukan upaya-upaya perlindungan sosial dari kegiatan</w:t>
      </w:r>
      <w:r w:rsidRPr="004D5318">
        <w:rPr>
          <w:rFonts w:ascii="Arial" w:eastAsia="Times New Roman" w:hAnsi="Arial" w:cs="Arial"/>
          <w:lang w:val="id-ID"/>
        </w:rPr>
        <w:t xml:space="preserve"> </w:t>
      </w:r>
      <w:r w:rsidRPr="004D5318">
        <w:rPr>
          <w:rFonts w:ascii="Arial" w:eastAsia="Times New Roman" w:hAnsi="Arial" w:cs="Arial"/>
        </w:rPr>
        <w:t xml:space="preserve">permukiman kembali secara sukarela dan </w:t>
      </w:r>
      <w:r w:rsidRPr="004D5318">
        <w:rPr>
          <w:rFonts w:ascii="Arial" w:eastAsia="Times New Roman" w:hAnsi="Arial" w:cs="Arial"/>
          <w:lang w:val="id-ID"/>
        </w:rPr>
        <w:t xml:space="preserve"> </w:t>
      </w:r>
      <w:r w:rsidRPr="004D5318">
        <w:rPr>
          <w:rFonts w:ascii="Arial" w:eastAsia="Times New Roman" w:hAnsi="Arial" w:cs="Arial"/>
        </w:rPr>
        <w:t xml:space="preserve">memberikan </w:t>
      </w:r>
      <w:r w:rsidRPr="004D5318">
        <w:rPr>
          <w:rFonts w:ascii="Arial" w:eastAsia="Times New Roman" w:hAnsi="Arial" w:cs="Arial"/>
          <w:lang w:val="id-ID"/>
        </w:rPr>
        <w:t xml:space="preserve">perlindungan </w:t>
      </w:r>
      <w:r w:rsidRPr="004D5318">
        <w:rPr>
          <w:rFonts w:ascii="Arial" w:eastAsia="Times New Roman" w:hAnsi="Arial" w:cs="Arial"/>
        </w:rPr>
        <w:t xml:space="preserve">terhadap </w:t>
      </w:r>
      <w:r w:rsidRPr="004D5318">
        <w:rPr>
          <w:rFonts w:ascii="Arial" w:eastAsia="Times New Roman" w:hAnsi="Arial" w:cs="Arial"/>
          <w:lang w:val="id-ID"/>
        </w:rPr>
        <w:t>masyarakat adat</w:t>
      </w:r>
      <w:r w:rsidRPr="004D5318">
        <w:rPr>
          <w:rFonts w:ascii="Arial" w:eastAsia="Times New Roman" w:hAnsi="Arial" w:cs="Arial"/>
        </w:rPr>
        <w:t xml:space="preserve"> jika ada. </w:t>
      </w:r>
    </w:p>
    <w:p w14:paraId="0943C163" w14:textId="77777777" w:rsidR="00E545E1" w:rsidRPr="00BC6FAD" w:rsidRDefault="00E545E1" w:rsidP="00E545E1">
      <w:pPr>
        <w:pStyle w:val="ListParagraph"/>
        <w:ind w:left="360"/>
        <w:jc w:val="both"/>
        <w:rPr>
          <w:rFonts w:ascii="Arial" w:hAnsi="Arial" w:cs="Arial"/>
          <w:b/>
        </w:rPr>
      </w:pPr>
    </w:p>
    <w:p w14:paraId="075EB1AF" w14:textId="3DF8F6CA" w:rsidR="00E545E1" w:rsidRPr="004D5318" w:rsidRDefault="00E545E1" w:rsidP="00780169">
      <w:pPr>
        <w:pStyle w:val="ListParagraph"/>
        <w:numPr>
          <w:ilvl w:val="0"/>
          <w:numId w:val="73"/>
        </w:numPr>
        <w:jc w:val="both"/>
        <w:rPr>
          <w:rFonts w:ascii="Arial" w:hAnsi="Arial" w:cs="Arial"/>
          <w:b/>
        </w:rPr>
      </w:pPr>
      <w:r w:rsidRPr="004D5318">
        <w:rPr>
          <w:rFonts w:ascii="Arial" w:eastAsia="Times New Roman" w:hAnsi="Arial" w:cs="Arial"/>
        </w:rPr>
        <w:t xml:space="preserve">Pelatihan  </w:t>
      </w:r>
      <w:r w:rsidRPr="004D5318">
        <w:rPr>
          <w:rFonts w:ascii="Arial" w:eastAsia="Times New Roman" w:hAnsi="Arial" w:cs="Arial"/>
          <w:lang w:val="id-ID"/>
        </w:rPr>
        <w:t xml:space="preserve"> </w:t>
      </w:r>
      <w:r w:rsidRPr="004D5318">
        <w:rPr>
          <w:rFonts w:ascii="Arial" w:hAnsi="Arial" w:cs="Arial"/>
          <w:i/>
        </w:rPr>
        <w:t>Country Safeguard System</w:t>
      </w:r>
      <w:r w:rsidRPr="004D5318">
        <w:rPr>
          <w:rFonts w:ascii="Arial" w:eastAsia="Times New Roman" w:hAnsi="Arial" w:cs="Arial"/>
          <w:lang w:val="id-ID"/>
        </w:rPr>
        <w:t xml:space="preserve"> </w:t>
      </w:r>
      <w:r w:rsidRPr="004D5318">
        <w:rPr>
          <w:rFonts w:ascii="Arial" w:eastAsia="Times New Roman" w:hAnsi="Arial" w:cs="Arial"/>
        </w:rPr>
        <w:t xml:space="preserve"> juga akan memberikan pemahaman terhadap</w:t>
      </w:r>
      <w:r w:rsidRPr="004D5318">
        <w:rPr>
          <w:rFonts w:ascii="Arial" w:eastAsia="Times New Roman" w:hAnsi="Arial" w:cs="Arial"/>
          <w:lang w:val="id-ID"/>
        </w:rPr>
        <w:t xml:space="preserve"> </w:t>
      </w:r>
      <w:r w:rsidRPr="004D5318">
        <w:rPr>
          <w:rFonts w:ascii="Arial" w:eastAsia="Times New Roman" w:hAnsi="Arial" w:cs="Arial"/>
        </w:rPr>
        <w:t xml:space="preserve">rencana tindak </w:t>
      </w:r>
      <w:r w:rsidRPr="004D5318">
        <w:rPr>
          <w:rFonts w:ascii="Arial" w:eastAsia="Times New Roman" w:hAnsi="Arial" w:cs="Arial"/>
          <w:lang w:val="id-ID"/>
        </w:rPr>
        <w:t>PSSA</w:t>
      </w:r>
      <w:r w:rsidRPr="004D5318">
        <w:rPr>
          <w:rFonts w:ascii="Arial" w:eastAsia="Times New Roman" w:hAnsi="Arial" w:cs="Arial"/>
        </w:rPr>
        <w:t xml:space="preserve">, </w:t>
      </w:r>
      <w:r w:rsidRPr="004D5318">
        <w:rPr>
          <w:rFonts w:ascii="Arial" w:eastAsia="Times New Roman" w:hAnsi="Arial" w:cs="Arial"/>
          <w:lang w:val="id-ID"/>
        </w:rPr>
        <w:t xml:space="preserve">termasuk </w:t>
      </w:r>
      <w:r w:rsidRPr="004D5318">
        <w:rPr>
          <w:rFonts w:ascii="Arial" w:eastAsia="Times New Roman" w:hAnsi="Arial" w:cs="Arial"/>
        </w:rPr>
        <w:t xml:space="preserve">proses </w:t>
      </w:r>
      <w:r w:rsidRPr="004D5318">
        <w:rPr>
          <w:rFonts w:ascii="Arial" w:eastAsia="Times New Roman" w:hAnsi="Arial" w:cs="Arial"/>
          <w:lang w:val="id-ID"/>
        </w:rPr>
        <w:t>skrining</w:t>
      </w:r>
      <w:r w:rsidRPr="004D5318">
        <w:rPr>
          <w:rFonts w:ascii="Arial" w:eastAsia="Times New Roman" w:hAnsi="Arial" w:cs="Arial"/>
        </w:rPr>
        <w:t xml:space="preserve"> dari usulan kegiatan yang akan masuk dalam program IPDMIP.  </w:t>
      </w:r>
      <w:r>
        <w:rPr>
          <w:rFonts w:ascii="Arial" w:eastAsia="Times New Roman" w:hAnsi="Arial" w:cs="Arial"/>
        </w:rPr>
        <w:t>Pelaksanaan k</w:t>
      </w:r>
      <w:r w:rsidRPr="004D5318">
        <w:rPr>
          <w:rFonts w:ascii="Arial" w:eastAsia="Times New Roman" w:hAnsi="Arial" w:cs="Arial"/>
        </w:rPr>
        <w:t xml:space="preserve">egiatan pelatihan  </w:t>
      </w:r>
      <w:r>
        <w:rPr>
          <w:rFonts w:ascii="Arial" w:eastAsia="Times New Roman" w:hAnsi="Arial" w:cs="Arial"/>
        </w:rPr>
        <w:t>direncanakan</w:t>
      </w:r>
      <w:r w:rsidRPr="004D5318">
        <w:rPr>
          <w:rFonts w:ascii="Arial" w:eastAsia="Times New Roman" w:hAnsi="Arial" w:cs="Arial"/>
        </w:rPr>
        <w:t xml:space="preserve"> selama periode tahun 2018 – 2020. Rencana jenis pelatihan, penanggung jawab dan waktu pelaksanaan dapat dilihat pada Tabel </w:t>
      </w:r>
      <w:r w:rsidR="00595B3F">
        <w:rPr>
          <w:rFonts w:ascii="Arial" w:eastAsia="Times New Roman" w:hAnsi="Arial" w:cs="Arial"/>
        </w:rPr>
        <w:t>7</w:t>
      </w:r>
      <w:r w:rsidR="009D6C1A">
        <w:rPr>
          <w:rFonts w:ascii="Arial" w:eastAsia="Times New Roman" w:hAnsi="Arial" w:cs="Arial"/>
        </w:rPr>
        <w:t>-</w:t>
      </w:r>
      <w:r w:rsidR="00595B3F">
        <w:rPr>
          <w:rFonts w:ascii="Arial" w:eastAsia="Times New Roman" w:hAnsi="Arial" w:cs="Arial"/>
        </w:rPr>
        <w:t>3</w:t>
      </w:r>
      <w:r>
        <w:rPr>
          <w:rFonts w:ascii="Arial" w:eastAsia="Times New Roman" w:hAnsi="Arial" w:cs="Arial"/>
        </w:rPr>
        <w:t xml:space="preserve">. </w:t>
      </w:r>
      <w:r w:rsidRPr="004D5318">
        <w:rPr>
          <w:rFonts w:ascii="Arial" w:hAnsi="Arial" w:cs="Arial"/>
        </w:rPr>
        <w:t xml:space="preserve">Guna mengetahui capaian pelaksanaan kegiatan penugasan dan pelatihan </w:t>
      </w:r>
      <w:r w:rsidRPr="004D5318">
        <w:rPr>
          <w:rFonts w:ascii="Arial" w:hAnsi="Arial" w:cs="Arial"/>
          <w:i/>
        </w:rPr>
        <w:t>Country Safeguard System</w:t>
      </w:r>
      <w:r w:rsidRPr="004D5318">
        <w:rPr>
          <w:rFonts w:ascii="Arial" w:hAnsi="Arial" w:cs="Arial"/>
        </w:rPr>
        <w:t xml:space="preserve"> di setiap tingkatan dapat dilihat pada </w:t>
      </w:r>
      <w:r w:rsidRPr="004D5318">
        <w:rPr>
          <w:rFonts w:ascii="Arial" w:hAnsi="Arial" w:cs="Arial"/>
          <w:b/>
        </w:rPr>
        <w:t xml:space="preserve">Formulir </w:t>
      </w:r>
      <w:r>
        <w:rPr>
          <w:rFonts w:ascii="Arial" w:hAnsi="Arial" w:cs="Arial"/>
          <w:b/>
        </w:rPr>
        <w:t>SOS-</w:t>
      </w:r>
      <w:r w:rsidR="00595B3F">
        <w:rPr>
          <w:rFonts w:ascii="Arial" w:hAnsi="Arial" w:cs="Arial"/>
          <w:b/>
        </w:rPr>
        <w:t>20</w:t>
      </w:r>
      <w:r w:rsidRPr="004D5318">
        <w:rPr>
          <w:rFonts w:ascii="Arial" w:hAnsi="Arial" w:cs="Arial"/>
          <w:b/>
        </w:rPr>
        <w:t>.</w:t>
      </w:r>
      <w:r w:rsidRPr="004D5318">
        <w:rPr>
          <w:rFonts w:ascii="Arial" w:hAnsi="Arial" w:cs="Arial"/>
        </w:rPr>
        <w:t xml:space="preserve"> </w:t>
      </w:r>
    </w:p>
    <w:p w14:paraId="56D33B53" w14:textId="77777777" w:rsidR="00E545E1" w:rsidRDefault="00E545E1" w:rsidP="00E545E1">
      <w:pPr>
        <w:pStyle w:val="ListParagraph"/>
        <w:ind w:left="360"/>
        <w:jc w:val="both"/>
        <w:rPr>
          <w:rFonts w:ascii="Arial" w:hAnsi="Arial" w:cs="Arial"/>
          <w:b/>
        </w:rPr>
      </w:pPr>
    </w:p>
    <w:p w14:paraId="53D7D3C0" w14:textId="77777777" w:rsidR="000D01D5" w:rsidRDefault="000D01D5" w:rsidP="00E545E1">
      <w:pPr>
        <w:pStyle w:val="ListParagraph"/>
        <w:spacing w:after="200" w:line="240" w:lineRule="auto"/>
        <w:ind w:left="360"/>
        <w:jc w:val="center"/>
        <w:rPr>
          <w:rFonts w:ascii="Arial" w:hAnsi="Arial" w:cs="Arial"/>
          <w:b/>
          <w:lang w:val="en-SG"/>
        </w:rPr>
      </w:pPr>
    </w:p>
    <w:p w14:paraId="5B02A306" w14:textId="77777777" w:rsidR="000D01D5" w:rsidRDefault="000D01D5" w:rsidP="00E545E1">
      <w:pPr>
        <w:pStyle w:val="ListParagraph"/>
        <w:spacing w:after="200" w:line="240" w:lineRule="auto"/>
        <w:ind w:left="360"/>
        <w:jc w:val="center"/>
        <w:rPr>
          <w:rFonts w:ascii="Arial" w:hAnsi="Arial" w:cs="Arial"/>
          <w:b/>
          <w:lang w:val="en-SG"/>
        </w:rPr>
      </w:pPr>
    </w:p>
    <w:p w14:paraId="77D363F3" w14:textId="77777777" w:rsidR="000D01D5" w:rsidRDefault="000D01D5" w:rsidP="00E545E1">
      <w:pPr>
        <w:pStyle w:val="ListParagraph"/>
        <w:spacing w:after="200" w:line="240" w:lineRule="auto"/>
        <w:ind w:left="360"/>
        <w:jc w:val="center"/>
        <w:rPr>
          <w:rFonts w:ascii="Arial" w:hAnsi="Arial" w:cs="Arial"/>
          <w:b/>
          <w:lang w:val="en-SG"/>
        </w:rPr>
      </w:pPr>
    </w:p>
    <w:p w14:paraId="0097B433" w14:textId="48E4D1A6" w:rsidR="00E545E1" w:rsidRPr="000D01D5" w:rsidRDefault="000D01D5" w:rsidP="000D01D5">
      <w:pPr>
        <w:pStyle w:val="Caption"/>
        <w:jc w:val="center"/>
        <w:rPr>
          <w:rFonts w:ascii="Arial" w:hAnsi="Arial" w:cs="Arial"/>
          <w:b/>
          <w:i w:val="0"/>
          <w:color w:val="auto"/>
          <w:sz w:val="22"/>
          <w:lang w:val="en-SG"/>
        </w:rPr>
      </w:pPr>
      <w:bookmarkStart w:id="218" w:name="_Toc535987434"/>
      <w:r w:rsidRPr="000D01D5">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7</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3</w:t>
      </w:r>
      <w:r w:rsidR="006E2AEF">
        <w:rPr>
          <w:rFonts w:ascii="Arial" w:hAnsi="Arial" w:cs="Arial"/>
          <w:b/>
          <w:i w:val="0"/>
          <w:color w:val="auto"/>
          <w:sz w:val="22"/>
        </w:rPr>
        <w:fldChar w:fldCharType="end"/>
      </w:r>
      <w:r w:rsidRPr="000D01D5">
        <w:rPr>
          <w:rFonts w:ascii="Arial" w:hAnsi="Arial" w:cs="Arial"/>
          <w:b/>
          <w:i w:val="0"/>
          <w:color w:val="auto"/>
          <w:sz w:val="22"/>
        </w:rPr>
        <w:t xml:space="preserve">. </w:t>
      </w:r>
      <w:r w:rsidR="00E545E1" w:rsidRPr="000D01D5">
        <w:rPr>
          <w:rFonts w:ascii="Arial" w:hAnsi="Arial" w:cs="Arial"/>
          <w:b/>
          <w:i w:val="0"/>
          <w:color w:val="auto"/>
          <w:sz w:val="22"/>
          <w:lang w:val="en-SG"/>
        </w:rPr>
        <w:t>Pelaksanaan Pelatihan Country Safeguard System Program IPDMIP</w:t>
      </w:r>
      <w:bookmarkEnd w:id="218"/>
    </w:p>
    <w:tbl>
      <w:tblPr>
        <w:tblW w:w="8847" w:type="dxa"/>
        <w:jc w:val="center"/>
        <w:tblLook w:val="04A0" w:firstRow="1" w:lastRow="0" w:firstColumn="1" w:lastColumn="0" w:noHBand="0" w:noVBand="1"/>
      </w:tblPr>
      <w:tblGrid>
        <w:gridCol w:w="513"/>
        <w:gridCol w:w="2459"/>
        <w:gridCol w:w="1341"/>
        <w:gridCol w:w="2410"/>
        <w:gridCol w:w="2124"/>
      </w:tblGrid>
      <w:tr w:rsidR="00E545E1" w:rsidRPr="005D7099" w14:paraId="38545E44" w14:textId="77777777" w:rsidTr="00905496">
        <w:trPr>
          <w:trHeight w:val="290"/>
          <w:tblHeader/>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14:paraId="56E8C23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2459" w:type="dxa"/>
            <w:tcBorders>
              <w:top w:val="single" w:sz="4" w:space="0" w:color="auto"/>
              <w:left w:val="nil"/>
              <w:bottom w:val="single" w:sz="4" w:space="0" w:color="auto"/>
              <w:right w:val="single" w:sz="4" w:space="0" w:color="auto"/>
            </w:tcBorders>
            <w:shd w:val="clear" w:color="auto" w:fill="auto"/>
            <w:noWrap/>
            <w:hideMark/>
          </w:tcPr>
          <w:p w14:paraId="3A6FD94E"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6FF0470C"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410" w:type="dxa"/>
            <w:tcBorders>
              <w:top w:val="single" w:sz="4" w:space="0" w:color="auto"/>
              <w:left w:val="nil"/>
              <w:right w:val="single" w:sz="4" w:space="0" w:color="auto"/>
            </w:tcBorders>
            <w:shd w:val="clear" w:color="auto" w:fill="auto"/>
            <w:noWrap/>
            <w:hideMark/>
          </w:tcPr>
          <w:p w14:paraId="6FE27CA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124" w:type="dxa"/>
            <w:tcBorders>
              <w:top w:val="single" w:sz="4" w:space="0" w:color="auto"/>
              <w:left w:val="nil"/>
              <w:right w:val="single" w:sz="4" w:space="0" w:color="auto"/>
            </w:tcBorders>
            <w:shd w:val="clear" w:color="auto" w:fill="auto"/>
            <w:noWrap/>
            <w:hideMark/>
          </w:tcPr>
          <w:p w14:paraId="5ED54F69"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73E8D2C6"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17B1187E"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00055FB0"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6934821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1E70353B"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459" w:type="dxa"/>
            <w:tcBorders>
              <w:top w:val="nil"/>
              <w:left w:val="nil"/>
              <w:bottom w:val="single" w:sz="4" w:space="0" w:color="auto"/>
              <w:right w:val="single" w:sz="4" w:space="0" w:color="auto"/>
            </w:tcBorders>
            <w:shd w:val="clear" w:color="auto" w:fill="auto"/>
          </w:tcPr>
          <w:p w14:paraId="51B6DD97" w14:textId="77777777" w:rsidR="00E545E1" w:rsidRPr="000654EE"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Identifikasi staf di setiap tingkatan yang akan mengikuti  </w:t>
            </w:r>
            <w:r>
              <w:rPr>
                <w:rFonts w:ascii="Arial" w:hAnsi="Arial" w:cs="Arial"/>
                <w:lang w:val="en-SG"/>
              </w:rPr>
              <w:t xml:space="preserve">pelatihan </w:t>
            </w:r>
            <w:r w:rsidRPr="00AB1649">
              <w:rPr>
                <w:rFonts w:ascii="Arial" w:hAnsi="Arial" w:cs="Arial"/>
                <w:i/>
                <w:lang w:val="en-SG"/>
              </w:rPr>
              <w:t>Country Safeguard System</w:t>
            </w:r>
            <w:r>
              <w:rPr>
                <w:rFonts w:ascii="Arial" w:hAnsi="Arial" w:cs="Arial"/>
                <w:i/>
                <w:lang w:val="en-SG"/>
              </w:rPr>
              <w:t xml:space="preserve"> </w:t>
            </w:r>
            <w:r>
              <w:rPr>
                <w:rFonts w:ascii="Arial" w:hAnsi="Arial" w:cs="Arial"/>
                <w:lang w:val="en-SG"/>
              </w:rPr>
              <w:t>di BBWS</w:t>
            </w:r>
            <w:r>
              <w:rPr>
                <w:rFonts w:ascii="Arial" w:eastAsia="Times New Roman" w:hAnsi="Arial" w:cs="Arial"/>
                <w:color w:val="000000"/>
                <w:lang w:val="en-ID" w:eastAsia="en-ID"/>
              </w:rPr>
              <w:t>/BWS dan Dinas SDA Provinsi/Kabupaten yang memiliki kemampuan, pemahaman, perhatian terhadap prinsip-prinsip perlindungan lingkungan dan sosial dan mampu bekerjasama dengan Focal Person di DGWR, DILL, dan ADB/Konsultan ADB.</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6F5FDCCB"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4BA64A03"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5722F14" w14:textId="77777777" w:rsidR="00E545E1" w:rsidRDefault="00E545E1" w:rsidP="00905496">
            <w:pPr>
              <w:pStyle w:val="ListParagraph"/>
              <w:ind w:left="0"/>
              <w:rPr>
                <w:rFonts w:ascii="Arial" w:hAnsi="Arial" w:cs="Arial"/>
                <w:lang w:val="en-ID"/>
              </w:rPr>
            </w:pPr>
            <w:r w:rsidRPr="00AA36D0">
              <w:rPr>
                <w:rFonts w:ascii="Arial" w:hAnsi="Arial" w:cs="Arial"/>
                <w:lang w:val="en-ID"/>
              </w:rPr>
              <w:t>Capaian Indikator PID:</w:t>
            </w:r>
            <w:r>
              <w:rPr>
                <w:rFonts w:ascii="Arial" w:hAnsi="Arial" w:cs="Arial"/>
                <w:lang w:val="en-ID"/>
              </w:rPr>
              <w:t xml:space="preserve"> Staf yang terlatih untuk semua tingkatan.</w:t>
            </w:r>
          </w:p>
          <w:p w14:paraId="4884F1E0" w14:textId="77777777" w:rsidR="00E545E1" w:rsidRDefault="00E545E1" w:rsidP="00905496">
            <w:pPr>
              <w:pStyle w:val="ListParagraph"/>
              <w:ind w:left="0"/>
              <w:rPr>
                <w:rFonts w:ascii="Arial" w:hAnsi="Arial" w:cs="Arial"/>
                <w:lang w:val="en-SG"/>
              </w:rPr>
            </w:pPr>
          </w:p>
          <w:p w14:paraId="2F3FEF86" w14:textId="77777777" w:rsidR="00E545E1" w:rsidRDefault="00E545E1" w:rsidP="00905496">
            <w:pPr>
              <w:pStyle w:val="ListParagraph"/>
              <w:ind w:left="0"/>
              <w:rPr>
                <w:rFonts w:ascii="Arial" w:hAnsi="Arial" w:cs="Arial"/>
                <w:lang w:val="en-SG"/>
              </w:rPr>
            </w:pPr>
          </w:p>
          <w:p w14:paraId="42D4B6A7" w14:textId="77777777" w:rsidR="00E545E1" w:rsidRPr="00733CC0" w:rsidRDefault="00E545E1" w:rsidP="00905496">
            <w:pPr>
              <w:pStyle w:val="ListParagraph"/>
              <w:ind w:left="0"/>
              <w:rPr>
                <w:rFonts w:ascii="Arial" w:hAnsi="Arial" w:cs="Arial"/>
                <w:lang w:val="en-SG"/>
              </w:rPr>
            </w:pPr>
          </w:p>
        </w:tc>
        <w:tc>
          <w:tcPr>
            <w:tcW w:w="2124" w:type="dxa"/>
            <w:tcBorders>
              <w:top w:val="single" w:sz="4" w:space="0" w:color="auto"/>
              <w:left w:val="nil"/>
              <w:bottom w:val="single" w:sz="4" w:space="0" w:color="auto"/>
              <w:right w:val="single" w:sz="4" w:space="0" w:color="auto"/>
            </w:tcBorders>
            <w:shd w:val="clear" w:color="auto" w:fill="auto"/>
          </w:tcPr>
          <w:p w14:paraId="75700FBD" w14:textId="77777777" w:rsidR="00E545E1" w:rsidRPr="001653E5" w:rsidRDefault="00E545E1" w:rsidP="00905496">
            <w:pPr>
              <w:spacing w:after="0" w:line="240" w:lineRule="auto"/>
              <w:rPr>
                <w:rFonts w:ascii="Arial" w:hAnsi="Arial" w:cs="Arial"/>
                <w:lang w:val="en-SG"/>
              </w:rPr>
            </w:pPr>
            <w:r>
              <w:rPr>
                <w:rFonts w:ascii="Arial" w:hAnsi="Arial" w:cs="Arial"/>
                <w:lang w:val="en-SG"/>
              </w:rPr>
              <w:t xml:space="preserve">Laporan pelaksanaan pelatihan </w:t>
            </w:r>
            <w:r w:rsidRPr="00AB1649">
              <w:rPr>
                <w:rFonts w:ascii="Arial" w:hAnsi="Arial" w:cs="Arial"/>
                <w:i/>
                <w:lang w:val="en-SG"/>
              </w:rPr>
              <w:t>Country Safeguard System</w:t>
            </w:r>
            <w:r>
              <w:rPr>
                <w:rFonts w:ascii="Arial" w:hAnsi="Arial" w:cs="Arial"/>
                <w:lang w:val="en-SG"/>
              </w:rPr>
              <w:t xml:space="preserve"> di BBWS</w:t>
            </w:r>
            <w:r>
              <w:rPr>
                <w:rFonts w:ascii="Arial" w:eastAsia="Times New Roman" w:hAnsi="Arial" w:cs="Arial"/>
                <w:color w:val="000000"/>
                <w:lang w:val="en-ID" w:eastAsia="en-ID"/>
              </w:rPr>
              <w:t>/BWS dan Dinas SDA Provinsi/Kabupaten</w:t>
            </w:r>
          </w:p>
          <w:p w14:paraId="6718B527" w14:textId="77777777" w:rsidR="00E545E1" w:rsidRDefault="00E545E1" w:rsidP="00905496">
            <w:pPr>
              <w:spacing w:after="0" w:line="240" w:lineRule="auto"/>
              <w:rPr>
                <w:rFonts w:ascii="Arial" w:eastAsia="Times New Roman" w:hAnsi="Arial" w:cs="Arial"/>
                <w:lang w:val="en-SG" w:eastAsia="en-ID"/>
              </w:rPr>
            </w:pPr>
          </w:p>
          <w:p w14:paraId="39EA7DCC" w14:textId="77777777" w:rsidR="00E545E1" w:rsidRPr="001653E5" w:rsidRDefault="00E545E1" w:rsidP="00905496">
            <w:pPr>
              <w:spacing w:after="0" w:line="240" w:lineRule="auto"/>
              <w:rPr>
                <w:rFonts w:ascii="Arial" w:eastAsia="Times New Roman" w:hAnsi="Arial" w:cs="Arial"/>
                <w:lang w:val="en-SG" w:eastAsia="en-ID"/>
              </w:rPr>
            </w:pPr>
          </w:p>
        </w:tc>
      </w:tr>
      <w:tr w:rsidR="00E545E1" w:rsidRPr="005D7099" w14:paraId="061B5705"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45EAE3B3"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459" w:type="dxa"/>
            <w:tcBorders>
              <w:top w:val="nil"/>
              <w:left w:val="nil"/>
              <w:bottom w:val="single" w:sz="4" w:space="0" w:color="auto"/>
              <w:right w:val="single" w:sz="4" w:space="0" w:color="auto"/>
            </w:tcBorders>
            <w:shd w:val="clear" w:color="auto" w:fill="auto"/>
          </w:tcPr>
          <w:p w14:paraId="5F2E27E9" w14:textId="4B1F9A33"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w:t>
            </w:r>
            <w:r w:rsidR="00595B3F">
              <w:rPr>
                <w:rFonts w:ascii="Arial" w:eastAsia="Times New Roman" w:hAnsi="Arial" w:cs="Arial"/>
                <w:color w:val="000000"/>
                <w:lang w:val="en-SG" w:eastAsia="en-ID"/>
              </w:rPr>
              <w:t>20</w:t>
            </w:r>
            <w:r>
              <w:rPr>
                <w:rFonts w:ascii="Arial" w:eastAsia="Times New Roman" w:hAnsi="Arial" w:cs="Arial"/>
                <w:color w:val="000000"/>
                <w:lang w:val="en-SG" w:eastAsia="en-ID"/>
              </w:rPr>
              <w:t xml:space="preserve"> untuk menentukan capaian jumlah staf di BBWS/BWS/ Dinas SDA Provinsi/ Kabupaten yang sudah mendapat Pelatihan </w:t>
            </w:r>
            <w:r w:rsidRPr="000654EE">
              <w:rPr>
                <w:rFonts w:ascii="Arial" w:eastAsia="Times New Roman" w:hAnsi="Arial" w:cs="Arial"/>
                <w:i/>
                <w:color w:val="000000"/>
                <w:lang w:val="en-SG" w:eastAsia="en-ID"/>
              </w:rPr>
              <w:t>Country Safeguard System.</w:t>
            </w:r>
            <w:r>
              <w:rPr>
                <w:rFonts w:ascii="Arial" w:eastAsia="Times New Roman" w:hAnsi="Arial" w:cs="Arial"/>
                <w:color w:val="000000"/>
                <w:lang w:val="en-SG" w:eastAsia="en-ID"/>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08BE0657" w14:textId="715BEAB6"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w:t>
            </w:r>
            <w:r w:rsidR="00595B3F">
              <w:rPr>
                <w:rFonts w:ascii="Arial" w:eastAsia="Times New Roman" w:hAnsi="Arial" w:cs="Arial"/>
                <w:lang w:val="en-ID" w:eastAsia="en-ID"/>
              </w:rPr>
              <w:t>20</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7D05F245" w14:textId="77777777" w:rsidR="00E545E1" w:rsidRPr="00E646C1" w:rsidRDefault="00E545E1" w:rsidP="00905496">
            <w:pPr>
              <w:pStyle w:val="ListParagraph"/>
              <w:spacing w:after="0" w:line="240" w:lineRule="auto"/>
              <w:ind w:left="360" w:right="-115"/>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682C49E2"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6B6A0188"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61E60E37"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2459" w:type="dxa"/>
            <w:tcBorders>
              <w:top w:val="single" w:sz="4" w:space="0" w:color="auto"/>
              <w:left w:val="nil"/>
              <w:bottom w:val="single" w:sz="4" w:space="0" w:color="auto"/>
              <w:right w:val="single" w:sz="4" w:space="0" w:color="auto"/>
            </w:tcBorders>
            <w:shd w:val="clear" w:color="auto" w:fill="auto"/>
          </w:tcPr>
          <w:p w14:paraId="51BC450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 xml:space="preserve">kegiatan </w:t>
            </w:r>
            <w:r>
              <w:rPr>
                <w:rFonts w:ascii="Arial" w:eastAsia="Times New Roman" w:hAnsi="Arial" w:cs="Arial"/>
                <w:color w:val="000000"/>
                <w:lang w:val="en-SG" w:eastAsia="en-ID"/>
              </w:rPr>
              <w:t xml:space="preserve">Pelatihan </w:t>
            </w:r>
            <w:r w:rsidRPr="000654EE">
              <w:rPr>
                <w:rFonts w:ascii="Arial" w:eastAsia="Times New Roman" w:hAnsi="Arial" w:cs="Arial"/>
                <w:i/>
                <w:color w:val="000000"/>
                <w:lang w:val="en-SG" w:eastAsia="en-ID"/>
              </w:rPr>
              <w:t>Country Safeguard System.</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3EB1BADF" w14:textId="77777777" w:rsidR="00E545E1" w:rsidRPr="005D7099" w:rsidRDefault="00E545E1" w:rsidP="00905496">
            <w:pPr>
              <w:spacing w:after="0" w:line="240" w:lineRule="auto"/>
              <w:rPr>
                <w:rFonts w:ascii="Arial" w:eastAsia="Times New Roman" w:hAnsi="Arial" w:cs="Arial"/>
                <w:lang w:val="en-ID" w:eastAsia="en-ID"/>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435ACADD"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0D254F90"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0088E10F" w14:textId="77777777" w:rsidTr="00905496">
        <w:trPr>
          <w:trHeight w:val="290"/>
          <w:jc w:val="center"/>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5CC99D6A"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2459" w:type="dxa"/>
            <w:tcBorders>
              <w:top w:val="single" w:sz="4" w:space="0" w:color="auto"/>
              <w:left w:val="nil"/>
              <w:bottom w:val="single" w:sz="4" w:space="0" w:color="auto"/>
              <w:right w:val="single" w:sz="4" w:space="0" w:color="auto"/>
            </w:tcBorders>
            <w:shd w:val="clear" w:color="auto" w:fill="auto"/>
          </w:tcPr>
          <w:p w14:paraId="3DA8D1A3"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107F23C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 xml:space="preserve">pelaksanaan </w:t>
            </w:r>
            <w:r>
              <w:rPr>
                <w:rFonts w:ascii="Arial" w:eastAsia="Times New Roman" w:hAnsi="Arial" w:cs="Arial"/>
                <w:color w:val="000000"/>
                <w:lang w:val="en-SG" w:eastAsia="en-ID"/>
              </w:rPr>
              <w:t xml:space="preserve">Pelatihan </w:t>
            </w:r>
            <w:r w:rsidRPr="000654EE">
              <w:rPr>
                <w:rFonts w:ascii="Arial" w:eastAsia="Times New Roman" w:hAnsi="Arial" w:cs="Arial"/>
                <w:i/>
                <w:color w:val="000000"/>
                <w:lang w:val="en-SG" w:eastAsia="en-ID"/>
              </w:rPr>
              <w:t>Country Safeguard System.</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788D0AD2" w14:textId="77777777" w:rsidR="00E545E1" w:rsidRPr="005D7099" w:rsidRDefault="00E545E1" w:rsidP="00905496">
            <w:pPr>
              <w:spacing w:after="0" w:line="240" w:lineRule="auto"/>
              <w:rPr>
                <w:rFonts w:ascii="Arial" w:eastAsia="Times New Roman" w:hAnsi="Arial" w:cs="Arial"/>
                <w:lang w:val="en-ID" w:eastAsia="en-ID"/>
              </w:rPr>
            </w:pP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55E4FF97"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4D2E33DF" w14:textId="77777777" w:rsidR="00E545E1" w:rsidRPr="005D7099" w:rsidRDefault="00E545E1" w:rsidP="00905496">
            <w:pPr>
              <w:spacing w:after="0" w:line="240" w:lineRule="auto"/>
              <w:rPr>
                <w:rFonts w:ascii="Arial" w:eastAsia="Times New Roman" w:hAnsi="Arial" w:cs="Arial"/>
                <w:lang w:val="en-ID" w:eastAsia="en-ID"/>
              </w:rPr>
            </w:pPr>
          </w:p>
        </w:tc>
      </w:tr>
    </w:tbl>
    <w:p w14:paraId="1E2EB745" w14:textId="77777777" w:rsidR="00E545E1" w:rsidRDefault="00E545E1" w:rsidP="00E545E1">
      <w:pPr>
        <w:pStyle w:val="ListParagraph"/>
        <w:ind w:left="360"/>
        <w:jc w:val="center"/>
        <w:rPr>
          <w:rFonts w:ascii="Arial" w:hAnsi="Arial" w:cs="Arial"/>
          <w:b/>
        </w:rPr>
      </w:pPr>
    </w:p>
    <w:p w14:paraId="01399C1A" w14:textId="77777777" w:rsidR="00E545E1" w:rsidRDefault="00E545E1" w:rsidP="00E545E1">
      <w:pPr>
        <w:pStyle w:val="ListParagraph"/>
        <w:ind w:left="360"/>
        <w:jc w:val="center"/>
        <w:rPr>
          <w:rFonts w:ascii="Arial" w:hAnsi="Arial" w:cs="Arial"/>
          <w:b/>
        </w:rPr>
      </w:pPr>
    </w:p>
    <w:p w14:paraId="1A263BBF" w14:textId="77777777" w:rsidR="00E545E1" w:rsidRDefault="00E545E1" w:rsidP="00E545E1">
      <w:pPr>
        <w:pStyle w:val="ListParagraph"/>
        <w:ind w:left="360"/>
        <w:jc w:val="center"/>
        <w:rPr>
          <w:rFonts w:ascii="Arial" w:hAnsi="Arial" w:cs="Arial"/>
          <w:b/>
        </w:rPr>
      </w:pPr>
    </w:p>
    <w:p w14:paraId="47CEC340" w14:textId="77777777" w:rsidR="00E545E1" w:rsidRDefault="00E545E1" w:rsidP="00E545E1">
      <w:pPr>
        <w:pStyle w:val="ListParagraph"/>
        <w:ind w:left="360"/>
        <w:jc w:val="center"/>
        <w:rPr>
          <w:rFonts w:ascii="Arial" w:hAnsi="Arial" w:cs="Arial"/>
          <w:b/>
        </w:rPr>
      </w:pPr>
    </w:p>
    <w:p w14:paraId="62254610" w14:textId="77777777" w:rsidR="00E545E1" w:rsidRDefault="00E545E1" w:rsidP="00E545E1">
      <w:pPr>
        <w:pStyle w:val="ListParagraph"/>
        <w:ind w:left="360"/>
        <w:jc w:val="center"/>
        <w:rPr>
          <w:rFonts w:ascii="Arial" w:hAnsi="Arial" w:cs="Arial"/>
          <w:b/>
        </w:rPr>
      </w:pPr>
    </w:p>
    <w:p w14:paraId="4AFDCF85" w14:textId="77777777" w:rsidR="00E545E1" w:rsidRDefault="00E545E1" w:rsidP="00E545E1">
      <w:pPr>
        <w:pStyle w:val="ListParagraph"/>
        <w:ind w:left="360"/>
        <w:jc w:val="center"/>
        <w:rPr>
          <w:rFonts w:ascii="Arial" w:hAnsi="Arial" w:cs="Arial"/>
          <w:b/>
        </w:rPr>
      </w:pPr>
    </w:p>
    <w:p w14:paraId="060EF6E3" w14:textId="77777777" w:rsidR="00E545E1" w:rsidRDefault="00E545E1" w:rsidP="00E545E1">
      <w:pPr>
        <w:pStyle w:val="ListParagraph"/>
        <w:ind w:left="360"/>
        <w:jc w:val="center"/>
        <w:rPr>
          <w:rFonts w:ascii="Arial" w:hAnsi="Arial" w:cs="Arial"/>
          <w:b/>
        </w:rPr>
      </w:pPr>
    </w:p>
    <w:p w14:paraId="07222694" w14:textId="77777777" w:rsidR="00E545E1" w:rsidRDefault="00E545E1" w:rsidP="00E545E1">
      <w:pPr>
        <w:pStyle w:val="ListParagraph"/>
        <w:ind w:left="360"/>
        <w:jc w:val="center"/>
        <w:rPr>
          <w:rFonts w:ascii="Arial" w:hAnsi="Arial" w:cs="Arial"/>
          <w:b/>
        </w:rPr>
      </w:pPr>
    </w:p>
    <w:p w14:paraId="442EB383" w14:textId="77777777" w:rsidR="00E545E1" w:rsidRDefault="00E545E1" w:rsidP="00E545E1">
      <w:pPr>
        <w:pStyle w:val="ListParagraph"/>
        <w:ind w:left="360"/>
        <w:jc w:val="center"/>
        <w:rPr>
          <w:rFonts w:ascii="Arial" w:hAnsi="Arial" w:cs="Arial"/>
          <w:b/>
        </w:rPr>
      </w:pPr>
    </w:p>
    <w:p w14:paraId="4EA987D3" w14:textId="77777777" w:rsidR="00E545E1" w:rsidRDefault="00E545E1" w:rsidP="00E545E1">
      <w:pPr>
        <w:pStyle w:val="ListParagraph"/>
        <w:ind w:left="360"/>
        <w:jc w:val="center"/>
        <w:rPr>
          <w:rFonts w:ascii="Arial" w:hAnsi="Arial" w:cs="Arial"/>
          <w:b/>
        </w:rPr>
      </w:pPr>
    </w:p>
    <w:p w14:paraId="58CC7E52" w14:textId="77777777" w:rsidR="00E545E1" w:rsidRDefault="00E545E1" w:rsidP="00E545E1">
      <w:pPr>
        <w:pStyle w:val="ListParagraph"/>
        <w:ind w:left="360"/>
        <w:jc w:val="center"/>
        <w:rPr>
          <w:rFonts w:ascii="Arial" w:hAnsi="Arial" w:cs="Arial"/>
          <w:b/>
        </w:rPr>
      </w:pPr>
    </w:p>
    <w:p w14:paraId="0E8074E5" w14:textId="1DA025B6" w:rsidR="00E545E1" w:rsidRDefault="00E545E1" w:rsidP="00E545E1">
      <w:pPr>
        <w:pStyle w:val="ListParagraph"/>
        <w:ind w:left="360"/>
        <w:jc w:val="center"/>
        <w:rPr>
          <w:rFonts w:ascii="Arial" w:hAnsi="Arial" w:cs="Arial"/>
          <w:b/>
        </w:rPr>
      </w:pPr>
      <w:r>
        <w:rPr>
          <w:rFonts w:ascii="Arial" w:hAnsi="Arial" w:cs="Arial"/>
          <w:b/>
        </w:rPr>
        <w:t>Formulir  SOS-</w:t>
      </w:r>
      <w:r w:rsidR="00595B3F">
        <w:rPr>
          <w:rFonts w:ascii="Arial" w:hAnsi="Arial" w:cs="Arial"/>
          <w:b/>
        </w:rPr>
        <w:t>20</w:t>
      </w:r>
      <w:r>
        <w:rPr>
          <w:rFonts w:ascii="Arial" w:hAnsi="Arial" w:cs="Arial"/>
          <w:b/>
        </w:rPr>
        <w:t>.</w:t>
      </w:r>
    </w:p>
    <w:p w14:paraId="71113D0C" w14:textId="77777777" w:rsidR="00E545E1" w:rsidRDefault="00E545E1" w:rsidP="00E545E1">
      <w:pPr>
        <w:pStyle w:val="ListParagraph"/>
        <w:ind w:left="360"/>
        <w:jc w:val="center"/>
        <w:rPr>
          <w:rFonts w:ascii="Arial" w:hAnsi="Arial" w:cs="Arial"/>
          <w:b/>
        </w:rPr>
      </w:pPr>
      <w:r>
        <w:rPr>
          <w:rFonts w:ascii="Arial" w:hAnsi="Arial" w:cs="Arial"/>
          <w:b/>
        </w:rPr>
        <w:t xml:space="preserve"> Laporan Capaian Kegiatan Pelatihan </w:t>
      </w:r>
      <w:r w:rsidRPr="000654EE">
        <w:rPr>
          <w:rFonts w:ascii="Arial" w:eastAsia="Times New Roman" w:hAnsi="Arial" w:cs="Arial"/>
          <w:b/>
          <w:color w:val="000000"/>
          <w:lang w:val="en-SG" w:eastAsia="en-ID"/>
        </w:rPr>
        <w:t xml:space="preserve">Pelatihan </w:t>
      </w:r>
      <w:r w:rsidRPr="000654EE">
        <w:rPr>
          <w:rFonts w:ascii="Arial" w:eastAsia="Times New Roman" w:hAnsi="Arial" w:cs="Arial"/>
          <w:b/>
          <w:i/>
          <w:color w:val="000000"/>
          <w:lang w:val="en-SG" w:eastAsia="en-ID"/>
        </w:rPr>
        <w:t>Country Safeguard System</w:t>
      </w:r>
      <w:r>
        <w:rPr>
          <w:rFonts w:ascii="Arial" w:hAnsi="Arial" w:cs="Arial"/>
          <w:b/>
        </w:rPr>
        <w:t xml:space="preserve"> di BBWS/BWS, Dinas SDA Provinsi/Kabupaten</w:t>
      </w:r>
    </w:p>
    <w:p w14:paraId="3D5FD69E"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20B93C8C"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Pr>
          <w:rFonts w:ascii="Arial" w:hAnsi="Arial" w:cs="Arial"/>
          <w:b/>
        </w:rPr>
        <w:tab/>
        <w:t>:</w:t>
      </w:r>
      <w:r>
        <w:rPr>
          <w:rFonts w:ascii="Arial" w:hAnsi="Arial" w:cs="Arial"/>
          <w:b/>
        </w:rPr>
        <w:tab/>
        <w:t>__________________</w:t>
      </w:r>
    </w:p>
    <w:tbl>
      <w:tblPr>
        <w:tblStyle w:val="TableGrid"/>
        <w:tblW w:w="8784" w:type="dxa"/>
        <w:jc w:val="center"/>
        <w:tblLook w:val="04A0" w:firstRow="1" w:lastRow="0" w:firstColumn="1" w:lastColumn="0" w:noHBand="0" w:noVBand="1"/>
      </w:tblPr>
      <w:tblGrid>
        <w:gridCol w:w="571"/>
        <w:gridCol w:w="3252"/>
        <w:gridCol w:w="1075"/>
        <w:gridCol w:w="1094"/>
        <w:gridCol w:w="1203"/>
        <w:gridCol w:w="1589"/>
      </w:tblGrid>
      <w:tr w:rsidR="00E545E1" w:rsidRPr="00A84BAF" w14:paraId="38C2997D" w14:textId="77777777" w:rsidTr="00905496">
        <w:trPr>
          <w:trHeight w:val="516"/>
          <w:tblHeader/>
          <w:jc w:val="center"/>
        </w:trPr>
        <w:tc>
          <w:tcPr>
            <w:tcW w:w="571" w:type="dxa"/>
            <w:vMerge w:val="restart"/>
            <w:vAlign w:val="center"/>
          </w:tcPr>
          <w:p w14:paraId="7D5495D5" w14:textId="77777777" w:rsidR="00E545E1" w:rsidRPr="007A3D03" w:rsidRDefault="00E545E1" w:rsidP="00905496">
            <w:pPr>
              <w:jc w:val="center"/>
              <w:rPr>
                <w:b/>
              </w:rPr>
            </w:pPr>
            <w:r w:rsidRPr="007A3D03">
              <w:rPr>
                <w:b/>
              </w:rPr>
              <w:t>No.</w:t>
            </w:r>
          </w:p>
        </w:tc>
        <w:tc>
          <w:tcPr>
            <w:tcW w:w="3252" w:type="dxa"/>
            <w:vMerge w:val="restart"/>
            <w:vAlign w:val="center"/>
          </w:tcPr>
          <w:p w14:paraId="3104F774"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2695E659"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5FB2A990"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641FF338" w14:textId="77777777" w:rsidR="00E545E1" w:rsidRPr="007A3D03" w:rsidRDefault="00E545E1" w:rsidP="00905496">
            <w:pPr>
              <w:jc w:val="center"/>
              <w:rPr>
                <w:b/>
              </w:rPr>
            </w:pPr>
            <w:r w:rsidRPr="007A3D03">
              <w:rPr>
                <w:b/>
              </w:rPr>
              <w:t>Keterangan</w:t>
            </w:r>
          </w:p>
        </w:tc>
      </w:tr>
      <w:tr w:rsidR="00E545E1" w:rsidRPr="00A84BAF" w14:paraId="1D16A96D" w14:textId="77777777" w:rsidTr="00905496">
        <w:trPr>
          <w:trHeight w:val="516"/>
          <w:tblHeader/>
          <w:jc w:val="center"/>
        </w:trPr>
        <w:tc>
          <w:tcPr>
            <w:tcW w:w="571" w:type="dxa"/>
            <w:vMerge/>
            <w:vAlign w:val="center"/>
          </w:tcPr>
          <w:p w14:paraId="1C872AB4" w14:textId="77777777" w:rsidR="00E545E1" w:rsidRPr="007A3D03" w:rsidRDefault="00E545E1" w:rsidP="00905496">
            <w:pPr>
              <w:jc w:val="center"/>
              <w:rPr>
                <w:b/>
              </w:rPr>
            </w:pPr>
          </w:p>
        </w:tc>
        <w:tc>
          <w:tcPr>
            <w:tcW w:w="3252" w:type="dxa"/>
            <w:vMerge/>
            <w:vAlign w:val="center"/>
          </w:tcPr>
          <w:p w14:paraId="087DEA26" w14:textId="77777777" w:rsidR="00E545E1" w:rsidRPr="007A3D03" w:rsidRDefault="00E545E1" w:rsidP="00905496">
            <w:pPr>
              <w:jc w:val="center"/>
              <w:rPr>
                <w:b/>
              </w:rPr>
            </w:pPr>
          </w:p>
        </w:tc>
        <w:tc>
          <w:tcPr>
            <w:tcW w:w="1075" w:type="dxa"/>
            <w:vMerge/>
            <w:vAlign w:val="center"/>
          </w:tcPr>
          <w:p w14:paraId="618C7477" w14:textId="77777777" w:rsidR="00E545E1" w:rsidRDefault="00E545E1" w:rsidP="00905496">
            <w:pPr>
              <w:jc w:val="center"/>
              <w:rPr>
                <w:b/>
              </w:rPr>
            </w:pPr>
          </w:p>
        </w:tc>
        <w:tc>
          <w:tcPr>
            <w:tcW w:w="1094" w:type="dxa"/>
            <w:vAlign w:val="center"/>
          </w:tcPr>
          <w:p w14:paraId="645CF011" w14:textId="77777777" w:rsidR="00E545E1" w:rsidRDefault="00E545E1" w:rsidP="00905496">
            <w:pPr>
              <w:jc w:val="center"/>
              <w:rPr>
                <w:b/>
              </w:rPr>
            </w:pPr>
            <w:r>
              <w:rPr>
                <w:b/>
              </w:rPr>
              <w:t>Ya</w:t>
            </w:r>
          </w:p>
        </w:tc>
        <w:tc>
          <w:tcPr>
            <w:tcW w:w="1203" w:type="dxa"/>
            <w:vAlign w:val="center"/>
          </w:tcPr>
          <w:p w14:paraId="5C729929" w14:textId="77777777" w:rsidR="00E545E1" w:rsidRDefault="00E545E1" w:rsidP="00905496">
            <w:pPr>
              <w:jc w:val="center"/>
              <w:rPr>
                <w:b/>
              </w:rPr>
            </w:pPr>
            <w:r>
              <w:rPr>
                <w:b/>
              </w:rPr>
              <w:t>Tidak</w:t>
            </w:r>
          </w:p>
        </w:tc>
        <w:tc>
          <w:tcPr>
            <w:tcW w:w="1589" w:type="dxa"/>
            <w:vMerge/>
            <w:vAlign w:val="center"/>
          </w:tcPr>
          <w:p w14:paraId="336AA3B2" w14:textId="77777777" w:rsidR="00E545E1" w:rsidRPr="007A3D03" w:rsidRDefault="00E545E1" w:rsidP="00905496">
            <w:pPr>
              <w:jc w:val="center"/>
              <w:rPr>
                <w:b/>
              </w:rPr>
            </w:pPr>
          </w:p>
        </w:tc>
      </w:tr>
      <w:tr w:rsidR="00E545E1" w:rsidRPr="00A84BAF" w14:paraId="63531051" w14:textId="77777777" w:rsidTr="00905496">
        <w:trPr>
          <w:trHeight w:val="516"/>
          <w:tblHeader/>
          <w:jc w:val="center"/>
        </w:trPr>
        <w:tc>
          <w:tcPr>
            <w:tcW w:w="571" w:type="dxa"/>
            <w:vAlign w:val="center"/>
          </w:tcPr>
          <w:p w14:paraId="096E7233" w14:textId="77777777" w:rsidR="00E545E1" w:rsidRDefault="00E545E1" w:rsidP="00905496">
            <w:pPr>
              <w:jc w:val="center"/>
              <w:rPr>
                <w:b/>
              </w:rPr>
            </w:pPr>
            <w:r>
              <w:rPr>
                <w:b/>
              </w:rPr>
              <w:t>(3)</w:t>
            </w:r>
          </w:p>
        </w:tc>
        <w:tc>
          <w:tcPr>
            <w:tcW w:w="3252" w:type="dxa"/>
            <w:vAlign w:val="center"/>
          </w:tcPr>
          <w:p w14:paraId="6D1FB975" w14:textId="77777777" w:rsidR="00E545E1" w:rsidRDefault="00E545E1" w:rsidP="00905496">
            <w:pPr>
              <w:jc w:val="center"/>
              <w:rPr>
                <w:b/>
              </w:rPr>
            </w:pPr>
            <w:r>
              <w:rPr>
                <w:b/>
              </w:rPr>
              <w:t>(4)</w:t>
            </w:r>
          </w:p>
        </w:tc>
        <w:tc>
          <w:tcPr>
            <w:tcW w:w="1075" w:type="dxa"/>
            <w:vAlign w:val="center"/>
          </w:tcPr>
          <w:p w14:paraId="751AC0C6" w14:textId="77777777" w:rsidR="00E545E1" w:rsidRDefault="00E545E1" w:rsidP="00905496">
            <w:pPr>
              <w:jc w:val="center"/>
              <w:rPr>
                <w:b/>
              </w:rPr>
            </w:pPr>
            <w:r>
              <w:rPr>
                <w:b/>
              </w:rPr>
              <w:t>(5)</w:t>
            </w:r>
          </w:p>
        </w:tc>
        <w:tc>
          <w:tcPr>
            <w:tcW w:w="2297" w:type="dxa"/>
            <w:gridSpan w:val="2"/>
            <w:vAlign w:val="center"/>
          </w:tcPr>
          <w:p w14:paraId="1E627520" w14:textId="77777777" w:rsidR="00E545E1" w:rsidRDefault="00E545E1" w:rsidP="00905496">
            <w:pPr>
              <w:jc w:val="center"/>
              <w:rPr>
                <w:b/>
              </w:rPr>
            </w:pPr>
            <w:r>
              <w:rPr>
                <w:b/>
              </w:rPr>
              <w:t>(6)</w:t>
            </w:r>
          </w:p>
        </w:tc>
        <w:tc>
          <w:tcPr>
            <w:tcW w:w="1589" w:type="dxa"/>
            <w:vAlign w:val="center"/>
          </w:tcPr>
          <w:p w14:paraId="42341694" w14:textId="77777777" w:rsidR="00E545E1" w:rsidRDefault="00E545E1" w:rsidP="00905496">
            <w:pPr>
              <w:jc w:val="center"/>
              <w:rPr>
                <w:b/>
              </w:rPr>
            </w:pPr>
            <w:r>
              <w:rPr>
                <w:b/>
              </w:rPr>
              <w:t>(7)</w:t>
            </w:r>
          </w:p>
        </w:tc>
      </w:tr>
      <w:tr w:rsidR="00E545E1" w:rsidRPr="00A84BAF" w14:paraId="30086054" w14:textId="77777777" w:rsidTr="00905496">
        <w:trPr>
          <w:jc w:val="center"/>
        </w:trPr>
        <w:tc>
          <w:tcPr>
            <w:tcW w:w="571" w:type="dxa"/>
          </w:tcPr>
          <w:p w14:paraId="04A5EA7E" w14:textId="77777777" w:rsidR="00E545E1" w:rsidRPr="00A84BAF" w:rsidRDefault="00E545E1" w:rsidP="00905496">
            <w:pPr>
              <w:jc w:val="center"/>
            </w:pPr>
            <w:r>
              <w:t>1</w:t>
            </w:r>
          </w:p>
        </w:tc>
        <w:tc>
          <w:tcPr>
            <w:tcW w:w="3252" w:type="dxa"/>
          </w:tcPr>
          <w:p w14:paraId="6C2188EF" w14:textId="77777777" w:rsidR="00E545E1" w:rsidRPr="00A84BAF" w:rsidRDefault="00E545E1" w:rsidP="00905496">
            <w:r>
              <w:t xml:space="preserve">Pelaksanaan kegiatan pelatihan </w:t>
            </w:r>
            <w:r w:rsidRPr="00342923">
              <w:rPr>
                <w:i/>
              </w:rPr>
              <w:t xml:space="preserve">Country Safeguard System </w:t>
            </w:r>
            <w:r>
              <w:t>sudah dilaksanakan</w:t>
            </w:r>
            <w:r w:rsidRPr="00A84BAF">
              <w:t xml:space="preserve"> </w:t>
            </w:r>
            <w:r>
              <w:t xml:space="preserve"> (Ya/Tidak)</w:t>
            </w:r>
          </w:p>
        </w:tc>
        <w:tc>
          <w:tcPr>
            <w:tcW w:w="1075" w:type="dxa"/>
          </w:tcPr>
          <w:p w14:paraId="5D8F3C9F" w14:textId="77777777" w:rsidR="00E545E1" w:rsidRPr="00A84BAF" w:rsidRDefault="00E545E1" w:rsidP="00905496"/>
        </w:tc>
        <w:tc>
          <w:tcPr>
            <w:tcW w:w="1094" w:type="dxa"/>
          </w:tcPr>
          <w:p w14:paraId="5B158D15" w14:textId="77777777" w:rsidR="00E545E1" w:rsidRPr="00A84BAF" w:rsidRDefault="00E545E1" w:rsidP="00905496"/>
        </w:tc>
        <w:tc>
          <w:tcPr>
            <w:tcW w:w="1203" w:type="dxa"/>
          </w:tcPr>
          <w:p w14:paraId="64D238FE" w14:textId="77777777" w:rsidR="00E545E1" w:rsidRPr="00A84BAF" w:rsidRDefault="00E545E1" w:rsidP="00905496"/>
        </w:tc>
        <w:tc>
          <w:tcPr>
            <w:tcW w:w="1589" w:type="dxa"/>
          </w:tcPr>
          <w:p w14:paraId="6FE1445C" w14:textId="77777777" w:rsidR="00E545E1" w:rsidRPr="00A84BAF" w:rsidRDefault="00E545E1" w:rsidP="00905496"/>
        </w:tc>
      </w:tr>
      <w:tr w:rsidR="00E545E1" w:rsidRPr="00A84BAF" w14:paraId="3475BE9A" w14:textId="77777777" w:rsidTr="00905496">
        <w:trPr>
          <w:jc w:val="center"/>
        </w:trPr>
        <w:tc>
          <w:tcPr>
            <w:tcW w:w="571" w:type="dxa"/>
          </w:tcPr>
          <w:p w14:paraId="4C64475D" w14:textId="77777777" w:rsidR="00E545E1" w:rsidRPr="00A84BAF" w:rsidRDefault="00E545E1" w:rsidP="00905496">
            <w:pPr>
              <w:jc w:val="center"/>
            </w:pPr>
            <w:r>
              <w:t>2</w:t>
            </w:r>
          </w:p>
        </w:tc>
        <w:tc>
          <w:tcPr>
            <w:tcW w:w="3252" w:type="dxa"/>
          </w:tcPr>
          <w:p w14:paraId="3E129440" w14:textId="77777777" w:rsidR="00E545E1" w:rsidRPr="00A84BAF" w:rsidRDefault="00E545E1" w:rsidP="00905496">
            <w:r>
              <w:t xml:space="preserve">Jumlah Staf yang telah mengikuti Pelatihan </w:t>
            </w:r>
            <w:r w:rsidRPr="00342923">
              <w:rPr>
                <w:i/>
              </w:rPr>
              <w:t>Country Safeguard System</w:t>
            </w:r>
            <w:r>
              <w:rPr>
                <w:i/>
              </w:rPr>
              <w:t xml:space="preserve"> </w:t>
            </w:r>
            <w:r>
              <w:t>di setiap tingkatan (Orang) (sebutkan)</w:t>
            </w:r>
          </w:p>
        </w:tc>
        <w:tc>
          <w:tcPr>
            <w:tcW w:w="1075" w:type="dxa"/>
          </w:tcPr>
          <w:p w14:paraId="69CE3071" w14:textId="77777777" w:rsidR="00E545E1" w:rsidRPr="00A84BAF" w:rsidRDefault="00E545E1" w:rsidP="00905496"/>
        </w:tc>
        <w:tc>
          <w:tcPr>
            <w:tcW w:w="1094" w:type="dxa"/>
          </w:tcPr>
          <w:p w14:paraId="26254D0C" w14:textId="77777777" w:rsidR="00E545E1" w:rsidRPr="00A84BAF" w:rsidRDefault="00E545E1" w:rsidP="00905496"/>
        </w:tc>
        <w:tc>
          <w:tcPr>
            <w:tcW w:w="1203" w:type="dxa"/>
          </w:tcPr>
          <w:p w14:paraId="000991B7" w14:textId="77777777" w:rsidR="00E545E1" w:rsidRPr="00A84BAF" w:rsidRDefault="00E545E1" w:rsidP="00905496"/>
        </w:tc>
        <w:tc>
          <w:tcPr>
            <w:tcW w:w="1589" w:type="dxa"/>
          </w:tcPr>
          <w:p w14:paraId="0A27D07B" w14:textId="77777777" w:rsidR="00E545E1" w:rsidRPr="00A84BAF" w:rsidRDefault="00E545E1" w:rsidP="00905496"/>
        </w:tc>
      </w:tr>
      <w:tr w:rsidR="00E545E1" w:rsidRPr="00A84BAF" w14:paraId="18A8CE6E" w14:textId="77777777" w:rsidTr="00905496">
        <w:trPr>
          <w:jc w:val="center"/>
        </w:trPr>
        <w:tc>
          <w:tcPr>
            <w:tcW w:w="571" w:type="dxa"/>
          </w:tcPr>
          <w:p w14:paraId="241DD8C2" w14:textId="77777777" w:rsidR="00E545E1" w:rsidRPr="00A84BAF" w:rsidRDefault="00E545E1" w:rsidP="00905496">
            <w:pPr>
              <w:jc w:val="center"/>
            </w:pPr>
            <w:r>
              <w:t>3</w:t>
            </w:r>
          </w:p>
        </w:tc>
        <w:tc>
          <w:tcPr>
            <w:tcW w:w="3252" w:type="dxa"/>
          </w:tcPr>
          <w:p w14:paraId="28113E54" w14:textId="77777777" w:rsidR="00E545E1" w:rsidRPr="00A84BAF" w:rsidRDefault="00E545E1" w:rsidP="00905496">
            <w:r>
              <w:t>Nama-nama staf yang sudah dilatih di setiap tingkatan (sebutkan)</w:t>
            </w:r>
          </w:p>
        </w:tc>
        <w:tc>
          <w:tcPr>
            <w:tcW w:w="1075" w:type="dxa"/>
          </w:tcPr>
          <w:p w14:paraId="3890EAAB" w14:textId="77777777" w:rsidR="00E545E1" w:rsidRPr="00A84BAF" w:rsidRDefault="00E545E1" w:rsidP="00905496"/>
        </w:tc>
        <w:tc>
          <w:tcPr>
            <w:tcW w:w="1094" w:type="dxa"/>
          </w:tcPr>
          <w:p w14:paraId="2A8766E8" w14:textId="77777777" w:rsidR="00E545E1" w:rsidRPr="00A84BAF" w:rsidRDefault="00E545E1" w:rsidP="00905496"/>
        </w:tc>
        <w:tc>
          <w:tcPr>
            <w:tcW w:w="1203" w:type="dxa"/>
          </w:tcPr>
          <w:p w14:paraId="2783A262" w14:textId="77777777" w:rsidR="00E545E1" w:rsidRPr="00A84BAF" w:rsidRDefault="00E545E1" w:rsidP="00905496"/>
        </w:tc>
        <w:tc>
          <w:tcPr>
            <w:tcW w:w="1589" w:type="dxa"/>
          </w:tcPr>
          <w:p w14:paraId="7FF943BE" w14:textId="77777777" w:rsidR="00E545E1" w:rsidRPr="00A84BAF" w:rsidRDefault="00E545E1" w:rsidP="00905496"/>
        </w:tc>
      </w:tr>
      <w:tr w:rsidR="00E545E1" w:rsidRPr="00A84BAF" w14:paraId="53F4025E" w14:textId="77777777" w:rsidTr="00905496">
        <w:trPr>
          <w:jc w:val="center"/>
        </w:trPr>
        <w:tc>
          <w:tcPr>
            <w:tcW w:w="571" w:type="dxa"/>
          </w:tcPr>
          <w:p w14:paraId="1F0415EC" w14:textId="77777777" w:rsidR="00E545E1" w:rsidRDefault="00E545E1" w:rsidP="00905496">
            <w:pPr>
              <w:jc w:val="center"/>
            </w:pPr>
            <w:r>
              <w:t>4</w:t>
            </w:r>
          </w:p>
        </w:tc>
        <w:tc>
          <w:tcPr>
            <w:tcW w:w="3252" w:type="dxa"/>
          </w:tcPr>
          <w:p w14:paraId="7AC9CEE8" w14:textId="77777777" w:rsidR="00E545E1" w:rsidRDefault="00E545E1" w:rsidP="00905496">
            <w:r>
              <w:t>Lainnya …..(jelaskan)</w:t>
            </w:r>
          </w:p>
        </w:tc>
        <w:tc>
          <w:tcPr>
            <w:tcW w:w="1075" w:type="dxa"/>
          </w:tcPr>
          <w:p w14:paraId="2B1381C2" w14:textId="77777777" w:rsidR="00E545E1" w:rsidRPr="00A84BAF" w:rsidRDefault="00E545E1" w:rsidP="00905496"/>
        </w:tc>
        <w:tc>
          <w:tcPr>
            <w:tcW w:w="1094" w:type="dxa"/>
          </w:tcPr>
          <w:p w14:paraId="2665C379" w14:textId="77777777" w:rsidR="00E545E1" w:rsidRPr="00A84BAF" w:rsidRDefault="00E545E1" w:rsidP="00905496"/>
        </w:tc>
        <w:tc>
          <w:tcPr>
            <w:tcW w:w="1203" w:type="dxa"/>
          </w:tcPr>
          <w:p w14:paraId="2908C430" w14:textId="77777777" w:rsidR="00E545E1" w:rsidRPr="00A84BAF" w:rsidRDefault="00E545E1" w:rsidP="00905496"/>
        </w:tc>
        <w:tc>
          <w:tcPr>
            <w:tcW w:w="1589" w:type="dxa"/>
          </w:tcPr>
          <w:p w14:paraId="505B2700" w14:textId="77777777" w:rsidR="00E545E1" w:rsidRPr="00A84BAF" w:rsidRDefault="00E545E1" w:rsidP="00905496"/>
        </w:tc>
      </w:tr>
    </w:tbl>
    <w:p w14:paraId="530BA20B" w14:textId="77777777" w:rsidR="00E545E1" w:rsidRDefault="00E545E1" w:rsidP="00E545E1">
      <w:pPr>
        <w:rPr>
          <w:rFonts w:ascii="Arial" w:eastAsia="Times New Roman" w:hAnsi="Arial" w:cs="Arial"/>
          <w:iCs/>
          <w:color w:val="000000"/>
          <w:sz w:val="20"/>
          <w:szCs w:val="20"/>
          <w:lang w:val="en-ID" w:eastAsia="en-ID"/>
        </w:rPr>
      </w:pPr>
    </w:p>
    <w:p w14:paraId="00546E4B" w14:textId="40DBFE55" w:rsidR="00E545E1" w:rsidRPr="000A124A" w:rsidRDefault="00E545E1" w:rsidP="00E545E1">
      <w:p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Gunakan template </w:t>
      </w:r>
      <w:hyperlink r:id="rId52" w:history="1">
        <w:r w:rsidRPr="000A124A">
          <w:rPr>
            <w:rStyle w:val="Hyperlink"/>
            <w:rFonts w:ascii="Arial" w:eastAsia="Times New Roman" w:hAnsi="Arial" w:cs="Arial"/>
            <w:iCs/>
            <w:sz w:val="20"/>
            <w:szCs w:val="20"/>
            <w:lang w:val="en-ID" w:eastAsia="en-ID"/>
          </w:rPr>
          <w:t>Formulir SOS-</w:t>
        </w:r>
        <w:r w:rsidR="00595B3F" w:rsidRPr="000A124A">
          <w:rPr>
            <w:rStyle w:val="Hyperlink"/>
            <w:rFonts w:ascii="Arial" w:eastAsia="Times New Roman" w:hAnsi="Arial" w:cs="Arial"/>
            <w:iCs/>
            <w:sz w:val="20"/>
            <w:szCs w:val="20"/>
            <w:lang w:val="en-ID" w:eastAsia="en-ID"/>
          </w:rPr>
          <w:t>20</w:t>
        </w:r>
        <w:r w:rsidRPr="000A124A">
          <w:rPr>
            <w:rStyle w:val="Hyperlink"/>
            <w:rFonts w:ascii="Arial" w:eastAsia="Times New Roman" w:hAnsi="Arial" w:cs="Arial"/>
            <w:iCs/>
            <w:sz w:val="20"/>
            <w:szCs w:val="20"/>
            <w:lang w:val="en-ID" w:eastAsia="en-ID"/>
          </w:rPr>
          <w:t xml:space="preserve"> Pelatihan </w:t>
        </w:r>
        <w:r w:rsidRPr="000A124A">
          <w:rPr>
            <w:rFonts w:ascii="Arial" w:hAnsi="Arial" w:cs="Arial"/>
            <w:i/>
          </w:rPr>
          <w:t>Country Safeguard System</w:t>
        </w:r>
        <w:r w:rsidRPr="000A124A">
          <w:rPr>
            <w:rStyle w:val="Hyperlink"/>
            <w:rFonts w:ascii="Arial" w:eastAsia="Times New Roman" w:hAnsi="Arial" w:cs="Arial"/>
            <w:iCs/>
            <w:sz w:val="20"/>
            <w:szCs w:val="20"/>
            <w:lang w:val="en-ID" w:eastAsia="en-ID"/>
          </w:rPr>
          <w:t>.xlsx</w:t>
        </w:r>
      </w:hyperlink>
      <w:r w:rsidRPr="000A124A">
        <w:rPr>
          <w:rFonts w:ascii="Arial" w:eastAsia="Times New Roman" w:hAnsi="Arial" w:cs="Arial"/>
          <w:iCs/>
          <w:color w:val="000000"/>
          <w:sz w:val="20"/>
          <w:szCs w:val="20"/>
          <w:lang w:val="en-ID" w:eastAsia="en-ID"/>
        </w:rPr>
        <w:t xml:space="preserve"> dengan petunjuk pengisian sebagai berikut:</w:t>
      </w:r>
    </w:p>
    <w:p w14:paraId="4217F51C"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Diisi dengan nama balai besar/balai, Dinas SDA Provinsi/Kabupaten dimana kegiatan pelatihan perlindungan </w:t>
      </w:r>
      <w:r w:rsidRPr="000A124A">
        <w:rPr>
          <w:rFonts w:ascii="Arial" w:hAnsi="Arial" w:cs="Arial"/>
          <w:i/>
        </w:rPr>
        <w:t>Country Safeguard System</w:t>
      </w:r>
      <w:r w:rsidRPr="000A124A">
        <w:rPr>
          <w:rFonts w:ascii="Arial" w:eastAsia="Times New Roman" w:hAnsi="Arial" w:cs="Arial"/>
          <w:iCs/>
          <w:color w:val="000000"/>
          <w:sz w:val="20"/>
          <w:szCs w:val="20"/>
          <w:lang w:val="en-ID" w:eastAsia="en-ID"/>
        </w:rPr>
        <w:t xml:space="preserve"> dilaksanakan. </w:t>
      </w:r>
    </w:p>
    <w:p w14:paraId="2C23000D"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Diisi dengan nama kabupaten dan provinsi dimana kegiatan pelatihan </w:t>
      </w:r>
      <w:r w:rsidRPr="000A124A">
        <w:rPr>
          <w:rFonts w:ascii="Arial" w:hAnsi="Arial" w:cs="Arial"/>
          <w:i/>
        </w:rPr>
        <w:t xml:space="preserve">Country Safeguard System </w:t>
      </w:r>
      <w:r w:rsidRPr="000A124A">
        <w:rPr>
          <w:rFonts w:ascii="Arial" w:eastAsia="Times New Roman" w:hAnsi="Arial" w:cs="Arial"/>
          <w:iCs/>
          <w:color w:val="000000"/>
          <w:sz w:val="20"/>
          <w:szCs w:val="20"/>
          <w:lang w:val="en-ID" w:eastAsia="en-ID"/>
        </w:rPr>
        <w:t>dilaksanakan.</w:t>
      </w:r>
    </w:p>
    <w:p w14:paraId="55C5C285"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Diisi dengan nomor urut kegiatan (1,2,3, dst).</w:t>
      </w:r>
    </w:p>
    <w:p w14:paraId="1EC45351"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Diisi dengan uraian kegiatan capaian kegiatan pelatihan</w:t>
      </w:r>
      <w:r w:rsidRPr="000A124A">
        <w:rPr>
          <w:rFonts w:ascii="Arial" w:hAnsi="Arial" w:cs="Arial"/>
          <w:i/>
        </w:rPr>
        <w:t xml:space="preserve"> Country Safeguard System</w:t>
      </w:r>
      <w:r w:rsidRPr="000A124A">
        <w:rPr>
          <w:rFonts w:ascii="Arial" w:eastAsia="Times New Roman" w:hAnsi="Arial" w:cs="Arial"/>
          <w:iCs/>
          <w:color w:val="000000"/>
          <w:sz w:val="20"/>
          <w:szCs w:val="20"/>
          <w:lang w:val="en-ID" w:eastAsia="en-ID"/>
        </w:rPr>
        <w:t xml:space="preserve"> yang telah dilaksanakan di BBWS/BWS/Dinas SDA Provinsi/Kabupaten. Jika diperlukan tambahkan uraian kegiatan lainnya yang telah dilaksanakan, namun belum tercantum dalam formulir. </w:t>
      </w:r>
    </w:p>
    <w:p w14:paraId="6CBD0C96"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Isi dengan status uraian kegiatan di Kolom (4)  dengan rincian sebagai berikut :</w:t>
      </w:r>
    </w:p>
    <w:p w14:paraId="2B98BF3E" w14:textId="77777777" w:rsidR="00E545E1" w:rsidRPr="000A124A" w:rsidRDefault="00E545E1" w:rsidP="00780169">
      <w:pPr>
        <w:pStyle w:val="ListParagraph"/>
        <w:numPr>
          <w:ilvl w:val="0"/>
          <w:numId w:val="32"/>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No. 1: Isi dengan “Ya”,  jika kegiatan pelatihan </w:t>
      </w:r>
      <w:r w:rsidRPr="000A124A">
        <w:rPr>
          <w:rFonts w:ascii="Arial" w:hAnsi="Arial" w:cs="Arial"/>
          <w:i/>
        </w:rPr>
        <w:t>Country Safeguard System</w:t>
      </w:r>
      <w:r w:rsidRPr="000A124A">
        <w:rPr>
          <w:rFonts w:ascii="Arial" w:eastAsia="Times New Roman" w:hAnsi="Arial" w:cs="Arial"/>
          <w:iCs/>
          <w:color w:val="000000"/>
          <w:sz w:val="20"/>
          <w:szCs w:val="20"/>
          <w:lang w:val="en-ID" w:eastAsia="en-ID"/>
        </w:rPr>
        <w:t xml:space="preserve"> sudah dilaksanakan; Isi “Tidak” jika belum dilaksanakan.</w:t>
      </w:r>
    </w:p>
    <w:p w14:paraId="1DED84F8" w14:textId="77777777" w:rsidR="00E545E1" w:rsidRPr="000A124A" w:rsidRDefault="00E545E1" w:rsidP="00780169">
      <w:pPr>
        <w:pStyle w:val="ListParagraph"/>
        <w:numPr>
          <w:ilvl w:val="0"/>
          <w:numId w:val="32"/>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No. 2: Isi dengan jumlah orang yang telah mengikuti pelatihan </w:t>
      </w:r>
      <w:r w:rsidRPr="000A124A">
        <w:rPr>
          <w:rFonts w:ascii="Arial" w:hAnsi="Arial" w:cs="Arial"/>
          <w:i/>
        </w:rPr>
        <w:t>Country Safeguard System</w:t>
      </w:r>
      <w:r w:rsidRPr="000A124A">
        <w:rPr>
          <w:rFonts w:ascii="Arial" w:eastAsia="Times New Roman" w:hAnsi="Arial" w:cs="Arial"/>
          <w:iCs/>
          <w:color w:val="000000"/>
          <w:sz w:val="20"/>
          <w:szCs w:val="20"/>
          <w:lang w:val="en-ID" w:eastAsia="en-ID"/>
        </w:rPr>
        <w:t xml:space="preserve"> untuk semua tingkatan : </w:t>
      </w:r>
      <w:r w:rsidRPr="000A124A">
        <w:rPr>
          <w:rFonts w:ascii="Arial" w:eastAsia="Times New Roman" w:hAnsi="Arial" w:cs="Arial"/>
          <w:i/>
          <w:sz w:val="20"/>
          <w:szCs w:val="20"/>
        </w:rPr>
        <w:t>Executing Agency</w:t>
      </w:r>
      <w:r w:rsidRPr="000A124A">
        <w:rPr>
          <w:rFonts w:ascii="Arial" w:eastAsia="Times New Roman" w:hAnsi="Arial" w:cs="Arial"/>
          <w:i/>
          <w:sz w:val="20"/>
          <w:szCs w:val="20"/>
          <w:lang w:val="id-ID"/>
        </w:rPr>
        <w:t>,</w:t>
      </w:r>
      <w:r w:rsidRPr="000A124A">
        <w:rPr>
          <w:rFonts w:ascii="Arial" w:eastAsia="Times New Roman" w:hAnsi="Arial" w:cs="Arial"/>
          <w:i/>
          <w:sz w:val="20"/>
          <w:szCs w:val="20"/>
        </w:rPr>
        <w:t xml:space="preserve"> Impelenting Agency</w:t>
      </w:r>
      <w:r w:rsidRPr="000A124A">
        <w:rPr>
          <w:rFonts w:ascii="Arial" w:eastAsia="Times New Roman" w:hAnsi="Arial" w:cs="Arial"/>
          <w:sz w:val="20"/>
          <w:szCs w:val="20"/>
        </w:rPr>
        <w:t xml:space="preserve">, </w:t>
      </w:r>
      <w:r w:rsidRPr="000A124A">
        <w:rPr>
          <w:rFonts w:ascii="Arial" w:eastAsia="Times New Roman" w:hAnsi="Arial" w:cs="Arial"/>
          <w:sz w:val="20"/>
          <w:szCs w:val="20"/>
          <w:lang w:val="id-ID"/>
        </w:rPr>
        <w:t xml:space="preserve"> </w:t>
      </w:r>
      <w:r w:rsidRPr="000A124A">
        <w:rPr>
          <w:rFonts w:ascii="Arial" w:eastAsia="Times New Roman" w:hAnsi="Arial" w:cs="Arial"/>
          <w:sz w:val="20"/>
          <w:szCs w:val="20"/>
        </w:rPr>
        <w:t>lembaga terkait lainnya</w:t>
      </w:r>
      <w:r w:rsidRPr="000A124A">
        <w:rPr>
          <w:rFonts w:ascii="Arial" w:eastAsia="Times New Roman" w:hAnsi="Arial" w:cs="Arial"/>
          <w:sz w:val="20"/>
          <w:szCs w:val="20"/>
          <w:lang w:val="id-ID"/>
        </w:rPr>
        <w:t>, dan kontraktor</w:t>
      </w:r>
    </w:p>
    <w:p w14:paraId="3C12D099" w14:textId="77777777" w:rsidR="00E545E1" w:rsidRPr="000A124A" w:rsidRDefault="00E545E1" w:rsidP="00780169">
      <w:pPr>
        <w:pStyle w:val="ListParagraph"/>
        <w:numPr>
          <w:ilvl w:val="0"/>
          <w:numId w:val="32"/>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No. 3: Isi dengan nama-nama orangn yang sudah mendapat pelatihan </w:t>
      </w:r>
      <w:r w:rsidRPr="000A124A">
        <w:rPr>
          <w:rFonts w:ascii="Arial" w:hAnsi="Arial" w:cs="Arial"/>
          <w:i/>
          <w:sz w:val="20"/>
          <w:szCs w:val="20"/>
        </w:rPr>
        <w:t>Country Safeguard System</w:t>
      </w:r>
      <w:r w:rsidRPr="000A124A">
        <w:rPr>
          <w:rFonts w:ascii="Arial" w:eastAsia="Times New Roman" w:hAnsi="Arial" w:cs="Arial"/>
          <w:iCs/>
          <w:color w:val="000000"/>
          <w:sz w:val="20"/>
          <w:szCs w:val="20"/>
          <w:lang w:val="en-ID" w:eastAsia="en-ID"/>
        </w:rPr>
        <w:t xml:space="preserve"> di semua tingkatan:  </w:t>
      </w:r>
      <w:r w:rsidRPr="000A124A">
        <w:rPr>
          <w:rFonts w:ascii="Arial" w:eastAsia="Times New Roman" w:hAnsi="Arial" w:cs="Arial"/>
          <w:i/>
          <w:sz w:val="20"/>
          <w:szCs w:val="20"/>
        </w:rPr>
        <w:t>Executing Agency</w:t>
      </w:r>
      <w:r w:rsidRPr="000A124A">
        <w:rPr>
          <w:rFonts w:ascii="Arial" w:eastAsia="Times New Roman" w:hAnsi="Arial" w:cs="Arial"/>
          <w:i/>
          <w:sz w:val="20"/>
          <w:szCs w:val="20"/>
          <w:lang w:val="id-ID"/>
        </w:rPr>
        <w:t>,</w:t>
      </w:r>
      <w:r w:rsidRPr="000A124A">
        <w:rPr>
          <w:rFonts w:ascii="Arial" w:eastAsia="Times New Roman" w:hAnsi="Arial" w:cs="Arial"/>
          <w:i/>
          <w:sz w:val="20"/>
          <w:szCs w:val="20"/>
        </w:rPr>
        <w:t xml:space="preserve"> Impelenting Agency</w:t>
      </w:r>
      <w:r w:rsidRPr="000A124A">
        <w:rPr>
          <w:rFonts w:ascii="Arial" w:eastAsia="Times New Roman" w:hAnsi="Arial" w:cs="Arial"/>
          <w:sz w:val="20"/>
          <w:szCs w:val="20"/>
        </w:rPr>
        <w:t xml:space="preserve">, </w:t>
      </w:r>
      <w:r w:rsidRPr="000A124A">
        <w:rPr>
          <w:rFonts w:ascii="Arial" w:eastAsia="Times New Roman" w:hAnsi="Arial" w:cs="Arial"/>
          <w:sz w:val="20"/>
          <w:szCs w:val="20"/>
          <w:lang w:val="id-ID"/>
        </w:rPr>
        <w:t xml:space="preserve"> </w:t>
      </w:r>
      <w:r w:rsidRPr="000A124A">
        <w:rPr>
          <w:rFonts w:ascii="Arial" w:eastAsia="Times New Roman" w:hAnsi="Arial" w:cs="Arial"/>
          <w:sz w:val="20"/>
          <w:szCs w:val="20"/>
        </w:rPr>
        <w:t>lembaga terkait lainnya</w:t>
      </w:r>
      <w:r w:rsidRPr="000A124A">
        <w:rPr>
          <w:rFonts w:ascii="Arial" w:eastAsia="Times New Roman" w:hAnsi="Arial" w:cs="Arial"/>
          <w:sz w:val="20"/>
          <w:szCs w:val="20"/>
          <w:lang w:val="id-ID"/>
        </w:rPr>
        <w:t>, dan kontraktor</w:t>
      </w:r>
      <w:r w:rsidRPr="000A124A">
        <w:rPr>
          <w:rFonts w:ascii="Arial" w:eastAsia="Times New Roman" w:hAnsi="Arial" w:cs="Arial"/>
          <w:sz w:val="20"/>
          <w:szCs w:val="20"/>
          <w:lang w:val="en-SG"/>
        </w:rPr>
        <w:t>.</w:t>
      </w:r>
    </w:p>
    <w:p w14:paraId="38D94165" w14:textId="77777777" w:rsidR="00E545E1" w:rsidRPr="000A124A" w:rsidRDefault="00E545E1" w:rsidP="00780169">
      <w:pPr>
        <w:pStyle w:val="ListParagraph"/>
        <w:numPr>
          <w:ilvl w:val="0"/>
          <w:numId w:val="32"/>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No. 4: Lainnya, isi dengan uraian kegiatan lainnya yang perlu dilaporkan dalam pelaksanaan pelatihan </w:t>
      </w:r>
      <w:r w:rsidRPr="000A124A">
        <w:rPr>
          <w:rFonts w:ascii="Arial" w:hAnsi="Arial" w:cs="Arial"/>
          <w:i/>
        </w:rPr>
        <w:t>Country Safeguard System</w:t>
      </w:r>
      <w:r w:rsidRPr="000A124A">
        <w:rPr>
          <w:rFonts w:ascii="Arial" w:eastAsia="Times New Roman" w:hAnsi="Arial" w:cs="Arial"/>
          <w:iCs/>
          <w:color w:val="000000"/>
          <w:sz w:val="20"/>
          <w:szCs w:val="20"/>
          <w:lang w:val="en-ID" w:eastAsia="en-ID"/>
        </w:rPr>
        <w:t>.</w:t>
      </w:r>
    </w:p>
    <w:p w14:paraId="01AE81EF"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Diisi dengan “Ya” apabila Copy Dokumen</w:t>
      </w:r>
      <w:r w:rsidRPr="000A124A">
        <w:rPr>
          <w:rFonts w:ascii="Arial" w:eastAsia="Times New Roman" w:hAnsi="Arial" w:cs="Arial"/>
          <w:b/>
          <w:iCs/>
          <w:color w:val="000000"/>
          <w:sz w:val="20"/>
          <w:szCs w:val="20"/>
          <w:lang w:val="en-ID" w:eastAsia="en-ID"/>
        </w:rPr>
        <w:t xml:space="preserve"> </w:t>
      </w:r>
      <w:r w:rsidRPr="000A124A">
        <w:rPr>
          <w:rFonts w:ascii="Arial" w:eastAsia="Times New Roman" w:hAnsi="Arial" w:cs="Arial"/>
          <w:iCs/>
          <w:color w:val="000000"/>
          <w:sz w:val="20"/>
          <w:szCs w:val="20"/>
          <w:lang w:val="en-ID" w:eastAsia="en-ID"/>
        </w:rPr>
        <w:t xml:space="preserve">Pelaksanaan Pelatihan </w:t>
      </w:r>
      <w:r w:rsidRPr="000A124A">
        <w:rPr>
          <w:rFonts w:ascii="Arial" w:hAnsi="Arial" w:cs="Arial"/>
          <w:i/>
        </w:rPr>
        <w:t>Country Safeguard System</w:t>
      </w:r>
      <w:r w:rsidRPr="000A124A">
        <w:rPr>
          <w:rFonts w:ascii="Arial" w:eastAsia="Times New Roman" w:hAnsi="Arial" w:cs="Arial"/>
          <w:iCs/>
          <w:color w:val="000000"/>
          <w:sz w:val="20"/>
          <w:szCs w:val="20"/>
          <w:lang w:val="en-ID" w:eastAsia="en-ID"/>
        </w:rPr>
        <w:t xml:space="preserve"> sudah diupload di </w:t>
      </w:r>
      <w:r w:rsidRPr="000A124A">
        <w:rPr>
          <w:rFonts w:ascii="Arial" w:eastAsia="Times New Roman" w:hAnsi="Arial" w:cs="Arial"/>
          <w:i/>
          <w:iCs/>
          <w:color w:val="000000"/>
          <w:sz w:val="20"/>
          <w:szCs w:val="20"/>
          <w:lang w:val="en-ID" w:eastAsia="en-ID"/>
        </w:rPr>
        <w:t>E-Filing</w:t>
      </w:r>
      <w:r w:rsidRPr="000A124A">
        <w:rPr>
          <w:rFonts w:ascii="Arial" w:eastAsia="Times New Roman" w:hAnsi="Arial" w:cs="Arial"/>
          <w:iCs/>
          <w:color w:val="000000"/>
          <w:sz w:val="20"/>
          <w:szCs w:val="20"/>
          <w:lang w:val="en-ID" w:eastAsia="en-ID"/>
        </w:rPr>
        <w:t xml:space="preserve">. Diisi “Tidak” bila belum diupload di </w:t>
      </w:r>
      <w:r w:rsidRPr="000A124A">
        <w:rPr>
          <w:rFonts w:ascii="Arial" w:eastAsia="Times New Roman" w:hAnsi="Arial" w:cs="Arial"/>
          <w:i/>
          <w:iCs/>
          <w:color w:val="000000"/>
          <w:sz w:val="20"/>
          <w:szCs w:val="20"/>
          <w:lang w:val="en-ID" w:eastAsia="en-ID"/>
        </w:rPr>
        <w:t>E-Filing</w:t>
      </w:r>
      <w:r w:rsidRPr="000A124A">
        <w:rPr>
          <w:rFonts w:ascii="Arial" w:eastAsia="Times New Roman" w:hAnsi="Arial" w:cs="Arial"/>
          <w:iCs/>
          <w:color w:val="000000"/>
          <w:sz w:val="20"/>
          <w:szCs w:val="20"/>
          <w:lang w:val="en-ID" w:eastAsia="en-ID"/>
        </w:rPr>
        <w:t xml:space="preserve"> dan jelaskan permasalahnnya dalam Kolom (7). </w:t>
      </w:r>
    </w:p>
    <w:p w14:paraId="1EBB50D1" w14:textId="77777777" w:rsidR="00E545E1" w:rsidRPr="000A124A" w:rsidRDefault="00E545E1" w:rsidP="00780169">
      <w:pPr>
        <w:pStyle w:val="ListParagraph"/>
        <w:numPr>
          <w:ilvl w:val="0"/>
          <w:numId w:val="31"/>
        </w:numPr>
        <w:jc w:val="both"/>
        <w:rPr>
          <w:rFonts w:ascii="Arial" w:eastAsia="Times New Roman" w:hAnsi="Arial" w:cs="Arial"/>
          <w:iCs/>
          <w:color w:val="000000"/>
          <w:sz w:val="20"/>
          <w:szCs w:val="20"/>
          <w:lang w:val="en-ID" w:eastAsia="en-ID"/>
        </w:rPr>
      </w:pPr>
      <w:r w:rsidRPr="000A124A">
        <w:rPr>
          <w:rFonts w:ascii="Arial" w:eastAsia="Times New Roman" w:hAnsi="Arial" w:cs="Arial"/>
          <w:iCs/>
          <w:color w:val="000000"/>
          <w:sz w:val="20"/>
          <w:szCs w:val="20"/>
          <w:lang w:val="en-ID" w:eastAsia="en-ID"/>
        </w:rPr>
        <w:t xml:space="preserve">Bila ada jawaban "Tidak" atau semua jawaban "Tidak" pada kolom  (4) nomor 1 dan kolom (6), maka jelaskan mengenai kondisi dan permasalahan yang terjadi terkait pelaksanaan pelatihan </w:t>
      </w:r>
      <w:r w:rsidRPr="000A124A">
        <w:rPr>
          <w:rFonts w:ascii="Arial" w:hAnsi="Arial" w:cs="Arial"/>
          <w:i/>
        </w:rPr>
        <w:t>Country Safeguard System</w:t>
      </w:r>
      <w:r w:rsidRPr="000A124A">
        <w:rPr>
          <w:rFonts w:ascii="Arial" w:eastAsia="Times New Roman" w:hAnsi="Arial" w:cs="Arial"/>
          <w:iCs/>
          <w:color w:val="000000"/>
          <w:sz w:val="20"/>
          <w:szCs w:val="20"/>
          <w:lang w:val="en-ID" w:eastAsia="en-ID"/>
        </w:rPr>
        <w:t>.</w:t>
      </w:r>
    </w:p>
    <w:p w14:paraId="1318351A" w14:textId="77777777" w:rsidR="00E545E1" w:rsidRPr="000A124A" w:rsidRDefault="00E545E1" w:rsidP="00E545E1">
      <w:pPr>
        <w:pStyle w:val="ListParagraph"/>
        <w:ind w:left="360"/>
        <w:jc w:val="both"/>
        <w:rPr>
          <w:rFonts w:ascii="Arial" w:hAnsi="Arial" w:cs="Arial"/>
          <w:b/>
          <w:lang w:val="en-ID"/>
        </w:rPr>
        <w:sectPr w:rsidR="00E545E1" w:rsidRPr="000A124A" w:rsidSect="001B270B">
          <w:pgSz w:w="11906" w:h="16838" w:code="9"/>
          <w:pgMar w:top="1440" w:right="1440" w:bottom="1440" w:left="1440" w:header="720" w:footer="720" w:gutter="0"/>
          <w:pgNumType w:chapStyle="1"/>
          <w:cols w:space="720"/>
          <w:docGrid w:linePitch="360"/>
        </w:sectPr>
      </w:pPr>
    </w:p>
    <w:p w14:paraId="22B9E264" w14:textId="77777777" w:rsidR="00E545E1" w:rsidRDefault="00E545E1" w:rsidP="00E545E1">
      <w:pPr>
        <w:pStyle w:val="ListParagraph"/>
        <w:ind w:left="360"/>
        <w:jc w:val="both"/>
        <w:rPr>
          <w:rFonts w:ascii="Arial" w:hAnsi="Arial" w:cs="Arial"/>
          <w:b/>
        </w:rPr>
      </w:pPr>
    </w:p>
    <w:p w14:paraId="502ED5CB" w14:textId="77777777" w:rsidR="00E545E1" w:rsidRDefault="00E545E1" w:rsidP="00E545E1">
      <w:pPr>
        <w:ind w:left="360"/>
        <w:jc w:val="center"/>
        <w:rPr>
          <w:rFonts w:ascii="Arial" w:hAnsi="Arial" w:cs="Arial"/>
          <w:b/>
        </w:rPr>
        <w:sectPr w:rsidR="00E545E1" w:rsidSect="007D0433">
          <w:type w:val="continuous"/>
          <w:pgSz w:w="11906" w:h="16838" w:code="9"/>
          <w:pgMar w:top="1440" w:right="1440" w:bottom="1440" w:left="1440" w:header="720" w:footer="720" w:gutter="0"/>
          <w:cols w:space="720"/>
          <w:docGrid w:linePitch="360"/>
        </w:sectPr>
      </w:pPr>
    </w:p>
    <w:p w14:paraId="2FCCA0D1" w14:textId="6B23C893" w:rsidR="00E545E1" w:rsidRPr="00203071" w:rsidRDefault="00203071" w:rsidP="00203071">
      <w:pPr>
        <w:pStyle w:val="Caption"/>
        <w:jc w:val="center"/>
        <w:rPr>
          <w:rFonts w:ascii="Arial" w:hAnsi="Arial" w:cs="Arial"/>
          <w:b/>
          <w:i w:val="0"/>
        </w:rPr>
      </w:pPr>
      <w:bookmarkStart w:id="219" w:name="_Toc535987435"/>
      <w:r w:rsidRPr="00203071">
        <w:rPr>
          <w:rFonts w:ascii="Arial" w:hAnsi="Arial" w:cs="Arial"/>
          <w:b/>
          <w:i w:val="0"/>
          <w:color w:val="auto"/>
          <w:sz w:val="22"/>
        </w:rPr>
        <w:t xml:space="preserve">Tabel  </w:t>
      </w:r>
      <w:r w:rsidR="006E2AEF">
        <w:rPr>
          <w:rFonts w:ascii="Arial" w:hAnsi="Arial" w:cs="Arial"/>
          <w:b/>
          <w:i w:val="0"/>
          <w:color w:val="auto"/>
          <w:sz w:val="22"/>
        </w:rPr>
        <w:fldChar w:fldCharType="begin"/>
      </w:r>
      <w:r w:rsidR="006E2AEF">
        <w:rPr>
          <w:rFonts w:ascii="Arial" w:hAnsi="Arial" w:cs="Arial"/>
          <w:b/>
          <w:i w:val="0"/>
          <w:color w:val="auto"/>
          <w:sz w:val="22"/>
        </w:rPr>
        <w:instrText xml:space="preserve"> STYLEREF 1 \s </w:instrText>
      </w:r>
      <w:r w:rsidR="006E2AEF">
        <w:rPr>
          <w:rFonts w:ascii="Arial" w:hAnsi="Arial" w:cs="Arial"/>
          <w:b/>
          <w:i w:val="0"/>
          <w:color w:val="auto"/>
          <w:sz w:val="22"/>
        </w:rPr>
        <w:fldChar w:fldCharType="separate"/>
      </w:r>
      <w:r w:rsidR="006E2AEF">
        <w:rPr>
          <w:rFonts w:ascii="Arial" w:hAnsi="Arial" w:cs="Arial"/>
          <w:b/>
          <w:i w:val="0"/>
          <w:noProof/>
          <w:color w:val="auto"/>
          <w:sz w:val="22"/>
        </w:rPr>
        <w:t>7</w:t>
      </w:r>
      <w:r w:rsidR="006E2AEF">
        <w:rPr>
          <w:rFonts w:ascii="Arial" w:hAnsi="Arial" w:cs="Arial"/>
          <w:b/>
          <w:i w:val="0"/>
          <w:color w:val="auto"/>
          <w:sz w:val="22"/>
        </w:rPr>
        <w:fldChar w:fldCharType="end"/>
      </w:r>
      <w:r w:rsidR="006E2AEF">
        <w:rPr>
          <w:rFonts w:ascii="Arial" w:hAnsi="Arial" w:cs="Arial"/>
          <w:b/>
          <w:i w:val="0"/>
          <w:color w:val="auto"/>
          <w:sz w:val="22"/>
        </w:rPr>
        <w:noBreakHyphen/>
      </w:r>
      <w:r w:rsidR="006E2AEF">
        <w:rPr>
          <w:rFonts w:ascii="Arial" w:hAnsi="Arial" w:cs="Arial"/>
          <w:b/>
          <w:i w:val="0"/>
          <w:color w:val="auto"/>
          <w:sz w:val="22"/>
        </w:rPr>
        <w:fldChar w:fldCharType="begin"/>
      </w:r>
      <w:r w:rsidR="006E2AEF">
        <w:rPr>
          <w:rFonts w:ascii="Arial" w:hAnsi="Arial" w:cs="Arial"/>
          <w:b/>
          <w:i w:val="0"/>
          <w:color w:val="auto"/>
          <w:sz w:val="22"/>
        </w:rPr>
        <w:instrText xml:space="preserve"> SEQ Tabel_ \* ARABIC \s 1 </w:instrText>
      </w:r>
      <w:r w:rsidR="006E2AEF">
        <w:rPr>
          <w:rFonts w:ascii="Arial" w:hAnsi="Arial" w:cs="Arial"/>
          <w:b/>
          <w:i w:val="0"/>
          <w:color w:val="auto"/>
          <w:sz w:val="22"/>
        </w:rPr>
        <w:fldChar w:fldCharType="separate"/>
      </w:r>
      <w:r w:rsidR="006E2AEF">
        <w:rPr>
          <w:rFonts w:ascii="Arial" w:hAnsi="Arial" w:cs="Arial"/>
          <w:b/>
          <w:i w:val="0"/>
          <w:noProof/>
          <w:color w:val="auto"/>
          <w:sz w:val="22"/>
        </w:rPr>
        <w:t>4</w:t>
      </w:r>
      <w:r w:rsidR="006E2AEF">
        <w:rPr>
          <w:rFonts w:ascii="Arial" w:hAnsi="Arial" w:cs="Arial"/>
          <w:b/>
          <w:i w:val="0"/>
          <w:color w:val="auto"/>
          <w:sz w:val="22"/>
        </w:rPr>
        <w:fldChar w:fldCharType="end"/>
      </w:r>
      <w:r w:rsidRPr="00203071">
        <w:rPr>
          <w:rFonts w:ascii="Arial" w:hAnsi="Arial" w:cs="Arial"/>
          <w:b/>
          <w:i w:val="0"/>
          <w:color w:val="auto"/>
          <w:sz w:val="22"/>
        </w:rPr>
        <w:t xml:space="preserve">. </w:t>
      </w:r>
      <w:r w:rsidR="00E545E1" w:rsidRPr="00203071">
        <w:rPr>
          <w:rFonts w:ascii="Arial" w:hAnsi="Arial" w:cs="Arial"/>
          <w:b/>
          <w:i w:val="0"/>
          <w:color w:val="auto"/>
          <w:sz w:val="22"/>
        </w:rPr>
        <w:t>Program Peningkatan Kapasitas Untuk  Perlindungan Sosial Program IPDMIP</w:t>
      </w:r>
      <w:bookmarkEnd w:id="219"/>
    </w:p>
    <w:tbl>
      <w:tblPr>
        <w:tblStyle w:val="TableGrid"/>
        <w:tblW w:w="13597" w:type="dxa"/>
        <w:jc w:val="center"/>
        <w:tblLook w:val="04A0" w:firstRow="1" w:lastRow="0" w:firstColumn="1" w:lastColumn="0" w:noHBand="0" w:noVBand="1"/>
      </w:tblPr>
      <w:tblGrid>
        <w:gridCol w:w="1573"/>
        <w:gridCol w:w="2329"/>
        <w:gridCol w:w="1406"/>
        <w:gridCol w:w="1721"/>
        <w:gridCol w:w="1741"/>
        <w:gridCol w:w="1732"/>
        <w:gridCol w:w="1661"/>
        <w:gridCol w:w="1434"/>
      </w:tblGrid>
      <w:tr w:rsidR="00E545E1" w:rsidRPr="006978BB" w14:paraId="17189DEC" w14:textId="77777777" w:rsidTr="00905496">
        <w:trPr>
          <w:trHeight w:val="269"/>
          <w:tblHeader/>
          <w:jc w:val="center"/>
        </w:trPr>
        <w:tc>
          <w:tcPr>
            <w:tcW w:w="1573" w:type="dxa"/>
            <w:vAlign w:val="center"/>
          </w:tcPr>
          <w:p w14:paraId="5842441F" w14:textId="77777777" w:rsidR="00E545E1" w:rsidRPr="006978BB" w:rsidRDefault="00E545E1" w:rsidP="00905496">
            <w:pPr>
              <w:jc w:val="center"/>
              <w:rPr>
                <w:b/>
                <w:sz w:val="20"/>
                <w:szCs w:val="20"/>
                <w:lang w:val="en-GB"/>
              </w:rPr>
            </w:pPr>
            <w:r w:rsidRPr="006978BB">
              <w:rPr>
                <w:b/>
                <w:sz w:val="20"/>
                <w:szCs w:val="20"/>
                <w:lang w:val="en-GB"/>
              </w:rPr>
              <w:t>Description of Activity</w:t>
            </w:r>
          </w:p>
        </w:tc>
        <w:tc>
          <w:tcPr>
            <w:tcW w:w="2329" w:type="dxa"/>
            <w:vAlign w:val="center"/>
          </w:tcPr>
          <w:p w14:paraId="013C3D12" w14:textId="77777777" w:rsidR="00E545E1" w:rsidRPr="006978BB" w:rsidRDefault="00E545E1" w:rsidP="00905496">
            <w:pPr>
              <w:jc w:val="center"/>
              <w:rPr>
                <w:b/>
                <w:sz w:val="20"/>
                <w:szCs w:val="20"/>
                <w:lang w:val="en-GB"/>
              </w:rPr>
            </w:pPr>
            <w:r w:rsidRPr="006978BB">
              <w:rPr>
                <w:b/>
                <w:sz w:val="20"/>
                <w:szCs w:val="20"/>
                <w:lang w:val="en-GB"/>
              </w:rPr>
              <w:t>Contents</w:t>
            </w:r>
          </w:p>
        </w:tc>
        <w:tc>
          <w:tcPr>
            <w:tcW w:w="1406" w:type="dxa"/>
            <w:vAlign w:val="center"/>
          </w:tcPr>
          <w:p w14:paraId="7EFF8CEA" w14:textId="77777777" w:rsidR="00E545E1" w:rsidRPr="006978BB" w:rsidRDefault="00E545E1" w:rsidP="00905496">
            <w:pPr>
              <w:jc w:val="center"/>
              <w:rPr>
                <w:b/>
                <w:sz w:val="20"/>
                <w:szCs w:val="20"/>
                <w:lang w:val="en-GB"/>
              </w:rPr>
            </w:pPr>
            <w:r w:rsidRPr="006978BB">
              <w:rPr>
                <w:b/>
                <w:sz w:val="20"/>
                <w:szCs w:val="20"/>
                <w:lang w:val="en-GB"/>
              </w:rPr>
              <w:t>Responsible Unit/Person</w:t>
            </w:r>
          </w:p>
        </w:tc>
        <w:tc>
          <w:tcPr>
            <w:tcW w:w="1721" w:type="dxa"/>
            <w:vAlign w:val="center"/>
          </w:tcPr>
          <w:p w14:paraId="2CCDE1C0" w14:textId="77777777" w:rsidR="00E545E1" w:rsidRPr="006978BB" w:rsidRDefault="00E545E1" w:rsidP="00905496">
            <w:pPr>
              <w:jc w:val="center"/>
              <w:rPr>
                <w:b/>
                <w:sz w:val="20"/>
                <w:szCs w:val="20"/>
                <w:lang w:val="en-GB"/>
              </w:rPr>
            </w:pPr>
            <w:r w:rsidRPr="006978BB">
              <w:rPr>
                <w:b/>
                <w:sz w:val="20"/>
                <w:szCs w:val="20"/>
                <w:lang w:val="en-GB"/>
              </w:rPr>
              <w:t>Targeted Audience</w:t>
            </w:r>
          </w:p>
        </w:tc>
        <w:tc>
          <w:tcPr>
            <w:tcW w:w="1741" w:type="dxa"/>
            <w:vAlign w:val="center"/>
          </w:tcPr>
          <w:p w14:paraId="715A419D" w14:textId="77777777" w:rsidR="00E545E1" w:rsidRPr="006978BB" w:rsidRDefault="00E545E1" w:rsidP="00905496">
            <w:pPr>
              <w:jc w:val="center"/>
              <w:rPr>
                <w:b/>
                <w:sz w:val="20"/>
                <w:szCs w:val="20"/>
                <w:lang w:val="en-GB"/>
              </w:rPr>
            </w:pPr>
            <w:r w:rsidRPr="006978BB">
              <w:rPr>
                <w:b/>
                <w:sz w:val="20"/>
                <w:szCs w:val="20"/>
                <w:lang w:val="en-GB"/>
              </w:rPr>
              <w:t>Needs of Resources</w:t>
            </w:r>
          </w:p>
        </w:tc>
        <w:tc>
          <w:tcPr>
            <w:tcW w:w="1732" w:type="dxa"/>
            <w:vAlign w:val="center"/>
          </w:tcPr>
          <w:p w14:paraId="2E940D16" w14:textId="77777777" w:rsidR="00E545E1" w:rsidRPr="006978BB" w:rsidRDefault="00E545E1" w:rsidP="00905496">
            <w:pPr>
              <w:jc w:val="center"/>
              <w:rPr>
                <w:b/>
                <w:sz w:val="20"/>
                <w:szCs w:val="20"/>
                <w:lang w:val="en-GB"/>
              </w:rPr>
            </w:pPr>
            <w:r w:rsidRPr="006978BB">
              <w:rPr>
                <w:b/>
                <w:sz w:val="20"/>
                <w:szCs w:val="20"/>
                <w:lang w:val="en-GB"/>
              </w:rPr>
              <w:t>Budget Allocation (‘000)</w:t>
            </w:r>
          </w:p>
        </w:tc>
        <w:tc>
          <w:tcPr>
            <w:tcW w:w="1661" w:type="dxa"/>
            <w:vAlign w:val="center"/>
          </w:tcPr>
          <w:p w14:paraId="00C6D1F3" w14:textId="77777777" w:rsidR="00E545E1" w:rsidRPr="006978BB" w:rsidRDefault="00E545E1" w:rsidP="00905496">
            <w:pPr>
              <w:jc w:val="center"/>
              <w:rPr>
                <w:b/>
                <w:sz w:val="20"/>
                <w:szCs w:val="20"/>
              </w:rPr>
            </w:pPr>
            <w:r w:rsidRPr="006978BB">
              <w:rPr>
                <w:b/>
                <w:sz w:val="20"/>
                <w:szCs w:val="20"/>
              </w:rPr>
              <w:t>Arrangement of Activity</w:t>
            </w:r>
          </w:p>
        </w:tc>
        <w:tc>
          <w:tcPr>
            <w:tcW w:w="1434" w:type="dxa"/>
            <w:vAlign w:val="center"/>
          </w:tcPr>
          <w:p w14:paraId="6670F94B" w14:textId="77777777" w:rsidR="00E545E1" w:rsidRPr="006978BB" w:rsidRDefault="00E545E1" w:rsidP="00905496">
            <w:pPr>
              <w:jc w:val="center"/>
              <w:rPr>
                <w:b/>
                <w:sz w:val="20"/>
                <w:szCs w:val="20"/>
                <w:lang w:val="en-GB"/>
              </w:rPr>
            </w:pPr>
            <w:r w:rsidRPr="006978BB">
              <w:rPr>
                <w:b/>
                <w:sz w:val="20"/>
                <w:szCs w:val="20"/>
                <w:lang w:val="en-GB"/>
              </w:rPr>
              <w:t>Time Frame</w:t>
            </w:r>
          </w:p>
        </w:tc>
      </w:tr>
      <w:tr w:rsidR="00E545E1" w:rsidRPr="006978BB" w14:paraId="111F0657" w14:textId="77777777" w:rsidTr="00905496">
        <w:trPr>
          <w:trHeight w:val="269"/>
          <w:jc w:val="center"/>
        </w:trPr>
        <w:tc>
          <w:tcPr>
            <w:tcW w:w="13597" w:type="dxa"/>
            <w:gridSpan w:val="8"/>
          </w:tcPr>
          <w:p w14:paraId="266F265A" w14:textId="77777777" w:rsidR="00E545E1" w:rsidRPr="006978BB" w:rsidRDefault="00E545E1" w:rsidP="00905496">
            <w:pPr>
              <w:jc w:val="center"/>
              <w:rPr>
                <w:b/>
                <w:sz w:val="20"/>
                <w:szCs w:val="20"/>
                <w:lang w:val="en-GB"/>
              </w:rPr>
            </w:pPr>
            <w:r w:rsidRPr="00890BA9">
              <w:rPr>
                <w:b/>
                <w:sz w:val="18"/>
                <w:szCs w:val="18"/>
                <w:lang w:val="en-GB"/>
              </w:rPr>
              <w:t>Involuntary Resettlement and Negotiated Land Acquisition</w:t>
            </w:r>
          </w:p>
        </w:tc>
      </w:tr>
      <w:tr w:rsidR="00E545E1" w:rsidRPr="006978BB" w14:paraId="0524AC6D" w14:textId="77777777" w:rsidTr="00905496">
        <w:trPr>
          <w:trHeight w:val="269"/>
          <w:jc w:val="center"/>
        </w:trPr>
        <w:tc>
          <w:tcPr>
            <w:tcW w:w="1573" w:type="dxa"/>
          </w:tcPr>
          <w:p w14:paraId="6E43018F" w14:textId="77777777" w:rsidR="00E545E1" w:rsidRPr="006978BB" w:rsidRDefault="00E545E1" w:rsidP="00905496">
            <w:pPr>
              <w:rPr>
                <w:b/>
                <w:sz w:val="20"/>
                <w:szCs w:val="20"/>
                <w:lang w:val="en-GB"/>
              </w:rPr>
            </w:pPr>
            <w:r w:rsidRPr="006978BB">
              <w:rPr>
                <w:sz w:val="20"/>
                <w:szCs w:val="20"/>
                <w:lang w:val="en-GB"/>
              </w:rPr>
              <w:t xml:space="preserve">Annual training on implementation of land acquisition and involuntary resettlement safeguards  </w:t>
            </w:r>
          </w:p>
        </w:tc>
        <w:tc>
          <w:tcPr>
            <w:tcW w:w="2329" w:type="dxa"/>
          </w:tcPr>
          <w:p w14:paraId="1B9FAF81" w14:textId="77777777" w:rsidR="00E545E1" w:rsidRPr="006978BB" w:rsidRDefault="00E545E1" w:rsidP="00905496">
            <w:pPr>
              <w:rPr>
                <w:sz w:val="20"/>
                <w:szCs w:val="20"/>
                <w:u w:val="single"/>
                <w:lang w:val="en-GB"/>
              </w:rPr>
            </w:pPr>
            <w:r w:rsidRPr="006978BB">
              <w:rPr>
                <w:i/>
                <w:sz w:val="20"/>
                <w:szCs w:val="20"/>
                <w:u w:val="single"/>
                <w:lang w:val="en-GB"/>
              </w:rPr>
              <w:t>First Training</w:t>
            </w:r>
            <w:r w:rsidRPr="006978BB">
              <w:rPr>
                <w:sz w:val="20"/>
                <w:szCs w:val="20"/>
                <w:u w:val="single"/>
                <w:lang w:val="en-GB"/>
              </w:rPr>
              <w:t>:</w:t>
            </w:r>
          </w:p>
          <w:p w14:paraId="581CB8B6" w14:textId="77777777" w:rsidR="00E545E1" w:rsidRPr="006978BB" w:rsidRDefault="00E545E1" w:rsidP="00905496">
            <w:pPr>
              <w:rPr>
                <w:sz w:val="20"/>
                <w:szCs w:val="20"/>
                <w:lang w:val="en-GB"/>
              </w:rPr>
            </w:pPr>
            <w:r w:rsidRPr="006978BB">
              <w:rPr>
                <w:sz w:val="20"/>
                <w:szCs w:val="20"/>
                <w:lang w:val="en-GB"/>
              </w:rPr>
              <w:t xml:space="preserve">PSSA; Legal framework on land acquisition/IR;Technical guidance on social safeguards including screening  </w:t>
            </w:r>
          </w:p>
          <w:p w14:paraId="60E6F794" w14:textId="77777777" w:rsidR="00E545E1" w:rsidRPr="006978BB" w:rsidRDefault="00E545E1" w:rsidP="00905496">
            <w:pPr>
              <w:rPr>
                <w:sz w:val="20"/>
                <w:szCs w:val="20"/>
                <w:lang w:val="en-GB"/>
              </w:rPr>
            </w:pPr>
          </w:p>
          <w:p w14:paraId="17B4E453" w14:textId="77777777" w:rsidR="00E545E1" w:rsidRPr="006978BB" w:rsidRDefault="00E545E1" w:rsidP="00905496">
            <w:pPr>
              <w:rPr>
                <w:sz w:val="20"/>
                <w:szCs w:val="20"/>
                <w:lang w:val="en-GB"/>
              </w:rPr>
            </w:pPr>
            <w:r w:rsidRPr="006978BB">
              <w:rPr>
                <w:i/>
                <w:sz w:val="20"/>
                <w:szCs w:val="20"/>
                <w:lang w:val="en-GB"/>
              </w:rPr>
              <w:t>Second training</w:t>
            </w:r>
            <w:r w:rsidRPr="006978BB">
              <w:rPr>
                <w:sz w:val="20"/>
                <w:szCs w:val="20"/>
                <w:lang w:val="en-GB"/>
              </w:rPr>
              <w:t>:</w:t>
            </w:r>
          </w:p>
          <w:p w14:paraId="11A80BC9" w14:textId="77777777" w:rsidR="00E545E1" w:rsidRPr="006978BB" w:rsidRDefault="00E545E1" w:rsidP="00905496">
            <w:pPr>
              <w:rPr>
                <w:sz w:val="20"/>
                <w:szCs w:val="20"/>
                <w:lang w:val="en-GB"/>
              </w:rPr>
            </w:pPr>
            <w:r w:rsidRPr="006978BB">
              <w:rPr>
                <w:sz w:val="20"/>
                <w:szCs w:val="20"/>
                <w:lang w:val="en-GB"/>
              </w:rPr>
              <w:t xml:space="preserve">Meaningful consultation; Inventory and identification on land acquisition objects, entitled parties, severity and vulnerability; Livelihood restoration program; Relocation strategy; Grievance handling, </w:t>
            </w:r>
          </w:p>
          <w:p w14:paraId="76D8EA5E" w14:textId="77777777" w:rsidR="00E545E1" w:rsidRPr="006978BB" w:rsidRDefault="00E545E1" w:rsidP="00905496">
            <w:pPr>
              <w:rPr>
                <w:sz w:val="20"/>
                <w:szCs w:val="20"/>
                <w:lang w:val="en-GB"/>
              </w:rPr>
            </w:pPr>
          </w:p>
          <w:p w14:paraId="7AA41BDE" w14:textId="77777777" w:rsidR="00E545E1" w:rsidRPr="006978BB" w:rsidRDefault="00E545E1" w:rsidP="00905496">
            <w:pPr>
              <w:rPr>
                <w:i/>
                <w:sz w:val="20"/>
                <w:szCs w:val="20"/>
                <w:lang w:val="en-GB"/>
              </w:rPr>
            </w:pPr>
            <w:r w:rsidRPr="006978BB">
              <w:rPr>
                <w:i/>
                <w:sz w:val="20"/>
                <w:szCs w:val="20"/>
                <w:lang w:val="en-GB"/>
              </w:rPr>
              <w:t>Third training:</w:t>
            </w:r>
          </w:p>
          <w:p w14:paraId="04CE2071" w14:textId="77777777" w:rsidR="00E545E1" w:rsidRPr="006978BB" w:rsidRDefault="00E545E1" w:rsidP="00905496">
            <w:pPr>
              <w:rPr>
                <w:sz w:val="20"/>
                <w:szCs w:val="20"/>
                <w:lang w:val="en-GB"/>
              </w:rPr>
            </w:pPr>
            <w:r w:rsidRPr="006978BB">
              <w:rPr>
                <w:sz w:val="20"/>
                <w:szCs w:val="20"/>
                <w:lang w:val="en-GB"/>
              </w:rPr>
              <w:t>ROW management; Monitoring and evaluat</w:t>
            </w:r>
          </w:p>
          <w:p w14:paraId="72BF4E36" w14:textId="77777777" w:rsidR="00E545E1" w:rsidRPr="006978BB" w:rsidRDefault="00E545E1" w:rsidP="00905496">
            <w:pPr>
              <w:rPr>
                <w:sz w:val="20"/>
                <w:szCs w:val="20"/>
                <w:lang w:val="en-GB"/>
              </w:rPr>
            </w:pPr>
          </w:p>
          <w:p w14:paraId="3028728B" w14:textId="77777777" w:rsidR="00E545E1" w:rsidRPr="006978BB" w:rsidRDefault="00E545E1" w:rsidP="00905496">
            <w:pPr>
              <w:pStyle w:val="ListParagraph"/>
              <w:ind w:left="360"/>
              <w:rPr>
                <w:sz w:val="20"/>
                <w:szCs w:val="20"/>
                <w:lang w:val="en-GB"/>
              </w:rPr>
            </w:pPr>
          </w:p>
          <w:p w14:paraId="1ABEFAF7" w14:textId="77777777" w:rsidR="00E545E1" w:rsidRPr="006978BB" w:rsidRDefault="00E545E1" w:rsidP="00905496">
            <w:pPr>
              <w:jc w:val="center"/>
              <w:rPr>
                <w:b/>
                <w:sz w:val="20"/>
                <w:szCs w:val="20"/>
                <w:lang w:val="en-GB"/>
              </w:rPr>
            </w:pPr>
            <w:r w:rsidRPr="006978BB">
              <w:rPr>
                <w:sz w:val="20"/>
                <w:szCs w:val="20"/>
                <w:lang w:val="en-GB"/>
              </w:rPr>
              <w:t xml:space="preserve">  </w:t>
            </w:r>
          </w:p>
        </w:tc>
        <w:tc>
          <w:tcPr>
            <w:tcW w:w="1406" w:type="dxa"/>
          </w:tcPr>
          <w:p w14:paraId="2BAE9F9D" w14:textId="77777777" w:rsidR="00E545E1" w:rsidRPr="006978BB" w:rsidRDefault="00E545E1" w:rsidP="00905496">
            <w:pPr>
              <w:jc w:val="center"/>
              <w:rPr>
                <w:b/>
                <w:sz w:val="20"/>
                <w:szCs w:val="20"/>
                <w:lang w:val="en-GB"/>
              </w:rPr>
            </w:pPr>
            <w:r w:rsidRPr="006978BB">
              <w:rPr>
                <w:sz w:val="20"/>
                <w:szCs w:val="20"/>
                <w:lang w:val="en-GB"/>
              </w:rPr>
              <w:t>NPIU DILL</w:t>
            </w:r>
          </w:p>
        </w:tc>
        <w:tc>
          <w:tcPr>
            <w:tcW w:w="1721" w:type="dxa"/>
          </w:tcPr>
          <w:p w14:paraId="652E0141" w14:textId="77777777" w:rsidR="00E545E1" w:rsidRPr="006978BB" w:rsidRDefault="00E545E1" w:rsidP="00905496">
            <w:pPr>
              <w:jc w:val="center"/>
              <w:rPr>
                <w:b/>
                <w:sz w:val="20"/>
                <w:szCs w:val="20"/>
                <w:lang w:val="en-GB"/>
              </w:rPr>
            </w:pPr>
            <w:r w:rsidRPr="006978BB">
              <w:rPr>
                <w:sz w:val="20"/>
                <w:szCs w:val="20"/>
                <w:lang w:val="en-GB"/>
              </w:rPr>
              <w:t>RBOs, WRAs at 74 districts, and other relevant LG agencies.</w:t>
            </w:r>
          </w:p>
        </w:tc>
        <w:tc>
          <w:tcPr>
            <w:tcW w:w="1741" w:type="dxa"/>
          </w:tcPr>
          <w:p w14:paraId="30F315CC" w14:textId="77777777" w:rsidR="00E545E1" w:rsidRPr="006978BB" w:rsidRDefault="00E545E1" w:rsidP="00905496">
            <w:pPr>
              <w:jc w:val="center"/>
              <w:rPr>
                <w:b/>
                <w:sz w:val="20"/>
                <w:szCs w:val="20"/>
                <w:lang w:val="en-GB"/>
              </w:rPr>
            </w:pPr>
            <w:r w:rsidRPr="006978BB">
              <w:rPr>
                <w:sz w:val="20"/>
                <w:szCs w:val="20"/>
              </w:rPr>
              <w:t>Technical Team of NPIU DILL and TA-ADB Team</w:t>
            </w:r>
          </w:p>
        </w:tc>
        <w:tc>
          <w:tcPr>
            <w:tcW w:w="1732" w:type="dxa"/>
          </w:tcPr>
          <w:p w14:paraId="7897FE42" w14:textId="77777777" w:rsidR="00E545E1" w:rsidRPr="006978BB" w:rsidRDefault="00E545E1" w:rsidP="00905496">
            <w:pPr>
              <w:rPr>
                <w:b/>
                <w:sz w:val="20"/>
                <w:szCs w:val="20"/>
                <w:lang w:val="en-GB"/>
              </w:rPr>
            </w:pPr>
            <w:r w:rsidRPr="006978BB">
              <w:rPr>
                <w:sz w:val="20"/>
                <w:szCs w:val="20"/>
                <w:lang w:val="en-GB"/>
              </w:rPr>
              <w:t xml:space="preserve">As a part of regional technical workshop of </w:t>
            </w:r>
            <w:r w:rsidRPr="006978BB">
              <w:rPr>
                <w:sz w:val="20"/>
                <w:szCs w:val="20"/>
              </w:rPr>
              <w:t>PIU RBOs</w:t>
            </w:r>
            <w:r w:rsidRPr="006978BB">
              <w:rPr>
                <w:sz w:val="20"/>
                <w:szCs w:val="20"/>
                <w:lang w:val="en-GB"/>
              </w:rPr>
              <w:t xml:space="preserve"> about IDR </w:t>
            </w:r>
            <w:r w:rsidRPr="006978BB">
              <w:rPr>
                <w:sz w:val="20"/>
                <w:szCs w:val="20"/>
              </w:rPr>
              <w:t>1</w:t>
            </w:r>
            <w:r w:rsidRPr="006978BB">
              <w:rPr>
                <w:sz w:val="20"/>
                <w:szCs w:val="20"/>
                <w:lang w:val="en-GB"/>
              </w:rPr>
              <w:t>.</w:t>
            </w:r>
            <w:r w:rsidRPr="006978BB">
              <w:rPr>
                <w:sz w:val="20"/>
                <w:szCs w:val="20"/>
              </w:rPr>
              <w:t>80</w:t>
            </w:r>
            <w:r w:rsidRPr="006978BB">
              <w:rPr>
                <w:sz w:val="20"/>
                <w:szCs w:val="20"/>
                <w:lang w:val="en-GB"/>
              </w:rPr>
              <w:t>0.000 (IPDMIP)</w:t>
            </w:r>
            <w:r w:rsidRPr="006978BB">
              <w:rPr>
                <w:sz w:val="20"/>
                <w:szCs w:val="20"/>
              </w:rPr>
              <w:t xml:space="preserve"> and PIU WRAs about IDR 630.000 (IPDMIP)</w:t>
            </w:r>
          </w:p>
        </w:tc>
        <w:tc>
          <w:tcPr>
            <w:tcW w:w="1661" w:type="dxa"/>
          </w:tcPr>
          <w:p w14:paraId="7A02314B" w14:textId="77777777" w:rsidR="00E545E1" w:rsidRPr="006978BB" w:rsidRDefault="00E545E1" w:rsidP="00905496">
            <w:pPr>
              <w:jc w:val="center"/>
              <w:rPr>
                <w:b/>
                <w:sz w:val="20"/>
                <w:szCs w:val="20"/>
              </w:rPr>
            </w:pPr>
            <w:r w:rsidRPr="006978BB">
              <w:rPr>
                <w:sz w:val="20"/>
                <w:szCs w:val="20"/>
              </w:rPr>
              <w:t>At least once a year</w:t>
            </w:r>
          </w:p>
        </w:tc>
        <w:tc>
          <w:tcPr>
            <w:tcW w:w="1434" w:type="dxa"/>
          </w:tcPr>
          <w:p w14:paraId="412A0C3F" w14:textId="77777777" w:rsidR="00E545E1" w:rsidRPr="006978BB" w:rsidRDefault="00E545E1" w:rsidP="00905496">
            <w:pPr>
              <w:rPr>
                <w:b/>
                <w:sz w:val="20"/>
                <w:szCs w:val="20"/>
                <w:lang w:val="en-GB"/>
              </w:rPr>
            </w:pPr>
            <w:r w:rsidRPr="006978BB">
              <w:rPr>
                <w:sz w:val="20"/>
                <w:szCs w:val="20"/>
                <w:lang w:val="en-GB"/>
              </w:rPr>
              <w:t>2018, 2019, 2020, 2021</w:t>
            </w:r>
          </w:p>
        </w:tc>
      </w:tr>
      <w:tr w:rsidR="00E545E1" w:rsidRPr="006978BB" w14:paraId="3260369B" w14:textId="77777777" w:rsidTr="00905496">
        <w:trPr>
          <w:trHeight w:val="269"/>
          <w:jc w:val="center"/>
        </w:trPr>
        <w:tc>
          <w:tcPr>
            <w:tcW w:w="13597" w:type="dxa"/>
            <w:gridSpan w:val="8"/>
          </w:tcPr>
          <w:p w14:paraId="6AF77569" w14:textId="77777777" w:rsidR="00E545E1" w:rsidRPr="006978BB" w:rsidRDefault="00E545E1" w:rsidP="00905496">
            <w:pPr>
              <w:jc w:val="center"/>
              <w:rPr>
                <w:sz w:val="20"/>
                <w:szCs w:val="20"/>
                <w:lang w:val="en-GB"/>
              </w:rPr>
            </w:pPr>
            <w:r w:rsidRPr="00890BA9">
              <w:rPr>
                <w:b/>
                <w:sz w:val="18"/>
                <w:szCs w:val="18"/>
                <w:lang w:val="en-GB"/>
              </w:rPr>
              <w:t>Institutional Capacity for Social and Environment Safeguards</w:t>
            </w:r>
          </w:p>
        </w:tc>
      </w:tr>
      <w:tr w:rsidR="00E545E1" w:rsidRPr="006978BB" w14:paraId="0975AC1C" w14:textId="77777777" w:rsidTr="00905496">
        <w:trPr>
          <w:trHeight w:val="269"/>
          <w:jc w:val="center"/>
        </w:trPr>
        <w:tc>
          <w:tcPr>
            <w:tcW w:w="1573" w:type="dxa"/>
          </w:tcPr>
          <w:p w14:paraId="301B9CB8" w14:textId="77777777" w:rsidR="00E545E1" w:rsidRPr="006978BB" w:rsidRDefault="00E545E1" w:rsidP="00905496">
            <w:pPr>
              <w:rPr>
                <w:sz w:val="20"/>
                <w:szCs w:val="20"/>
                <w:lang w:val="en-GB"/>
              </w:rPr>
            </w:pPr>
            <w:r w:rsidRPr="00890BA9">
              <w:rPr>
                <w:sz w:val="18"/>
                <w:szCs w:val="18"/>
                <w:lang w:val="en-GB"/>
              </w:rPr>
              <w:t xml:space="preserve">Socialization for dedicated units of local persons </w:t>
            </w:r>
          </w:p>
        </w:tc>
        <w:tc>
          <w:tcPr>
            <w:tcW w:w="2329" w:type="dxa"/>
          </w:tcPr>
          <w:p w14:paraId="2E581277" w14:textId="77777777" w:rsidR="00E545E1" w:rsidRPr="009E611C" w:rsidRDefault="00E545E1" w:rsidP="00905496">
            <w:pPr>
              <w:rPr>
                <w:sz w:val="18"/>
                <w:szCs w:val="18"/>
                <w:lang w:val="en-GB"/>
              </w:rPr>
            </w:pPr>
            <w:r w:rsidRPr="009E611C">
              <w:rPr>
                <w:sz w:val="18"/>
                <w:szCs w:val="18"/>
                <w:lang w:val="en-GB"/>
              </w:rPr>
              <w:t>TOR/concept on establishment and/or strengthening of social safeguard unit</w:t>
            </w:r>
          </w:p>
          <w:p w14:paraId="03C92DFC" w14:textId="77777777" w:rsidR="00E545E1" w:rsidRPr="009E611C" w:rsidRDefault="00E545E1" w:rsidP="00905496">
            <w:pPr>
              <w:rPr>
                <w:sz w:val="18"/>
                <w:szCs w:val="18"/>
                <w:lang w:val="en-GB"/>
              </w:rPr>
            </w:pPr>
          </w:p>
          <w:p w14:paraId="57F5CC5A" w14:textId="77777777" w:rsidR="00E545E1" w:rsidRPr="009E611C" w:rsidRDefault="00E545E1" w:rsidP="00905496">
            <w:pPr>
              <w:rPr>
                <w:sz w:val="18"/>
                <w:szCs w:val="18"/>
                <w:lang w:val="en-GB"/>
              </w:rPr>
            </w:pPr>
            <w:r w:rsidRPr="009E611C">
              <w:rPr>
                <w:sz w:val="18"/>
                <w:szCs w:val="18"/>
                <w:lang w:val="en-GB"/>
              </w:rPr>
              <w:t>The TOR/concept includes: form of proposed unit, structure, function and tasks, resources,  time frame, budget</w:t>
            </w:r>
          </w:p>
          <w:p w14:paraId="0BAD6E31" w14:textId="77777777" w:rsidR="00E545E1" w:rsidRPr="009E611C" w:rsidRDefault="00E545E1" w:rsidP="00905496">
            <w:pPr>
              <w:rPr>
                <w:sz w:val="18"/>
                <w:szCs w:val="18"/>
                <w:lang w:val="en-GB"/>
              </w:rPr>
            </w:pPr>
            <w:r w:rsidRPr="009E611C">
              <w:rPr>
                <w:sz w:val="18"/>
                <w:szCs w:val="18"/>
                <w:lang w:val="en-GB"/>
              </w:rPr>
              <w:t xml:space="preserve"> </w:t>
            </w:r>
          </w:p>
        </w:tc>
        <w:tc>
          <w:tcPr>
            <w:tcW w:w="1406" w:type="dxa"/>
          </w:tcPr>
          <w:p w14:paraId="17690AF2" w14:textId="77777777" w:rsidR="00E545E1" w:rsidRPr="006978BB" w:rsidRDefault="00E545E1" w:rsidP="00905496">
            <w:pPr>
              <w:jc w:val="center"/>
              <w:rPr>
                <w:sz w:val="20"/>
                <w:szCs w:val="20"/>
                <w:lang w:val="en-GB"/>
              </w:rPr>
            </w:pPr>
            <w:r w:rsidRPr="00890BA9">
              <w:rPr>
                <w:sz w:val="18"/>
                <w:szCs w:val="18"/>
                <w:lang w:val="en-GB"/>
              </w:rPr>
              <w:t>NPIU DILL</w:t>
            </w:r>
          </w:p>
        </w:tc>
        <w:tc>
          <w:tcPr>
            <w:tcW w:w="1721" w:type="dxa"/>
          </w:tcPr>
          <w:p w14:paraId="33D5A1C8" w14:textId="77777777" w:rsidR="00E545E1" w:rsidRPr="006978BB" w:rsidRDefault="00E545E1" w:rsidP="00905496">
            <w:pPr>
              <w:jc w:val="center"/>
              <w:rPr>
                <w:sz w:val="20"/>
                <w:szCs w:val="20"/>
                <w:lang w:val="en-GB"/>
              </w:rPr>
            </w:pPr>
            <w:r w:rsidRPr="00890BA9">
              <w:rPr>
                <w:sz w:val="18"/>
                <w:szCs w:val="18"/>
                <w:lang w:val="en-GB"/>
              </w:rPr>
              <w:t>RBOs and WRAs at 74 districts</w:t>
            </w:r>
          </w:p>
        </w:tc>
        <w:tc>
          <w:tcPr>
            <w:tcW w:w="1741" w:type="dxa"/>
          </w:tcPr>
          <w:p w14:paraId="25AC5484" w14:textId="77777777" w:rsidR="00E545E1" w:rsidRPr="006978BB" w:rsidRDefault="00E545E1" w:rsidP="00905496">
            <w:pPr>
              <w:jc w:val="center"/>
              <w:rPr>
                <w:sz w:val="20"/>
                <w:szCs w:val="20"/>
              </w:rPr>
            </w:pPr>
            <w:r>
              <w:rPr>
                <w:sz w:val="18"/>
                <w:szCs w:val="18"/>
              </w:rPr>
              <w:t>Technical Team of NPIU DILL and TA-ADB Team</w:t>
            </w:r>
          </w:p>
        </w:tc>
        <w:tc>
          <w:tcPr>
            <w:tcW w:w="1732" w:type="dxa"/>
          </w:tcPr>
          <w:p w14:paraId="5F332424" w14:textId="77777777" w:rsidR="00E545E1" w:rsidRPr="006978BB" w:rsidRDefault="00E545E1" w:rsidP="00905496">
            <w:pPr>
              <w:jc w:val="center"/>
              <w:rPr>
                <w:sz w:val="20"/>
                <w:szCs w:val="20"/>
                <w:lang w:val="en-GB"/>
              </w:rPr>
            </w:pPr>
            <w:r w:rsidRPr="00BC656A">
              <w:rPr>
                <w:sz w:val="18"/>
                <w:szCs w:val="18"/>
                <w:lang w:val="en-GB"/>
              </w:rPr>
              <w:t>As a part of regional technical workshop of NPIU DILL about IDR 2.250.000 (IPDMIP)</w:t>
            </w:r>
          </w:p>
        </w:tc>
        <w:tc>
          <w:tcPr>
            <w:tcW w:w="1661" w:type="dxa"/>
          </w:tcPr>
          <w:p w14:paraId="47FE7143" w14:textId="77777777" w:rsidR="00E545E1" w:rsidRPr="006978BB" w:rsidRDefault="00E545E1" w:rsidP="00905496">
            <w:pPr>
              <w:jc w:val="center"/>
              <w:rPr>
                <w:sz w:val="20"/>
                <w:szCs w:val="20"/>
              </w:rPr>
            </w:pPr>
            <w:r>
              <w:rPr>
                <w:sz w:val="18"/>
                <w:szCs w:val="18"/>
              </w:rPr>
              <w:t>At least once a year</w:t>
            </w:r>
          </w:p>
        </w:tc>
        <w:tc>
          <w:tcPr>
            <w:tcW w:w="1434" w:type="dxa"/>
          </w:tcPr>
          <w:p w14:paraId="074BFEAB" w14:textId="77777777" w:rsidR="00E545E1" w:rsidRPr="006978BB" w:rsidRDefault="00E545E1" w:rsidP="00905496">
            <w:pPr>
              <w:jc w:val="center"/>
              <w:rPr>
                <w:sz w:val="20"/>
                <w:szCs w:val="20"/>
                <w:lang w:val="en-GB"/>
              </w:rPr>
            </w:pPr>
            <w:r w:rsidRPr="00BC656A">
              <w:rPr>
                <w:sz w:val="18"/>
                <w:szCs w:val="18"/>
                <w:lang w:val="en-GB"/>
              </w:rPr>
              <w:t>2018, 2019, 2020, 2021</w:t>
            </w:r>
          </w:p>
        </w:tc>
      </w:tr>
      <w:tr w:rsidR="00E545E1" w:rsidRPr="006978BB" w14:paraId="1E3C6639" w14:textId="77777777" w:rsidTr="00905496">
        <w:trPr>
          <w:trHeight w:val="269"/>
          <w:jc w:val="center"/>
        </w:trPr>
        <w:tc>
          <w:tcPr>
            <w:tcW w:w="1573" w:type="dxa"/>
          </w:tcPr>
          <w:p w14:paraId="02585451" w14:textId="77777777" w:rsidR="00E545E1" w:rsidRPr="00890BA9" w:rsidRDefault="00E545E1" w:rsidP="00905496">
            <w:pPr>
              <w:rPr>
                <w:sz w:val="18"/>
                <w:szCs w:val="18"/>
                <w:lang w:val="en-GB"/>
              </w:rPr>
            </w:pPr>
            <w:r w:rsidRPr="00890BA9">
              <w:rPr>
                <w:sz w:val="18"/>
                <w:szCs w:val="18"/>
                <w:lang w:val="en-GB"/>
              </w:rPr>
              <w:t xml:space="preserve">Training for dedicated units of local persons </w:t>
            </w:r>
          </w:p>
        </w:tc>
        <w:tc>
          <w:tcPr>
            <w:tcW w:w="2329" w:type="dxa"/>
          </w:tcPr>
          <w:p w14:paraId="11A74600" w14:textId="77777777" w:rsidR="00E545E1" w:rsidRDefault="00E545E1" w:rsidP="00905496">
            <w:pPr>
              <w:rPr>
                <w:sz w:val="18"/>
                <w:szCs w:val="18"/>
                <w:lang w:val="en-GB"/>
              </w:rPr>
            </w:pPr>
            <w:r w:rsidRPr="000A124A">
              <w:rPr>
                <w:sz w:val="18"/>
                <w:szCs w:val="18"/>
                <w:lang w:val="en-GB"/>
              </w:rPr>
              <w:t>See activities for capacity building training above.</w:t>
            </w:r>
            <w:r>
              <w:rPr>
                <w:sz w:val="18"/>
                <w:szCs w:val="18"/>
                <w:lang w:val="en-GB"/>
              </w:rPr>
              <w:t xml:space="preserve"> </w:t>
            </w:r>
          </w:p>
          <w:p w14:paraId="593525AC" w14:textId="77777777" w:rsidR="00E545E1" w:rsidRDefault="00E545E1" w:rsidP="00905496">
            <w:pPr>
              <w:rPr>
                <w:sz w:val="18"/>
                <w:szCs w:val="18"/>
                <w:lang w:val="en-GB"/>
              </w:rPr>
            </w:pPr>
          </w:p>
          <w:p w14:paraId="66F326C0" w14:textId="77777777" w:rsidR="00E545E1" w:rsidRPr="009E611C" w:rsidRDefault="00E545E1" w:rsidP="00905496">
            <w:pPr>
              <w:rPr>
                <w:sz w:val="18"/>
                <w:szCs w:val="18"/>
                <w:lang w:val="en-GB"/>
              </w:rPr>
            </w:pPr>
            <w:r>
              <w:rPr>
                <w:sz w:val="18"/>
                <w:szCs w:val="18"/>
                <w:lang w:val="en-GB"/>
              </w:rPr>
              <w:t xml:space="preserve">Scope of works/tasks for  dedicated safeguards unit   responsibility </w:t>
            </w:r>
          </w:p>
        </w:tc>
        <w:tc>
          <w:tcPr>
            <w:tcW w:w="1406" w:type="dxa"/>
          </w:tcPr>
          <w:p w14:paraId="192289D7"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5D0EBAC5" w14:textId="77777777" w:rsidR="00E545E1" w:rsidRPr="00890BA9" w:rsidRDefault="00E545E1" w:rsidP="00905496">
            <w:pPr>
              <w:jc w:val="center"/>
              <w:rPr>
                <w:sz w:val="18"/>
                <w:szCs w:val="18"/>
                <w:lang w:val="en-GB"/>
              </w:rPr>
            </w:pPr>
            <w:r w:rsidRPr="00890BA9">
              <w:rPr>
                <w:sz w:val="18"/>
                <w:szCs w:val="18"/>
                <w:lang w:val="en-GB"/>
              </w:rPr>
              <w:t>RBOs and WRAs staffs at 74 districts</w:t>
            </w:r>
          </w:p>
        </w:tc>
        <w:tc>
          <w:tcPr>
            <w:tcW w:w="1741" w:type="dxa"/>
          </w:tcPr>
          <w:p w14:paraId="19200437" w14:textId="77777777" w:rsidR="00E545E1" w:rsidRDefault="00E545E1" w:rsidP="00905496">
            <w:pPr>
              <w:jc w:val="center"/>
              <w:rPr>
                <w:sz w:val="18"/>
                <w:szCs w:val="18"/>
              </w:rPr>
            </w:pPr>
            <w:r>
              <w:rPr>
                <w:sz w:val="18"/>
                <w:szCs w:val="18"/>
              </w:rPr>
              <w:t>Technical Team of NPIU DILL and TA-ADB Team</w:t>
            </w:r>
          </w:p>
        </w:tc>
        <w:tc>
          <w:tcPr>
            <w:tcW w:w="1732" w:type="dxa"/>
          </w:tcPr>
          <w:p w14:paraId="7C4E73FD" w14:textId="77777777" w:rsidR="00E545E1" w:rsidRPr="00BC656A" w:rsidRDefault="00E545E1" w:rsidP="00905496">
            <w:pPr>
              <w:jc w:val="center"/>
              <w:rPr>
                <w:sz w:val="18"/>
                <w:szCs w:val="18"/>
                <w:lang w:val="en-GB"/>
              </w:rPr>
            </w:pPr>
            <w:r w:rsidRPr="00BC656A">
              <w:rPr>
                <w:sz w:val="18"/>
                <w:szCs w:val="18"/>
                <w:lang w:val="en-GB"/>
              </w:rPr>
              <w:t>As a part of regional technical workshop of NPIU DILL about IDR 2.250.000 (IPDMIP)</w:t>
            </w:r>
          </w:p>
        </w:tc>
        <w:tc>
          <w:tcPr>
            <w:tcW w:w="1661" w:type="dxa"/>
          </w:tcPr>
          <w:p w14:paraId="68C4B216" w14:textId="77777777" w:rsidR="00E545E1" w:rsidRDefault="00E545E1" w:rsidP="00905496">
            <w:pPr>
              <w:jc w:val="center"/>
              <w:rPr>
                <w:sz w:val="18"/>
                <w:szCs w:val="18"/>
              </w:rPr>
            </w:pPr>
            <w:r>
              <w:rPr>
                <w:sz w:val="18"/>
                <w:szCs w:val="18"/>
              </w:rPr>
              <w:t>At least once a year</w:t>
            </w:r>
          </w:p>
        </w:tc>
        <w:tc>
          <w:tcPr>
            <w:tcW w:w="1434" w:type="dxa"/>
          </w:tcPr>
          <w:p w14:paraId="5CF0D586" w14:textId="77777777" w:rsidR="00E545E1" w:rsidRPr="00BC656A" w:rsidRDefault="00E545E1" w:rsidP="00905496">
            <w:pPr>
              <w:jc w:val="center"/>
              <w:rPr>
                <w:sz w:val="18"/>
                <w:szCs w:val="18"/>
                <w:lang w:val="en-GB"/>
              </w:rPr>
            </w:pPr>
            <w:r w:rsidRPr="00BC656A">
              <w:rPr>
                <w:sz w:val="18"/>
                <w:szCs w:val="18"/>
                <w:lang w:val="en-GB"/>
              </w:rPr>
              <w:t>2018, 2019, 2020, 2021</w:t>
            </w:r>
          </w:p>
        </w:tc>
      </w:tr>
      <w:tr w:rsidR="00E545E1" w:rsidRPr="006978BB" w14:paraId="5D6624AA" w14:textId="77777777" w:rsidTr="00905496">
        <w:trPr>
          <w:trHeight w:val="269"/>
          <w:jc w:val="center"/>
        </w:trPr>
        <w:tc>
          <w:tcPr>
            <w:tcW w:w="1573" w:type="dxa"/>
          </w:tcPr>
          <w:p w14:paraId="0E2A6BCE" w14:textId="77777777" w:rsidR="00E545E1" w:rsidRPr="00890BA9" w:rsidRDefault="00E545E1" w:rsidP="00905496">
            <w:pPr>
              <w:rPr>
                <w:sz w:val="18"/>
                <w:szCs w:val="18"/>
                <w:lang w:val="en-GB"/>
              </w:rPr>
            </w:pPr>
            <w:r w:rsidRPr="00890BA9">
              <w:rPr>
                <w:sz w:val="18"/>
                <w:szCs w:val="18"/>
                <w:lang w:val="en-GB"/>
              </w:rPr>
              <w:t>Training orientation across levels on country systems</w:t>
            </w:r>
          </w:p>
        </w:tc>
        <w:tc>
          <w:tcPr>
            <w:tcW w:w="2329" w:type="dxa"/>
          </w:tcPr>
          <w:p w14:paraId="0C76822D" w14:textId="77777777" w:rsidR="00E545E1" w:rsidRPr="009E611C" w:rsidRDefault="00E545E1" w:rsidP="00905496">
            <w:pPr>
              <w:rPr>
                <w:sz w:val="18"/>
                <w:szCs w:val="18"/>
                <w:lang w:val="en-GB"/>
              </w:rPr>
            </w:pPr>
            <w:r w:rsidRPr="00890BA9">
              <w:rPr>
                <w:sz w:val="18"/>
                <w:szCs w:val="18"/>
                <w:lang w:val="en-GB"/>
              </w:rPr>
              <w:t>Social and environment safeguards, PSSA action plan</w:t>
            </w:r>
          </w:p>
        </w:tc>
        <w:tc>
          <w:tcPr>
            <w:tcW w:w="1406" w:type="dxa"/>
          </w:tcPr>
          <w:p w14:paraId="396C9EA3"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170EA617" w14:textId="77777777" w:rsidR="00E545E1" w:rsidRPr="00890BA9" w:rsidRDefault="00E545E1" w:rsidP="00905496">
            <w:pPr>
              <w:jc w:val="center"/>
              <w:rPr>
                <w:sz w:val="18"/>
                <w:szCs w:val="18"/>
                <w:lang w:val="en-GB"/>
              </w:rPr>
            </w:pPr>
            <w:r w:rsidRPr="00890BA9">
              <w:rPr>
                <w:sz w:val="18"/>
                <w:szCs w:val="18"/>
                <w:lang w:val="en-GB"/>
              </w:rPr>
              <w:t>DGWR</w:t>
            </w:r>
          </w:p>
        </w:tc>
        <w:tc>
          <w:tcPr>
            <w:tcW w:w="1741" w:type="dxa"/>
          </w:tcPr>
          <w:p w14:paraId="28066FC9" w14:textId="77777777" w:rsidR="00E545E1" w:rsidRDefault="00E545E1" w:rsidP="00905496">
            <w:pPr>
              <w:jc w:val="center"/>
              <w:rPr>
                <w:sz w:val="18"/>
                <w:szCs w:val="18"/>
              </w:rPr>
            </w:pPr>
            <w:r>
              <w:rPr>
                <w:sz w:val="18"/>
                <w:szCs w:val="18"/>
              </w:rPr>
              <w:t>Technical Team of NPIU DILL and TA-ADB Team</w:t>
            </w:r>
          </w:p>
        </w:tc>
        <w:tc>
          <w:tcPr>
            <w:tcW w:w="1732" w:type="dxa"/>
          </w:tcPr>
          <w:p w14:paraId="19FB4B09" w14:textId="77777777" w:rsidR="00E545E1" w:rsidRPr="00BC656A" w:rsidRDefault="00E545E1" w:rsidP="00905496">
            <w:pPr>
              <w:jc w:val="center"/>
              <w:rPr>
                <w:sz w:val="18"/>
                <w:szCs w:val="18"/>
                <w:lang w:val="en-GB"/>
              </w:rPr>
            </w:pPr>
            <w:r w:rsidRPr="00164A7E">
              <w:rPr>
                <w:sz w:val="18"/>
                <w:szCs w:val="18"/>
                <w:lang w:val="en-GB"/>
              </w:rPr>
              <w:t>As a part of regional technical workshop of NPIU DILL about IDR 450.000 (IPDMIP)</w:t>
            </w:r>
          </w:p>
        </w:tc>
        <w:tc>
          <w:tcPr>
            <w:tcW w:w="1661" w:type="dxa"/>
          </w:tcPr>
          <w:p w14:paraId="587A6A04" w14:textId="77777777" w:rsidR="00E545E1" w:rsidRDefault="00E545E1" w:rsidP="00905496">
            <w:pPr>
              <w:jc w:val="center"/>
              <w:rPr>
                <w:sz w:val="18"/>
                <w:szCs w:val="18"/>
              </w:rPr>
            </w:pPr>
            <w:r>
              <w:rPr>
                <w:sz w:val="18"/>
                <w:szCs w:val="18"/>
              </w:rPr>
              <w:t>1 time</w:t>
            </w:r>
          </w:p>
        </w:tc>
        <w:tc>
          <w:tcPr>
            <w:tcW w:w="1434" w:type="dxa"/>
          </w:tcPr>
          <w:p w14:paraId="6B41FBCF" w14:textId="77777777" w:rsidR="00E545E1" w:rsidRPr="00BC656A" w:rsidRDefault="00E545E1" w:rsidP="00905496">
            <w:pPr>
              <w:jc w:val="center"/>
              <w:rPr>
                <w:sz w:val="18"/>
                <w:szCs w:val="18"/>
                <w:lang w:val="en-GB"/>
              </w:rPr>
            </w:pPr>
            <w:r w:rsidRPr="00164A7E">
              <w:rPr>
                <w:sz w:val="18"/>
                <w:szCs w:val="18"/>
                <w:lang w:val="en-GB"/>
              </w:rPr>
              <w:t>2018</w:t>
            </w:r>
          </w:p>
        </w:tc>
      </w:tr>
      <w:tr w:rsidR="00E545E1" w:rsidRPr="006978BB" w14:paraId="262B8D23" w14:textId="77777777" w:rsidTr="00905496">
        <w:trPr>
          <w:trHeight w:val="269"/>
          <w:jc w:val="center"/>
        </w:trPr>
        <w:tc>
          <w:tcPr>
            <w:tcW w:w="1573" w:type="dxa"/>
          </w:tcPr>
          <w:p w14:paraId="32998053" w14:textId="77777777" w:rsidR="00E545E1" w:rsidRPr="00890BA9" w:rsidRDefault="00E545E1" w:rsidP="00905496">
            <w:pPr>
              <w:rPr>
                <w:sz w:val="18"/>
                <w:szCs w:val="18"/>
                <w:lang w:val="en-GB"/>
              </w:rPr>
            </w:pPr>
            <w:r w:rsidRPr="00890BA9">
              <w:rPr>
                <w:sz w:val="18"/>
                <w:szCs w:val="18"/>
                <w:lang w:val="en-GB"/>
              </w:rPr>
              <w:t>Training public relation units to handle complaints</w:t>
            </w:r>
          </w:p>
        </w:tc>
        <w:tc>
          <w:tcPr>
            <w:tcW w:w="2329" w:type="dxa"/>
          </w:tcPr>
          <w:p w14:paraId="45DCBF94" w14:textId="77777777" w:rsidR="00E545E1" w:rsidRPr="00890BA9" w:rsidRDefault="00E545E1" w:rsidP="00905496">
            <w:pPr>
              <w:rPr>
                <w:sz w:val="18"/>
                <w:szCs w:val="18"/>
                <w:lang w:val="en-GB"/>
              </w:rPr>
            </w:pPr>
            <w:r w:rsidRPr="00890BA9">
              <w:rPr>
                <w:sz w:val="18"/>
                <w:szCs w:val="18"/>
                <w:lang w:val="en-GB"/>
              </w:rPr>
              <w:t>Mechanism and systems of handling for complaints (GRM)</w:t>
            </w:r>
          </w:p>
        </w:tc>
        <w:tc>
          <w:tcPr>
            <w:tcW w:w="1406" w:type="dxa"/>
          </w:tcPr>
          <w:p w14:paraId="40AE58EC"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7B962C7F" w14:textId="77777777" w:rsidR="00E545E1" w:rsidRPr="00890BA9" w:rsidRDefault="00E545E1" w:rsidP="00905496">
            <w:pPr>
              <w:jc w:val="center"/>
              <w:rPr>
                <w:sz w:val="18"/>
                <w:szCs w:val="18"/>
                <w:lang w:val="en-GB"/>
              </w:rPr>
            </w:pPr>
            <w:r w:rsidRPr="00890BA9">
              <w:rPr>
                <w:sz w:val="18"/>
                <w:szCs w:val="18"/>
                <w:lang w:val="en-GB"/>
              </w:rPr>
              <w:t>RBOs and WRAs staffs at 74 districts</w:t>
            </w:r>
          </w:p>
        </w:tc>
        <w:tc>
          <w:tcPr>
            <w:tcW w:w="1741" w:type="dxa"/>
          </w:tcPr>
          <w:p w14:paraId="4B361160" w14:textId="77777777" w:rsidR="00E545E1" w:rsidRDefault="00E545E1" w:rsidP="00905496">
            <w:pPr>
              <w:jc w:val="center"/>
              <w:rPr>
                <w:sz w:val="18"/>
                <w:szCs w:val="18"/>
              </w:rPr>
            </w:pPr>
            <w:r>
              <w:rPr>
                <w:sz w:val="18"/>
                <w:szCs w:val="18"/>
              </w:rPr>
              <w:t>Technical Team of NPIU DILL and TA-ADB Team</w:t>
            </w:r>
          </w:p>
        </w:tc>
        <w:tc>
          <w:tcPr>
            <w:tcW w:w="1732" w:type="dxa"/>
          </w:tcPr>
          <w:p w14:paraId="744578D9" w14:textId="77777777" w:rsidR="00E545E1" w:rsidRPr="00164A7E" w:rsidRDefault="00E545E1" w:rsidP="00905496">
            <w:pPr>
              <w:jc w:val="center"/>
              <w:rPr>
                <w:sz w:val="18"/>
                <w:szCs w:val="18"/>
                <w:lang w:val="en-GB"/>
              </w:rPr>
            </w:pPr>
            <w:r w:rsidRPr="00DA6E02">
              <w:rPr>
                <w:sz w:val="18"/>
                <w:szCs w:val="18"/>
                <w:lang w:val="en-GB"/>
              </w:rPr>
              <w:t>As a part of regional technical workshop of NPIU DILL about IDR 900.000 (IPDMIP)</w:t>
            </w:r>
          </w:p>
        </w:tc>
        <w:tc>
          <w:tcPr>
            <w:tcW w:w="1661" w:type="dxa"/>
          </w:tcPr>
          <w:p w14:paraId="283A0908" w14:textId="77777777" w:rsidR="00E545E1" w:rsidRDefault="00E545E1" w:rsidP="00905496">
            <w:pPr>
              <w:jc w:val="center"/>
              <w:rPr>
                <w:sz w:val="18"/>
                <w:szCs w:val="18"/>
              </w:rPr>
            </w:pPr>
            <w:r>
              <w:rPr>
                <w:sz w:val="18"/>
                <w:szCs w:val="18"/>
              </w:rPr>
              <w:t>Once a year</w:t>
            </w:r>
          </w:p>
        </w:tc>
        <w:tc>
          <w:tcPr>
            <w:tcW w:w="1434" w:type="dxa"/>
          </w:tcPr>
          <w:p w14:paraId="55793678" w14:textId="77777777" w:rsidR="00E545E1" w:rsidRPr="00164A7E" w:rsidRDefault="00E545E1" w:rsidP="00905496">
            <w:pPr>
              <w:jc w:val="center"/>
              <w:rPr>
                <w:sz w:val="18"/>
                <w:szCs w:val="18"/>
                <w:lang w:val="en-GB"/>
              </w:rPr>
            </w:pPr>
            <w:r w:rsidRPr="00DA6E02">
              <w:rPr>
                <w:sz w:val="18"/>
                <w:szCs w:val="18"/>
                <w:lang w:val="en-GB"/>
              </w:rPr>
              <w:t>2018, 2019</w:t>
            </w:r>
          </w:p>
        </w:tc>
      </w:tr>
      <w:tr w:rsidR="00E545E1" w:rsidRPr="006978BB" w14:paraId="6D540285" w14:textId="77777777" w:rsidTr="00905496">
        <w:trPr>
          <w:trHeight w:val="269"/>
          <w:jc w:val="center"/>
        </w:trPr>
        <w:tc>
          <w:tcPr>
            <w:tcW w:w="13597" w:type="dxa"/>
            <w:gridSpan w:val="8"/>
          </w:tcPr>
          <w:p w14:paraId="6FD22EA2" w14:textId="77777777" w:rsidR="00E545E1" w:rsidRPr="00DA6E02" w:rsidRDefault="00E545E1" w:rsidP="00905496">
            <w:pPr>
              <w:rPr>
                <w:sz w:val="18"/>
                <w:szCs w:val="18"/>
                <w:lang w:val="en-GB"/>
              </w:rPr>
            </w:pPr>
            <w:r w:rsidRPr="00890BA9">
              <w:rPr>
                <w:b/>
                <w:sz w:val="18"/>
                <w:szCs w:val="18"/>
                <w:lang w:val="en-GB"/>
              </w:rPr>
              <w:t xml:space="preserve">Reporting and Monitoring </w:t>
            </w:r>
          </w:p>
        </w:tc>
      </w:tr>
      <w:tr w:rsidR="00E545E1" w:rsidRPr="006978BB" w14:paraId="297E9A08" w14:textId="77777777" w:rsidTr="00905496">
        <w:trPr>
          <w:trHeight w:val="269"/>
          <w:jc w:val="center"/>
        </w:trPr>
        <w:tc>
          <w:tcPr>
            <w:tcW w:w="1573" w:type="dxa"/>
          </w:tcPr>
          <w:p w14:paraId="4AF1AA51" w14:textId="77777777" w:rsidR="00E545E1" w:rsidRPr="00890BA9" w:rsidRDefault="00E545E1" w:rsidP="00905496">
            <w:pPr>
              <w:rPr>
                <w:sz w:val="18"/>
                <w:szCs w:val="18"/>
                <w:lang w:val="en-GB"/>
              </w:rPr>
            </w:pPr>
            <w:r w:rsidRPr="00890BA9">
              <w:rPr>
                <w:sz w:val="18"/>
                <w:szCs w:val="18"/>
                <w:lang w:val="en-GB"/>
              </w:rPr>
              <w:t>Socialization of reporting for land clearing and/or vulnerable groups</w:t>
            </w:r>
          </w:p>
        </w:tc>
        <w:tc>
          <w:tcPr>
            <w:tcW w:w="2329" w:type="dxa"/>
          </w:tcPr>
          <w:p w14:paraId="341FC4F6" w14:textId="77777777" w:rsidR="00E545E1" w:rsidRPr="00890BA9" w:rsidRDefault="00E545E1" w:rsidP="00905496">
            <w:pPr>
              <w:rPr>
                <w:sz w:val="18"/>
                <w:szCs w:val="18"/>
                <w:lang w:val="en-GB"/>
              </w:rPr>
            </w:pPr>
            <w:r w:rsidRPr="00890BA9">
              <w:rPr>
                <w:sz w:val="18"/>
                <w:szCs w:val="18"/>
                <w:lang w:val="en-GB"/>
              </w:rPr>
              <w:t>Mechanism and systems of reporting for land clearing and/or vulnerable groups</w:t>
            </w:r>
          </w:p>
        </w:tc>
        <w:tc>
          <w:tcPr>
            <w:tcW w:w="1406" w:type="dxa"/>
          </w:tcPr>
          <w:p w14:paraId="41D3DB8C" w14:textId="77777777" w:rsidR="00E545E1" w:rsidRPr="00890BA9" w:rsidRDefault="00E545E1" w:rsidP="00905496">
            <w:pPr>
              <w:jc w:val="center"/>
              <w:rPr>
                <w:sz w:val="18"/>
                <w:szCs w:val="18"/>
                <w:lang w:val="en-GB"/>
              </w:rPr>
            </w:pPr>
            <w:r w:rsidRPr="00890BA9">
              <w:rPr>
                <w:sz w:val="18"/>
                <w:szCs w:val="18"/>
                <w:lang w:val="en-GB"/>
              </w:rPr>
              <w:t>NPIU DILL</w:t>
            </w:r>
          </w:p>
        </w:tc>
        <w:tc>
          <w:tcPr>
            <w:tcW w:w="1721" w:type="dxa"/>
          </w:tcPr>
          <w:p w14:paraId="779A5CF4" w14:textId="77777777" w:rsidR="00E545E1" w:rsidRPr="00890BA9" w:rsidRDefault="00E545E1" w:rsidP="00905496">
            <w:pPr>
              <w:jc w:val="center"/>
              <w:rPr>
                <w:sz w:val="18"/>
                <w:szCs w:val="18"/>
                <w:lang w:val="en-GB"/>
              </w:rPr>
            </w:pPr>
            <w:r w:rsidRPr="00890BA9">
              <w:rPr>
                <w:sz w:val="18"/>
                <w:szCs w:val="18"/>
                <w:lang w:val="en-GB"/>
              </w:rPr>
              <w:t>RBOs and WRAs staffs at 74 districts</w:t>
            </w:r>
          </w:p>
        </w:tc>
        <w:tc>
          <w:tcPr>
            <w:tcW w:w="1741" w:type="dxa"/>
          </w:tcPr>
          <w:p w14:paraId="77ECE756" w14:textId="77777777" w:rsidR="00E545E1" w:rsidRDefault="00E545E1" w:rsidP="00905496">
            <w:pPr>
              <w:jc w:val="center"/>
              <w:rPr>
                <w:sz w:val="18"/>
                <w:szCs w:val="18"/>
              </w:rPr>
            </w:pPr>
            <w:r>
              <w:rPr>
                <w:sz w:val="18"/>
                <w:szCs w:val="18"/>
              </w:rPr>
              <w:t>Technical Team of NPIU DILL and TA-ADB Team</w:t>
            </w:r>
          </w:p>
        </w:tc>
        <w:tc>
          <w:tcPr>
            <w:tcW w:w="1732" w:type="dxa"/>
          </w:tcPr>
          <w:p w14:paraId="5673C142" w14:textId="77777777" w:rsidR="00E545E1" w:rsidRPr="00DA6E02" w:rsidRDefault="00E545E1" w:rsidP="00905496">
            <w:pPr>
              <w:jc w:val="center"/>
              <w:rPr>
                <w:sz w:val="18"/>
                <w:szCs w:val="18"/>
                <w:lang w:val="en-GB"/>
              </w:rPr>
            </w:pPr>
            <w:r w:rsidRPr="00DA6E02">
              <w:rPr>
                <w:sz w:val="18"/>
                <w:szCs w:val="18"/>
                <w:lang w:val="en-GB"/>
              </w:rPr>
              <w:t>As a part of regional technical workshop of NPIU DILL about IDR 900.000 (IPDMIP)</w:t>
            </w:r>
          </w:p>
        </w:tc>
        <w:tc>
          <w:tcPr>
            <w:tcW w:w="1661" w:type="dxa"/>
          </w:tcPr>
          <w:p w14:paraId="31C9D3EC" w14:textId="77777777" w:rsidR="00E545E1" w:rsidRDefault="00E545E1" w:rsidP="00905496">
            <w:pPr>
              <w:jc w:val="center"/>
              <w:rPr>
                <w:sz w:val="18"/>
                <w:szCs w:val="18"/>
              </w:rPr>
            </w:pPr>
            <w:r>
              <w:rPr>
                <w:sz w:val="18"/>
                <w:szCs w:val="18"/>
              </w:rPr>
              <w:t>Once a year</w:t>
            </w:r>
          </w:p>
        </w:tc>
        <w:tc>
          <w:tcPr>
            <w:tcW w:w="1434" w:type="dxa"/>
          </w:tcPr>
          <w:p w14:paraId="26D3E17F" w14:textId="77777777" w:rsidR="00E545E1" w:rsidRPr="00DA6E02" w:rsidRDefault="00E545E1" w:rsidP="00905496">
            <w:pPr>
              <w:jc w:val="center"/>
              <w:rPr>
                <w:sz w:val="18"/>
                <w:szCs w:val="18"/>
                <w:lang w:val="en-GB"/>
              </w:rPr>
            </w:pPr>
            <w:r w:rsidRPr="00DA6E02">
              <w:rPr>
                <w:sz w:val="18"/>
                <w:szCs w:val="18"/>
                <w:lang w:val="en-GB"/>
              </w:rPr>
              <w:t>2018, 2019</w:t>
            </w:r>
          </w:p>
        </w:tc>
      </w:tr>
    </w:tbl>
    <w:p w14:paraId="78E7F706" w14:textId="77777777" w:rsidR="00E545E1" w:rsidRDefault="00E545E1" w:rsidP="00E545E1">
      <w:pPr>
        <w:pStyle w:val="ListParagraph"/>
        <w:ind w:left="360"/>
        <w:jc w:val="both"/>
        <w:rPr>
          <w:rFonts w:ascii="Arial" w:hAnsi="Arial" w:cs="Arial"/>
          <w:b/>
        </w:rPr>
        <w:sectPr w:rsidR="00E545E1" w:rsidSect="006E2AEF">
          <w:pgSz w:w="16838" w:h="11906" w:orient="landscape" w:code="9"/>
          <w:pgMar w:top="1440" w:right="1440" w:bottom="1440" w:left="1440" w:header="720" w:footer="720" w:gutter="0"/>
          <w:pgNumType w:chapStyle="1"/>
          <w:cols w:space="720"/>
          <w:docGrid w:linePitch="360"/>
        </w:sectPr>
      </w:pPr>
    </w:p>
    <w:p w14:paraId="75FCA460" w14:textId="396F43F8" w:rsidR="00E545E1" w:rsidRPr="005E13C9" w:rsidRDefault="006E2AEF" w:rsidP="005A7151">
      <w:pPr>
        <w:pStyle w:val="Heading1"/>
        <w:tabs>
          <w:tab w:val="left" w:pos="1276"/>
        </w:tabs>
      </w:pPr>
      <w:r>
        <w:tab/>
      </w:r>
      <w:bookmarkStart w:id="220" w:name="_Toc535988119"/>
      <w:r>
        <w:t>M</w:t>
      </w:r>
      <w:r w:rsidR="00E545E1" w:rsidRPr="005E13C9">
        <w:t>ekanisme Penanganan Keluhan</w:t>
      </w:r>
      <w:bookmarkEnd w:id="220"/>
    </w:p>
    <w:p w14:paraId="09760865" w14:textId="7CA2838F" w:rsidR="00E545E1" w:rsidRPr="006E2AEF" w:rsidRDefault="00E545E1" w:rsidP="00780169">
      <w:pPr>
        <w:pStyle w:val="dua"/>
        <w:numPr>
          <w:ilvl w:val="1"/>
          <w:numId w:val="75"/>
        </w:numPr>
        <w:rPr>
          <w:rStyle w:val="shorttext"/>
          <w:lang w:val="en-SG"/>
        </w:rPr>
      </w:pPr>
      <w:bookmarkStart w:id="221" w:name="_Toc535988120"/>
      <w:r w:rsidRPr="006E2AEF">
        <w:rPr>
          <w:rStyle w:val="shorttext"/>
        </w:rPr>
        <w:t>Panduan untuk</w:t>
      </w:r>
      <w:r w:rsidRPr="006E2AEF">
        <w:rPr>
          <w:rStyle w:val="shorttext"/>
          <w:lang w:val="en-SG"/>
        </w:rPr>
        <w:t xml:space="preserve"> mekanisme penanganan keluhan</w:t>
      </w:r>
      <w:r w:rsidRPr="006E2AEF">
        <w:rPr>
          <w:rStyle w:val="shorttext"/>
        </w:rPr>
        <w:t xml:space="preserve"> </w:t>
      </w:r>
      <w:r w:rsidRPr="006E2AEF">
        <w:rPr>
          <w:rStyle w:val="shorttext"/>
          <w:lang w:val="en-SG"/>
        </w:rPr>
        <w:t>(</w:t>
      </w:r>
      <w:r w:rsidRPr="006E2AEF">
        <w:rPr>
          <w:rStyle w:val="shorttext"/>
        </w:rPr>
        <w:t>GRM</w:t>
      </w:r>
      <w:r w:rsidRPr="006E2AEF">
        <w:rPr>
          <w:rStyle w:val="shorttext"/>
          <w:lang w:val="en-SG"/>
        </w:rPr>
        <w:t>)</w:t>
      </w:r>
      <w:r w:rsidR="006E2AEF" w:rsidRPr="006E2AEF">
        <w:rPr>
          <w:rStyle w:val="shorttext"/>
          <w:lang w:val="en-SG"/>
        </w:rPr>
        <w:t xml:space="preserve"> dan Berbagai Fasilitas </w:t>
      </w:r>
      <w:r w:rsidRPr="006E2AEF">
        <w:rPr>
          <w:rStyle w:val="shorttext"/>
          <w:lang w:val="en-SG"/>
        </w:rPr>
        <w:t>yang dapat Digunakan</w:t>
      </w:r>
      <w:bookmarkEnd w:id="221"/>
      <w:r w:rsidRPr="006E2AEF">
        <w:rPr>
          <w:rStyle w:val="shorttext"/>
          <w:lang w:val="en-SG"/>
        </w:rPr>
        <w:t xml:space="preserve"> </w:t>
      </w:r>
      <w:r w:rsidRPr="006E2AEF">
        <w:rPr>
          <w:rStyle w:val="shorttext"/>
        </w:rPr>
        <w:t xml:space="preserve"> </w:t>
      </w:r>
    </w:p>
    <w:p w14:paraId="01470895" w14:textId="77777777" w:rsidR="006E4001" w:rsidRPr="006E4001" w:rsidRDefault="00E545E1" w:rsidP="00780169">
      <w:pPr>
        <w:pStyle w:val="ListParagraph"/>
        <w:numPr>
          <w:ilvl w:val="0"/>
          <w:numId w:val="74"/>
        </w:numPr>
        <w:jc w:val="both"/>
        <w:rPr>
          <w:rFonts w:ascii="Arial" w:hAnsi="Arial" w:cs="Arial"/>
        </w:rPr>
      </w:pPr>
      <w:r w:rsidRPr="00426E3C">
        <w:rPr>
          <w:rFonts w:ascii="Arial" w:hAnsi="Arial" w:cs="Arial"/>
        </w:rPr>
        <w:t>Mekanisme penananan keluhan sangat diperlukan guna mengatasi b</w:t>
      </w:r>
      <w:r w:rsidRPr="00426E3C">
        <w:rPr>
          <w:rFonts w:ascii="Arial" w:hAnsi="Arial" w:cs="Arial"/>
          <w:lang w:val="id-ID"/>
        </w:rPr>
        <w:t xml:space="preserve">erbagai </w:t>
      </w:r>
      <w:r w:rsidRPr="00426E3C">
        <w:rPr>
          <w:rFonts w:ascii="Arial" w:hAnsi="Arial" w:cs="Arial"/>
        </w:rPr>
        <w:t xml:space="preserve">keberatan yang akan terjadi terhadap kegiatan proyek. </w:t>
      </w:r>
      <w:r w:rsidRPr="00426E3C">
        <w:rPr>
          <w:rFonts w:ascii="Arial" w:hAnsi="Arial" w:cs="Arial"/>
          <w:lang w:val="en-SG"/>
        </w:rPr>
        <w:t xml:space="preserve">Penangnan Keluhan dapat dilaksanakan melalu </w:t>
      </w:r>
      <w:r>
        <w:rPr>
          <w:rFonts w:ascii="Arial" w:hAnsi="Arial" w:cs="Arial"/>
          <w:lang w:val="en-SG"/>
        </w:rPr>
        <w:t xml:space="preserve">media atau difasilitasi oleh </w:t>
      </w:r>
      <w:r w:rsidRPr="00426E3C">
        <w:rPr>
          <w:rFonts w:ascii="Arial" w:hAnsi="Arial" w:cs="Arial"/>
          <w:lang w:val="id-ID"/>
        </w:rPr>
        <w:t>staf lapangan,</w:t>
      </w:r>
      <w:r w:rsidRPr="00426E3C">
        <w:rPr>
          <w:rFonts w:ascii="Arial" w:hAnsi="Arial" w:cs="Arial"/>
        </w:rPr>
        <w:t xml:space="preserve"> </w:t>
      </w:r>
      <w:r w:rsidRPr="00426E3C">
        <w:rPr>
          <w:rFonts w:ascii="Arial" w:hAnsi="Arial" w:cs="Arial"/>
          <w:lang w:val="id-ID"/>
        </w:rPr>
        <w:t xml:space="preserve">saluran telepon, situs web, surat kabar, radio) dan </w:t>
      </w:r>
      <w:r w:rsidRPr="00426E3C">
        <w:rPr>
          <w:rFonts w:ascii="Arial" w:hAnsi="Arial" w:cs="Arial"/>
        </w:rPr>
        <w:t xml:space="preserve">sistem pencatatannya. Secara lengkap gambaran  Panduan Mekanisme Penanganan Keluhan (GRM) berikut media atau fasilitas yang dapat digunakan dalam penanganan keluhan dapat dilihat pada </w:t>
      </w:r>
      <w:r w:rsidRPr="00426E3C">
        <w:rPr>
          <w:rFonts w:ascii="Arial" w:hAnsi="Arial" w:cs="Arial"/>
          <w:b/>
        </w:rPr>
        <w:t>Lampiran 1</w:t>
      </w:r>
      <w:r w:rsidR="00F27A2D">
        <w:rPr>
          <w:rFonts w:ascii="Arial" w:hAnsi="Arial" w:cs="Arial"/>
          <w:b/>
        </w:rPr>
        <w:t>1</w:t>
      </w:r>
      <w:r w:rsidRPr="00426E3C">
        <w:rPr>
          <w:rFonts w:ascii="Arial" w:hAnsi="Arial" w:cs="Arial"/>
          <w:b/>
        </w:rPr>
        <w:t>.</w:t>
      </w:r>
    </w:p>
    <w:p w14:paraId="798B5A73" w14:textId="7C0C5C8A" w:rsidR="00E545E1" w:rsidRPr="006E4001" w:rsidRDefault="00E545E1" w:rsidP="006E4001">
      <w:pPr>
        <w:pStyle w:val="ListParagraph"/>
        <w:ind w:left="360"/>
        <w:jc w:val="both"/>
        <w:rPr>
          <w:rFonts w:ascii="Arial" w:hAnsi="Arial" w:cs="Arial"/>
        </w:rPr>
      </w:pPr>
      <w:r w:rsidRPr="00426E3C">
        <w:rPr>
          <w:rFonts w:ascii="Arial" w:hAnsi="Arial" w:cs="Arial"/>
          <w:b/>
        </w:rPr>
        <w:t xml:space="preserve"> </w:t>
      </w:r>
    </w:p>
    <w:p w14:paraId="12F68CBC" w14:textId="72B05128" w:rsidR="006E4001" w:rsidRPr="00426E3C" w:rsidRDefault="006E4001" w:rsidP="00780169">
      <w:pPr>
        <w:pStyle w:val="ListParagraph"/>
        <w:numPr>
          <w:ilvl w:val="0"/>
          <w:numId w:val="74"/>
        </w:numPr>
        <w:jc w:val="both"/>
        <w:rPr>
          <w:rFonts w:ascii="Arial" w:hAnsi="Arial" w:cs="Arial"/>
        </w:rPr>
      </w:pPr>
      <w:r>
        <w:rPr>
          <w:rFonts w:ascii="Arial" w:hAnsi="Arial" w:cs="Arial"/>
        </w:rPr>
        <w:t xml:space="preserve">Landasan hukum </w:t>
      </w:r>
      <w:r w:rsidR="0000456E">
        <w:rPr>
          <w:rFonts w:ascii="Arial" w:hAnsi="Arial" w:cs="Arial"/>
        </w:rPr>
        <w:t>pelaksanaan mekanisme penanganan keluhan sebagai berikut:</w:t>
      </w:r>
    </w:p>
    <w:p w14:paraId="7219DB78" w14:textId="1781B2B6" w:rsidR="00E545E1" w:rsidRDefault="00E545E1" w:rsidP="00E545E1">
      <w:pPr>
        <w:pStyle w:val="ListParagraph"/>
        <w:spacing w:line="240" w:lineRule="auto"/>
        <w:ind w:left="360"/>
        <w:jc w:val="both"/>
        <w:rPr>
          <w:rFonts w:ascii="Arial" w:hAnsi="Arial" w:cs="Arial"/>
          <w:b/>
          <w:lang w:val="id-ID"/>
        </w:rPr>
      </w:pPr>
    </w:p>
    <w:p w14:paraId="4209A819" w14:textId="4CF4E0A6" w:rsidR="006E4001" w:rsidRPr="0000456E" w:rsidRDefault="006E4001" w:rsidP="00780169">
      <w:pPr>
        <w:pStyle w:val="ListParagraph"/>
        <w:numPr>
          <w:ilvl w:val="0"/>
          <w:numId w:val="45"/>
        </w:numPr>
        <w:spacing w:line="240" w:lineRule="auto"/>
        <w:ind w:left="750" w:right="20"/>
        <w:jc w:val="both"/>
        <w:rPr>
          <w:rFonts w:ascii="Arial" w:eastAsia="Arial" w:hAnsi="Arial"/>
        </w:rPr>
      </w:pPr>
      <w:r w:rsidRPr="0000456E">
        <w:rPr>
          <w:rFonts w:ascii="Arial" w:eastAsia="Arial" w:hAnsi="Arial"/>
        </w:rPr>
        <w:t>Keputusan Menteri Pendayagunaan Aparatur Negara Nomor: KEP/</w:t>
      </w:r>
      <w:r w:rsidR="0000456E" w:rsidRPr="0000456E">
        <w:rPr>
          <w:rFonts w:ascii="Arial" w:eastAsia="Arial" w:hAnsi="Arial"/>
        </w:rPr>
        <w:t xml:space="preserve"> </w:t>
      </w:r>
      <w:r w:rsidRPr="0000456E">
        <w:rPr>
          <w:rFonts w:ascii="Arial" w:eastAsia="Arial" w:hAnsi="Arial"/>
        </w:rPr>
        <w:t>118/M.PAN / 8 / 2004 tentang Pedoman Umum Penanganan Pengaduan Masyarakat Bagi Instansi Pemerintah.</w:t>
      </w:r>
    </w:p>
    <w:p w14:paraId="078299A8" w14:textId="755E2FF0" w:rsidR="006E4001" w:rsidRPr="0000456E" w:rsidRDefault="006E4001" w:rsidP="00780169">
      <w:pPr>
        <w:pStyle w:val="ListParagraph"/>
        <w:numPr>
          <w:ilvl w:val="0"/>
          <w:numId w:val="45"/>
        </w:numPr>
        <w:spacing w:line="240" w:lineRule="auto"/>
        <w:ind w:left="750" w:right="20"/>
        <w:jc w:val="both"/>
        <w:rPr>
          <w:rFonts w:ascii="Arial" w:eastAsia="Arial" w:hAnsi="Arial"/>
        </w:rPr>
      </w:pPr>
      <w:r w:rsidRPr="0000456E">
        <w:rPr>
          <w:rFonts w:ascii="Arial" w:eastAsia="Arial" w:hAnsi="Arial"/>
        </w:rPr>
        <w:t>Peraturan Menteri Pekerjaan Umum Nomor : 323 / PRT / M / 2005 tentang Tata Cara Penanganan Masukan dari Masyarakat di Lingkungan Departemen Pekerjaan Umum.</w:t>
      </w:r>
    </w:p>
    <w:p w14:paraId="61F9AA5D" w14:textId="77777777" w:rsidR="006E4001" w:rsidRPr="006E4001" w:rsidRDefault="006E4001" w:rsidP="0000456E">
      <w:pPr>
        <w:pStyle w:val="ListParagraph"/>
        <w:spacing w:line="240" w:lineRule="auto"/>
        <w:ind w:left="0"/>
        <w:jc w:val="both"/>
        <w:rPr>
          <w:rFonts w:ascii="Arial" w:hAnsi="Arial" w:cs="Arial"/>
          <w:b/>
        </w:rPr>
      </w:pPr>
    </w:p>
    <w:p w14:paraId="650587CC" w14:textId="77777777" w:rsidR="00E545E1" w:rsidRDefault="00E545E1" w:rsidP="00E545E1">
      <w:pPr>
        <w:pStyle w:val="ListParagraph"/>
        <w:spacing w:line="240" w:lineRule="auto"/>
        <w:ind w:left="360"/>
        <w:jc w:val="both"/>
        <w:rPr>
          <w:rFonts w:ascii="Arial" w:hAnsi="Arial" w:cs="Arial"/>
          <w:b/>
          <w:lang w:val="id-ID"/>
        </w:rPr>
      </w:pPr>
    </w:p>
    <w:p w14:paraId="20378B08" w14:textId="49CAF27E" w:rsidR="00E545E1" w:rsidRPr="00F27A2D" w:rsidRDefault="00E545E1" w:rsidP="00780169">
      <w:pPr>
        <w:pStyle w:val="dua"/>
        <w:numPr>
          <w:ilvl w:val="1"/>
          <w:numId w:val="75"/>
        </w:numPr>
      </w:pPr>
      <w:bookmarkStart w:id="222" w:name="_Toc535988121"/>
      <w:r w:rsidRPr="00F27A2D">
        <w:t>Pelaksanaan Pelatihan Mekanisme Penanganan Keluhan (GRM)</w:t>
      </w:r>
      <w:bookmarkEnd w:id="222"/>
    </w:p>
    <w:p w14:paraId="0DDD774B" w14:textId="77777777" w:rsidR="00E545E1" w:rsidRDefault="00E545E1" w:rsidP="00E545E1">
      <w:pPr>
        <w:pStyle w:val="ListParagraph"/>
        <w:jc w:val="both"/>
        <w:rPr>
          <w:rFonts w:ascii="Arial" w:hAnsi="Arial" w:cs="Arial"/>
          <w:b/>
        </w:rPr>
      </w:pPr>
    </w:p>
    <w:p w14:paraId="0436335E" w14:textId="20E656DA" w:rsidR="00E545E1" w:rsidRPr="00F27A2D" w:rsidRDefault="00E545E1" w:rsidP="00780169">
      <w:pPr>
        <w:pStyle w:val="ListParagraph"/>
        <w:numPr>
          <w:ilvl w:val="0"/>
          <w:numId w:val="76"/>
        </w:numPr>
        <w:jc w:val="both"/>
        <w:rPr>
          <w:rFonts w:ascii="Arial" w:hAnsi="Arial" w:cs="Arial"/>
          <w:b/>
        </w:rPr>
      </w:pPr>
      <w:r w:rsidRPr="00F27A2D">
        <w:rPr>
          <w:rFonts w:ascii="Arial" w:hAnsi="Arial" w:cs="Arial"/>
        </w:rPr>
        <w:t>Pelatihan Mekanisme Penanganan Keluhan (GRM) penting dilaksanakan guna memp</w:t>
      </w:r>
      <w:r w:rsidRPr="00F27A2D">
        <w:rPr>
          <w:rFonts w:ascii="Arial" w:hAnsi="Arial" w:cs="Arial"/>
          <w:lang w:val="id-ID"/>
        </w:rPr>
        <w:t xml:space="preserve">erkuat unit hubungan masyarakat dalam RBO dan WRA untuk </w:t>
      </w:r>
      <w:r w:rsidRPr="00F27A2D">
        <w:rPr>
          <w:rFonts w:ascii="Arial" w:hAnsi="Arial" w:cs="Arial"/>
        </w:rPr>
        <w:t xml:space="preserve">penanganan setiap pengaduan yang terjadi terkait pogram IPDMIP. </w:t>
      </w:r>
      <w:r w:rsidRPr="00F27A2D">
        <w:rPr>
          <w:rFonts w:ascii="Arial" w:eastAsia="Times New Roman" w:hAnsi="Arial" w:cs="Arial"/>
        </w:rPr>
        <w:t xml:space="preserve">Pelaksanaan kegiatan pelatihan  direncanakan selama periode tahun 2018 – 2020. Rencana jenis pelatihan, penanggung jawab dan waktu pelaksanaan dapat dilihat pada Tabel </w:t>
      </w:r>
      <w:r w:rsidR="00F27A2D">
        <w:rPr>
          <w:rFonts w:ascii="Arial" w:eastAsia="Times New Roman" w:hAnsi="Arial" w:cs="Arial"/>
        </w:rPr>
        <w:t>8</w:t>
      </w:r>
      <w:r w:rsidR="006803D3">
        <w:rPr>
          <w:rFonts w:ascii="Arial" w:eastAsia="Times New Roman" w:hAnsi="Arial" w:cs="Arial"/>
        </w:rPr>
        <w:t>-</w:t>
      </w:r>
      <w:r w:rsidR="00F27A2D">
        <w:rPr>
          <w:rFonts w:ascii="Arial" w:eastAsia="Times New Roman" w:hAnsi="Arial" w:cs="Arial"/>
        </w:rPr>
        <w:t>1</w:t>
      </w:r>
      <w:r w:rsidRPr="00F27A2D">
        <w:rPr>
          <w:rFonts w:ascii="Arial" w:eastAsia="Times New Roman" w:hAnsi="Arial" w:cs="Arial"/>
        </w:rPr>
        <w:t xml:space="preserve"> diatas. </w:t>
      </w:r>
      <w:r w:rsidRPr="00F27A2D">
        <w:rPr>
          <w:rFonts w:ascii="Arial" w:hAnsi="Arial" w:cs="Arial"/>
        </w:rPr>
        <w:t xml:space="preserve">Guna mengetahui capaian pelaksanaan kegiatan pelatihan Mekanisme Penanganan Keluhan (GRM)  dapat dilihat pada </w:t>
      </w:r>
      <w:r w:rsidRPr="00F27A2D">
        <w:rPr>
          <w:rFonts w:ascii="Arial" w:hAnsi="Arial" w:cs="Arial"/>
          <w:b/>
        </w:rPr>
        <w:t>Formulir SOS-2</w:t>
      </w:r>
      <w:r w:rsidR="00595B3F" w:rsidRPr="00F27A2D">
        <w:rPr>
          <w:rFonts w:ascii="Arial" w:hAnsi="Arial" w:cs="Arial"/>
          <w:b/>
        </w:rPr>
        <w:t>1</w:t>
      </w:r>
      <w:r w:rsidRPr="00F27A2D">
        <w:rPr>
          <w:rFonts w:ascii="Arial" w:hAnsi="Arial" w:cs="Arial"/>
          <w:b/>
        </w:rPr>
        <w:t>.</w:t>
      </w:r>
    </w:p>
    <w:p w14:paraId="2E5D5CB0" w14:textId="77777777" w:rsidR="00E545E1" w:rsidRDefault="00E545E1" w:rsidP="00E545E1">
      <w:pPr>
        <w:pStyle w:val="ListParagraph"/>
        <w:jc w:val="both"/>
        <w:rPr>
          <w:rFonts w:ascii="Arial" w:hAnsi="Arial" w:cs="Arial"/>
          <w:b/>
        </w:rPr>
      </w:pPr>
    </w:p>
    <w:p w14:paraId="4EB9A6FA" w14:textId="5FB12671" w:rsidR="00E545E1" w:rsidRPr="006E2AEF" w:rsidRDefault="006E2AEF" w:rsidP="006E2AEF">
      <w:pPr>
        <w:pStyle w:val="Caption"/>
        <w:jc w:val="center"/>
        <w:rPr>
          <w:rFonts w:ascii="Arial" w:hAnsi="Arial" w:cs="Arial"/>
          <w:b/>
          <w:i w:val="0"/>
          <w:color w:val="auto"/>
          <w:sz w:val="22"/>
          <w:lang w:val="en-SG"/>
        </w:rPr>
      </w:pPr>
      <w:bookmarkStart w:id="223" w:name="_Toc535987436"/>
      <w:r w:rsidRPr="006E2AEF">
        <w:rPr>
          <w:rFonts w:ascii="Arial" w:hAnsi="Arial" w:cs="Arial"/>
          <w:b/>
          <w:i w:val="0"/>
          <w:color w:val="auto"/>
          <w:sz w:val="22"/>
        </w:rPr>
        <w:t xml:space="preserve">Tabel  </w:t>
      </w:r>
      <w:r w:rsidRPr="006E2AEF">
        <w:rPr>
          <w:rFonts w:ascii="Arial" w:hAnsi="Arial" w:cs="Arial"/>
          <w:b/>
          <w:i w:val="0"/>
          <w:color w:val="auto"/>
          <w:sz w:val="22"/>
        </w:rPr>
        <w:fldChar w:fldCharType="begin"/>
      </w:r>
      <w:r w:rsidRPr="006E2AEF">
        <w:rPr>
          <w:rFonts w:ascii="Arial" w:hAnsi="Arial" w:cs="Arial"/>
          <w:b/>
          <w:i w:val="0"/>
          <w:color w:val="auto"/>
          <w:sz w:val="22"/>
        </w:rPr>
        <w:instrText xml:space="preserve"> STYLEREF 1 \s </w:instrText>
      </w:r>
      <w:r w:rsidRPr="006E2AEF">
        <w:rPr>
          <w:rFonts w:ascii="Arial" w:hAnsi="Arial" w:cs="Arial"/>
          <w:b/>
          <w:i w:val="0"/>
          <w:color w:val="auto"/>
          <w:sz w:val="22"/>
        </w:rPr>
        <w:fldChar w:fldCharType="separate"/>
      </w:r>
      <w:r w:rsidRPr="006E2AEF">
        <w:rPr>
          <w:rFonts w:ascii="Arial" w:hAnsi="Arial" w:cs="Arial"/>
          <w:b/>
          <w:i w:val="0"/>
          <w:noProof/>
          <w:color w:val="auto"/>
          <w:sz w:val="22"/>
        </w:rPr>
        <w:t>8</w:t>
      </w:r>
      <w:r w:rsidRPr="006E2AEF">
        <w:rPr>
          <w:rFonts w:ascii="Arial" w:hAnsi="Arial" w:cs="Arial"/>
          <w:b/>
          <w:i w:val="0"/>
          <w:color w:val="auto"/>
          <w:sz w:val="22"/>
        </w:rPr>
        <w:fldChar w:fldCharType="end"/>
      </w:r>
      <w:r w:rsidRPr="006E2AEF">
        <w:rPr>
          <w:rFonts w:ascii="Arial" w:hAnsi="Arial" w:cs="Arial"/>
          <w:b/>
          <w:i w:val="0"/>
          <w:color w:val="auto"/>
          <w:sz w:val="22"/>
        </w:rPr>
        <w:noBreakHyphen/>
      </w:r>
      <w:r w:rsidRPr="006E2AEF">
        <w:rPr>
          <w:rFonts w:ascii="Arial" w:hAnsi="Arial" w:cs="Arial"/>
          <w:b/>
          <w:i w:val="0"/>
          <w:color w:val="auto"/>
          <w:sz w:val="22"/>
        </w:rPr>
        <w:fldChar w:fldCharType="begin"/>
      </w:r>
      <w:r w:rsidRPr="006E2AEF">
        <w:rPr>
          <w:rFonts w:ascii="Arial" w:hAnsi="Arial" w:cs="Arial"/>
          <w:b/>
          <w:i w:val="0"/>
          <w:color w:val="auto"/>
          <w:sz w:val="22"/>
        </w:rPr>
        <w:instrText xml:space="preserve"> SEQ Tabel_ \* ARABIC \s 1 </w:instrText>
      </w:r>
      <w:r w:rsidRPr="006E2AEF">
        <w:rPr>
          <w:rFonts w:ascii="Arial" w:hAnsi="Arial" w:cs="Arial"/>
          <w:b/>
          <w:i w:val="0"/>
          <w:color w:val="auto"/>
          <w:sz w:val="22"/>
        </w:rPr>
        <w:fldChar w:fldCharType="separate"/>
      </w:r>
      <w:r w:rsidRPr="006E2AEF">
        <w:rPr>
          <w:rFonts w:ascii="Arial" w:hAnsi="Arial" w:cs="Arial"/>
          <w:b/>
          <w:i w:val="0"/>
          <w:noProof/>
          <w:color w:val="auto"/>
          <w:sz w:val="22"/>
        </w:rPr>
        <w:t>1</w:t>
      </w:r>
      <w:r w:rsidRPr="006E2AEF">
        <w:rPr>
          <w:rFonts w:ascii="Arial" w:hAnsi="Arial" w:cs="Arial"/>
          <w:b/>
          <w:i w:val="0"/>
          <w:color w:val="auto"/>
          <w:sz w:val="22"/>
        </w:rPr>
        <w:fldChar w:fldCharType="end"/>
      </w:r>
      <w:r w:rsidRPr="006E2AEF">
        <w:rPr>
          <w:rFonts w:ascii="Arial" w:hAnsi="Arial" w:cs="Arial"/>
          <w:b/>
          <w:i w:val="0"/>
          <w:color w:val="auto"/>
          <w:sz w:val="22"/>
        </w:rPr>
        <w:t xml:space="preserve">. </w:t>
      </w:r>
      <w:r w:rsidR="00E545E1" w:rsidRPr="006E2AEF">
        <w:rPr>
          <w:rFonts w:ascii="Arial" w:hAnsi="Arial" w:cs="Arial"/>
          <w:b/>
          <w:i w:val="0"/>
          <w:color w:val="auto"/>
          <w:sz w:val="22"/>
          <w:lang w:val="en-SG"/>
        </w:rPr>
        <w:t xml:space="preserve">Pelaksanaan Pelatihan </w:t>
      </w:r>
      <w:r w:rsidR="00E545E1" w:rsidRPr="006E2AEF">
        <w:rPr>
          <w:rFonts w:ascii="Arial" w:hAnsi="Arial" w:cs="Arial"/>
          <w:b/>
          <w:i w:val="0"/>
          <w:color w:val="auto"/>
          <w:sz w:val="22"/>
        </w:rPr>
        <w:t>Mekanisme Penanganan Keluhan (GRM)</w:t>
      </w:r>
      <w:bookmarkEnd w:id="223"/>
    </w:p>
    <w:tbl>
      <w:tblPr>
        <w:tblW w:w="9243" w:type="dxa"/>
        <w:tblLook w:val="04A0" w:firstRow="1" w:lastRow="0" w:firstColumn="1" w:lastColumn="0" w:noHBand="0" w:noVBand="1"/>
      </w:tblPr>
      <w:tblGrid>
        <w:gridCol w:w="513"/>
        <w:gridCol w:w="2677"/>
        <w:gridCol w:w="1341"/>
        <w:gridCol w:w="2588"/>
        <w:gridCol w:w="2124"/>
      </w:tblGrid>
      <w:tr w:rsidR="00E545E1" w:rsidRPr="005D7099" w14:paraId="1854EB27" w14:textId="77777777" w:rsidTr="00905496">
        <w:trPr>
          <w:trHeight w:val="290"/>
          <w:tblHeader/>
        </w:trPr>
        <w:tc>
          <w:tcPr>
            <w:tcW w:w="513" w:type="dxa"/>
            <w:tcBorders>
              <w:top w:val="single" w:sz="4" w:space="0" w:color="auto"/>
              <w:left w:val="single" w:sz="4" w:space="0" w:color="auto"/>
              <w:bottom w:val="single" w:sz="4" w:space="0" w:color="auto"/>
              <w:right w:val="single" w:sz="4" w:space="0" w:color="auto"/>
            </w:tcBorders>
            <w:shd w:val="clear" w:color="auto" w:fill="auto"/>
            <w:noWrap/>
            <w:hideMark/>
          </w:tcPr>
          <w:p w14:paraId="434792E5"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No</w:t>
            </w:r>
          </w:p>
        </w:tc>
        <w:tc>
          <w:tcPr>
            <w:tcW w:w="2677" w:type="dxa"/>
            <w:tcBorders>
              <w:top w:val="single" w:sz="4" w:space="0" w:color="auto"/>
              <w:left w:val="nil"/>
              <w:bottom w:val="single" w:sz="4" w:space="0" w:color="auto"/>
              <w:right w:val="single" w:sz="4" w:space="0" w:color="auto"/>
            </w:tcBorders>
            <w:shd w:val="clear" w:color="auto" w:fill="auto"/>
            <w:noWrap/>
            <w:hideMark/>
          </w:tcPr>
          <w:p w14:paraId="2BDB3F5F"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 xml:space="preserve">Uraian Kegiatan </w:t>
            </w:r>
          </w:p>
        </w:tc>
        <w:tc>
          <w:tcPr>
            <w:tcW w:w="1341" w:type="dxa"/>
            <w:tcBorders>
              <w:top w:val="single" w:sz="4" w:space="0" w:color="auto"/>
              <w:left w:val="nil"/>
              <w:right w:val="single" w:sz="4" w:space="0" w:color="auto"/>
            </w:tcBorders>
            <w:shd w:val="clear" w:color="auto" w:fill="auto"/>
            <w:noWrap/>
            <w:hideMark/>
          </w:tcPr>
          <w:p w14:paraId="151AF3BC"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Template</w:t>
            </w:r>
          </w:p>
        </w:tc>
        <w:tc>
          <w:tcPr>
            <w:tcW w:w="2588" w:type="dxa"/>
            <w:tcBorders>
              <w:top w:val="single" w:sz="4" w:space="0" w:color="auto"/>
              <w:left w:val="nil"/>
              <w:right w:val="single" w:sz="4" w:space="0" w:color="auto"/>
            </w:tcBorders>
            <w:shd w:val="clear" w:color="auto" w:fill="auto"/>
            <w:noWrap/>
            <w:hideMark/>
          </w:tcPr>
          <w:p w14:paraId="46052D11"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Kriteria</w:t>
            </w:r>
          </w:p>
        </w:tc>
        <w:tc>
          <w:tcPr>
            <w:tcW w:w="2124" w:type="dxa"/>
            <w:tcBorders>
              <w:top w:val="single" w:sz="4" w:space="0" w:color="auto"/>
              <w:left w:val="nil"/>
              <w:right w:val="single" w:sz="4" w:space="0" w:color="auto"/>
            </w:tcBorders>
            <w:shd w:val="clear" w:color="auto" w:fill="auto"/>
            <w:noWrap/>
            <w:hideMark/>
          </w:tcPr>
          <w:p w14:paraId="4F9EC0BD" w14:textId="77777777" w:rsidR="00E545E1" w:rsidRPr="005D7099" w:rsidRDefault="00E545E1" w:rsidP="00905496">
            <w:pPr>
              <w:spacing w:after="0" w:line="240" w:lineRule="auto"/>
              <w:jc w:val="center"/>
              <w:rPr>
                <w:rFonts w:ascii="Arial" w:eastAsia="Times New Roman" w:hAnsi="Arial" w:cs="Arial"/>
                <w:b/>
                <w:bCs/>
                <w:color w:val="000000"/>
                <w:lang w:val="en-ID" w:eastAsia="en-ID"/>
              </w:rPr>
            </w:pPr>
            <w:r w:rsidRPr="005D7099">
              <w:rPr>
                <w:rFonts w:ascii="Arial" w:eastAsia="Times New Roman" w:hAnsi="Arial" w:cs="Arial"/>
                <w:b/>
                <w:bCs/>
                <w:color w:val="000000"/>
                <w:lang w:val="en-ID" w:eastAsia="en-ID"/>
              </w:rPr>
              <w:t>Output</w:t>
            </w:r>
          </w:p>
        </w:tc>
      </w:tr>
      <w:tr w:rsidR="00E545E1" w:rsidRPr="005D7099" w14:paraId="62130198"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0CCDFE81"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sidRPr="005D7099">
              <w:rPr>
                <w:rFonts w:ascii="Arial" w:eastAsia="Times New Roman" w:hAnsi="Arial" w:cs="Arial"/>
                <w:color w:val="000000"/>
                <w:lang w:val="en-ID" w:eastAsia="en-ID"/>
              </w:rPr>
              <w:t>1</w:t>
            </w:r>
          </w:p>
          <w:p w14:paraId="55A94B57"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5ABC3673"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p w14:paraId="0181BE8F" w14:textId="77777777" w:rsidR="00E545E1" w:rsidRPr="005D7099" w:rsidRDefault="00E545E1" w:rsidP="00905496">
            <w:pPr>
              <w:spacing w:after="0" w:line="240" w:lineRule="auto"/>
              <w:jc w:val="center"/>
              <w:rPr>
                <w:rFonts w:ascii="Arial" w:eastAsia="Times New Roman" w:hAnsi="Arial" w:cs="Arial"/>
                <w:color w:val="000000"/>
                <w:lang w:val="en-ID" w:eastAsia="en-ID"/>
              </w:rPr>
            </w:pPr>
          </w:p>
        </w:tc>
        <w:tc>
          <w:tcPr>
            <w:tcW w:w="2677" w:type="dxa"/>
            <w:tcBorders>
              <w:top w:val="nil"/>
              <w:left w:val="nil"/>
              <w:bottom w:val="single" w:sz="4" w:space="0" w:color="auto"/>
              <w:right w:val="single" w:sz="4" w:space="0" w:color="auto"/>
            </w:tcBorders>
            <w:shd w:val="clear" w:color="auto" w:fill="auto"/>
          </w:tcPr>
          <w:p w14:paraId="69783330" w14:textId="77777777" w:rsidR="00E545E1" w:rsidRPr="000654EE" w:rsidRDefault="00E545E1" w:rsidP="00905496">
            <w:pPr>
              <w:spacing w:after="0" w:line="240" w:lineRule="auto"/>
              <w:rPr>
                <w:rFonts w:ascii="Arial" w:eastAsia="Times New Roman" w:hAnsi="Arial" w:cs="Arial"/>
                <w:color w:val="000000"/>
                <w:lang w:val="en-ID" w:eastAsia="en-ID"/>
              </w:rPr>
            </w:pPr>
            <w:r>
              <w:rPr>
                <w:rFonts w:ascii="Arial" w:eastAsia="Times New Roman" w:hAnsi="Arial" w:cs="Arial"/>
                <w:color w:val="000000"/>
                <w:lang w:val="en-ID" w:eastAsia="en-ID"/>
              </w:rPr>
              <w:t xml:space="preserve">Identifikasi staf di setiap tingkatan yang akan mengikuti  </w:t>
            </w:r>
            <w:r>
              <w:rPr>
                <w:rFonts w:ascii="Arial" w:hAnsi="Arial" w:cs="Arial"/>
                <w:lang w:val="en-SG"/>
              </w:rPr>
              <w:t>pelatihan Mekanisme Penanganan Keluhan</w:t>
            </w:r>
            <w:r>
              <w:rPr>
                <w:rFonts w:ascii="Arial" w:hAnsi="Arial" w:cs="Arial"/>
                <w:i/>
                <w:lang w:val="en-SG"/>
              </w:rPr>
              <w:t xml:space="preserve"> </w:t>
            </w:r>
            <w:r>
              <w:rPr>
                <w:rFonts w:ascii="Arial" w:hAnsi="Arial" w:cs="Arial"/>
                <w:lang w:val="en-SG"/>
              </w:rPr>
              <w:t>di BBWS</w:t>
            </w:r>
            <w:r>
              <w:rPr>
                <w:rFonts w:ascii="Arial" w:eastAsia="Times New Roman" w:hAnsi="Arial" w:cs="Arial"/>
                <w:color w:val="000000"/>
                <w:lang w:val="en-ID" w:eastAsia="en-ID"/>
              </w:rPr>
              <w:t>/BWS dan Dinas SDA Provinsi/Kabupaten yang ditugaskan dalam penanganan Mekanisme Penanganan Keluhan.</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43509DF7" w14:textId="77777777" w:rsidR="00E545E1" w:rsidRPr="005D7099" w:rsidRDefault="00E545E1" w:rsidP="00905496">
            <w:pPr>
              <w:spacing w:after="0" w:line="240" w:lineRule="auto"/>
              <w:rPr>
                <w:rFonts w:ascii="Arial" w:eastAsia="Times New Roman" w:hAnsi="Arial" w:cs="Arial"/>
                <w:lang w:val="en-ID" w:eastAsia="en-ID"/>
              </w:rPr>
            </w:pPr>
            <w:r w:rsidRPr="005D7099">
              <w:rPr>
                <w:rFonts w:ascii="Arial" w:eastAsia="Times New Roman" w:hAnsi="Arial" w:cs="Arial"/>
                <w:lang w:val="en-ID" w:eastAsia="en-ID"/>
              </w:rPr>
              <w:t> </w:t>
            </w:r>
          </w:p>
          <w:p w14:paraId="06C8F6C2" w14:textId="77777777" w:rsidR="00E545E1" w:rsidRPr="00E646C1" w:rsidRDefault="00E545E1" w:rsidP="00905496">
            <w:pPr>
              <w:spacing w:after="0" w:line="240" w:lineRule="auto"/>
              <w:rPr>
                <w:rFonts w:ascii="Arial" w:eastAsia="Times New Roman" w:hAnsi="Arial" w:cs="Arial"/>
                <w:b/>
                <w:lang w:val="en-ID" w:eastAsia="en-ID"/>
              </w:rPr>
            </w:pPr>
            <w:r w:rsidRPr="005D7099">
              <w:rPr>
                <w:rFonts w:ascii="Arial" w:eastAsia="Times New Roman" w:hAnsi="Arial" w:cs="Arial"/>
                <w:lang w:val="en-ID" w:eastAsia="en-ID"/>
              </w:rPr>
              <w:t> </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66AF24C6" w14:textId="77777777" w:rsidR="00E545E1" w:rsidRPr="00136A7B" w:rsidRDefault="00E545E1" w:rsidP="00905496">
            <w:pPr>
              <w:pStyle w:val="ListParagraph"/>
              <w:ind w:left="0"/>
              <w:rPr>
                <w:rFonts w:ascii="Arial" w:hAnsi="Arial" w:cs="Arial"/>
              </w:rPr>
            </w:pPr>
            <w:r w:rsidRPr="00AA36D0">
              <w:rPr>
                <w:rFonts w:ascii="Arial" w:hAnsi="Arial" w:cs="Arial"/>
                <w:lang w:val="en-ID"/>
              </w:rPr>
              <w:t>Capaian Indikator PID:</w:t>
            </w:r>
            <w:r>
              <w:rPr>
                <w:rFonts w:ascii="Arial" w:hAnsi="Arial" w:cs="Arial"/>
                <w:lang w:val="en-ID"/>
              </w:rPr>
              <w:t xml:space="preserve"> </w:t>
            </w:r>
            <w:r w:rsidRPr="00136A7B">
              <w:rPr>
                <w:rFonts w:ascii="Arial" w:hAnsi="Arial" w:cs="Arial"/>
              </w:rPr>
              <w:t xml:space="preserve">Staf unit hubungan masyarakat yang terlatih di </w:t>
            </w:r>
            <w:r>
              <w:rPr>
                <w:rFonts w:ascii="Arial" w:hAnsi="Arial" w:cs="Arial"/>
                <w:lang w:val="en-SG"/>
              </w:rPr>
              <w:t>BBWS</w:t>
            </w:r>
            <w:r>
              <w:rPr>
                <w:rFonts w:ascii="Arial" w:eastAsia="Times New Roman" w:hAnsi="Arial" w:cs="Arial"/>
                <w:color w:val="000000"/>
                <w:lang w:val="en-ID" w:eastAsia="en-ID"/>
              </w:rPr>
              <w:t>/BWS dan Dinas SDA Provinsi/Kabupaten</w:t>
            </w:r>
            <w:r w:rsidRPr="00136A7B">
              <w:rPr>
                <w:rFonts w:ascii="Arial" w:hAnsi="Arial" w:cs="Arial"/>
              </w:rPr>
              <w:t xml:space="preserve"> untuk menangani keluhan</w:t>
            </w:r>
            <w:r>
              <w:rPr>
                <w:rFonts w:ascii="Arial" w:hAnsi="Arial" w:cs="Arial"/>
              </w:rPr>
              <w:t>.</w:t>
            </w:r>
          </w:p>
          <w:p w14:paraId="6822B7E3" w14:textId="77777777" w:rsidR="00E545E1" w:rsidRPr="00733CC0" w:rsidRDefault="00E545E1" w:rsidP="00905496">
            <w:pPr>
              <w:pStyle w:val="ListParagraph"/>
              <w:ind w:left="0"/>
              <w:rPr>
                <w:rFonts w:ascii="Arial" w:hAnsi="Arial" w:cs="Arial"/>
                <w:lang w:val="en-SG"/>
              </w:rPr>
            </w:pPr>
          </w:p>
        </w:tc>
        <w:tc>
          <w:tcPr>
            <w:tcW w:w="2124" w:type="dxa"/>
            <w:tcBorders>
              <w:top w:val="single" w:sz="4" w:space="0" w:color="auto"/>
              <w:left w:val="nil"/>
              <w:bottom w:val="single" w:sz="4" w:space="0" w:color="auto"/>
              <w:right w:val="single" w:sz="4" w:space="0" w:color="auto"/>
            </w:tcBorders>
            <w:shd w:val="clear" w:color="auto" w:fill="auto"/>
          </w:tcPr>
          <w:p w14:paraId="16F57841" w14:textId="77777777" w:rsidR="00E545E1" w:rsidRPr="00C465F8" w:rsidRDefault="00E545E1" w:rsidP="00905496">
            <w:pPr>
              <w:spacing w:after="0" w:line="240" w:lineRule="auto"/>
              <w:rPr>
                <w:rFonts w:ascii="Arial" w:hAnsi="Arial" w:cs="Arial"/>
                <w:lang w:val="en-SG"/>
              </w:rPr>
            </w:pPr>
            <w:r>
              <w:rPr>
                <w:rFonts w:ascii="Arial" w:hAnsi="Arial" w:cs="Arial"/>
                <w:lang w:val="en-SG"/>
              </w:rPr>
              <w:t xml:space="preserve">Laporan pelaksanaan pelatihan </w:t>
            </w:r>
            <w:r w:rsidRPr="00136A7B">
              <w:rPr>
                <w:rFonts w:ascii="Arial" w:hAnsi="Arial" w:cs="Arial"/>
              </w:rPr>
              <w:t>Mekanisme</w:t>
            </w:r>
            <w:r>
              <w:rPr>
                <w:rFonts w:ascii="Arial" w:hAnsi="Arial" w:cs="Arial"/>
              </w:rPr>
              <w:t xml:space="preserve"> Penanganan Keluhan (GRM) di </w:t>
            </w:r>
            <w:r>
              <w:rPr>
                <w:rFonts w:ascii="Arial" w:hAnsi="Arial" w:cs="Arial"/>
                <w:lang w:val="en-SG"/>
              </w:rPr>
              <w:t>BBWS</w:t>
            </w:r>
            <w:r>
              <w:rPr>
                <w:rFonts w:ascii="Arial" w:eastAsia="Times New Roman" w:hAnsi="Arial" w:cs="Arial"/>
                <w:color w:val="000000"/>
                <w:lang w:val="en-ID" w:eastAsia="en-ID"/>
              </w:rPr>
              <w:t>/BWS dan Dinas SDA Provinsi/Kabupaten</w:t>
            </w:r>
          </w:p>
        </w:tc>
      </w:tr>
      <w:tr w:rsidR="00E545E1" w:rsidRPr="005D7099" w14:paraId="2FE98C0C"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0E3115F7" w14:textId="77777777" w:rsidR="00E545E1"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3</w:t>
            </w:r>
          </w:p>
        </w:tc>
        <w:tc>
          <w:tcPr>
            <w:tcW w:w="2677" w:type="dxa"/>
            <w:tcBorders>
              <w:top w:val="nil"/>
              <w:left w:val="nil"/>
              <w:bottom w:val="single" w:sz="4" w:space="0" w:color="auto"/>
              <w:right w:val="single" w:sz="4" w:space="0" w:color="auto"/>
            </w:tcBorders>
            <w:shd w:val="clear" w:color="auto" w:fill="auto"/>
          </w:tcPr>
          <w:p w14:paraId="0C244DDF" w14:textId="79F4030D" w:rsidR="00E545E1" w:rsidRDefault="00E545E1" w:rsidP="00905496">
            <w:pPr>
              <w:spacing w:after="0" w:line="240" w:lineRule="auto"/>
              <w:rPr>
                <w:rFonts w:ascii="Arial" w:eastAsia="Times New Roman" w:hAnsi="Arial" w:cs="Arial"/>
                <w:color w:val="000000"/>
                <w:lang w:val="en-SG" w:eastAsia="en-ID"/>
              </w:rPr>
            </w:pPr>
            <w:r>
              <w:rPr>
                <w:rFonts w:ascii="Arial" w:eastAsia="Times New Roman" w:hAnsi="Arial" w:cs="Arial"/>
                <w:color w:val="000000"/>
                <w:lang w:val="en-SG" w:eastAsia="en-ID"/>
              </w:rPr>
              <w:t>Isi Formulir SOS-2</w:t>
            </w:r>
            <w:r w:rsidR="005D7122">
              <w:rPr>
                <w:rFonts w:ascii="Arial" w:eastAsia="Times New Roman" w:hAnsi="Arial" w:cs="Arial"/>
                <w:color w:val="000000"/>
                <w:lang w:val="en-SG" w:eastAsia="en-ID"/>
              </w:rPr>
              <w:t>1</w:t>
            </w:r>
            <w:r>
              <w:rPr>
                <w:rFonts w:ascii="Arial" w:eastAsia="Times New Roman" w:hAnsi="Arial" w:cs="Arial"/>
                <w:color w:val="000000"/>
                <w:lang w:val="en-SG" w:eastAsia="en-ID"/>
              </w:rPr>
              <w:t xml:space="preserve"> untuk menentukan capaian jumlah staf di BBWS/BWS/ Dinas SDA Provinsi/ Kabupaten yang sudah mendapat Pelatihan </w:t>
            </w:r>
            <w:r>
              <w:rPr>
                <w:rFonts w:ascii="Arial" w:eastAsia="Times New Roman" w:hAnsi="Arial" w:cs="Arial"/>
                <w:color w:val="000000"/>
                <w:lang w:val="en-ID" w:eastAsia="en-ID"/>
              </w:rPr>
              <w:t>Mekanisme Penanganan Keluhan.</w:t>
            </w:r>
            <w:r>
              <w:rPr>
                <w:rFonts w:ascii="Arial" w:eastAsia="Times New Roman" w:hAnsi="Arial" w:cs="Arial"/>
                <w:color w:val="000000"/>
                <w:lang w:val="en-SG" w:eastAsia="en-ID"/>
              </w:rPr>
              <w:t xml:space="preserve">  </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67CC0CC5" w14:textId="126B84F7" w:rsidR="00E545E1" w:rsidRPr="005D7099" w:rsidRDefault="00E545E1" w:rsidP="00905496">
            <w:pPr>
              <w:spacing w:after="0" w:line="240" w:lineRule="auto"/>
              <w:jc w:val="center"/>
              <w:rPr>
                <w:rFonts w:ascii="Arial" w:eastAsia="Times New Roman" w:hAnsi="Arial" w:cs="Arial"/>
                <w:lang w:val="en-ID" w:eastAsia="en-ID"/>
              </w:rPr>
            </w:pPr>
            <w:r>
              <w:rPr>
                <w:rFonts w:ascii="Arial" w:eastAsia="Times New Roman" w:hAnsi="Arial" w:cs="Arial"/>
                <w:lang w:val="en-ID" w:eastAsia="en-ID"/>
              </w:rPr>
              <w:t>FORM SOS-</w:t>
            </w:r>
            <w:r w:rsidR="00905496">
              <w:rPr>
                <w:rFonts w:ascii="Arial" w:eastAsia="Times New Roman" w:hAnsi="Arial" w:cs="Arial"/>
                <w:lang w:val="en-ID" w:eastAsia="en-ID"/>
              </w:rPr>
              <w:t>20</w:t>
            </w: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1A12DA94" w14:textId="77777777" w:rsidR="00E545E1" w:rsidRPr="00E646C1" w:rsidRDefault="00E545E1" w:rsidP="00905496">
            <w:pPr>
              <w:pStyle w:val="ListParagraph"/>
              <w:spacing w:after="0" w:line="240" w:lineRule="auto"/>
              <w:ind w:left="360" w:right="-115"/>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605820A7"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80FCCB9"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2DAE78FC"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5</w:t>
            </w:r>
          </w:p>
        </w:tc>
        <w:tc>
          <w:tcPr>
            <w:tcW w:w="2677" w:type="dxa"/>
            <w:tcBorders>
              <w:top w:val="single" w:sz="4" w:space="0" w:color="auto"/>
              <w:left w:val="nil"/>
              <w:bottom w:val="single" w:sz="4" w:space="0" w:color="auto"/>
              <w:right w:val="single" w:sz="4" w:space="0" w:color="auto"/>
            </w:tcBorders>
            <w:shd w:val="clear" w:color="auto" w:fill="auto"/>
          </w:tcPr>
          <w:p w14:paraId="1964201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Upload dokumen-dokumen terkait pelaksanaan </w:t>
            </w:r>
            <w:r>
              <w:rPr>
                <w:rFonts w:ascii="Arial" w:eastAsia="Times New Roman" w:hAnsi="Arial" w:cs="Arial"/>
                <w:color w:val="000000"/>
                <w:lang w:val="en-ID" w:eastAsia="en-ID"/>
              </w:rPr>
              <w:t xml:space="preserve">kegiatan </w:t>
            </w:r>
            <w:r>
              <w:rPr>
                <w:rFonts w:ascii="Arial" w:eastAsia="Times New Roman" w:hAnsi="Arial" w:cs="Arial"/>
                <w:color w:val="000000"/>
                <w:lang w:val="en-SG" w:eastAsia="en-ID"/>
              </w:rPr>
              <w:t>Pelatihan</w:t>
            </w:r>
            <w:r>
              <w:rPr>
                <w:rFonts w:ascii="Arial" w:eastAsia="Times New Roman" w:hAnsi="Arial" w:cs="Arial"/>
                <w:i/>
                <w:color w:val="000000"/>
                <w:lang w:val="en-SG" w:eastAsia="en-ID"/>
              </w:rPr>
              <w:t xml:space="preserve"> </w:t>
            </w:r>
            <w:r>
              <w:rPr>
                <w:rFonts w:ascii="Arial" w:eastAsia="Times New Roman" w:hAnsi="Arial" w:cs="Arial"/>
                <w:color w:val="000000"/>
                <w:lang w:val="en-ID" w:eastAsia="en-ID"/>
              </w:rPr>
              <w:t>Mekanisme Penanganan Keluhan</w:t>
            </w:r>
            <w:r w:rsidRPr="000654EE">
              <w:rPr>
                <w:rFonts w:ascii="Arial" w:eastAsia="Times New Roman" w:hAnsi="Arial" w:cs="Arial"/>
                <w:i/>
                <w:color w:val="000000"/>
                <w:lang w:val="en-SG" w:eastAsia="en-ID"/>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31308D5E"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2EAC15A8"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1AC7A4F3" w14:textId="77777777" w:rsidR="00E545E1" w:rsidRPr="005D7099" w:rsidRDefault="00E545E1" w:rsidP="00905496">
            <w:pPr>
              <w:spacing w:after="0" w:line="240" w:lineRule="auto"/>
              <w:rPr>
                <w:rFonts w:ascii="Arial" w:eastAsia="Times New Roman" w:hAnsi="Arial" w:cs="Arial"/>
                <w:lang w:val="en-ID" w:eastAsia="en-ID"/>
              </w:rPr>
            </w:pPr>
          </w:p>
        </w:tc>
      </w:tr>
      <w:tr w:rsidR="00E545E1" w:rsidRPr="005D7099" w14:paraId="736C035D" w14:textId="77777777" w:rsidTr="00905496">
        <w:trPr>
          <w:trHeight w:val="290"/>
        </w:trPr>
        <w:tc>
          <w:tcPr>
            <w:tcW w:w="513" w:type="dxa"/>
            <w:tcBorders>
              <w:top w:val="single" w:sz="4" w:space="0" w:color="auto"/>
              <w:left w:val="single" w:sz="4" w:space="0" w:color="auto"/>
              <w:bottom w:val="single" w:sz="4" w:space="0" w:color="auto"/>
              <w:right w:val="single" w:sz="4" w:space="0" w:color="auto"/>
            </w:tcBorders>
            <w:shd w:val="clear" w:color="auto" w:fill="auto"/>
            <w:noWrap/>
          </w:tcPr>
          <w:p w14:paraId="112DDC3B" w14:textId="77777777" w:rsidR="00E545E1" w:rsidRPr="005D7099" w:rsidRDefault="00E545E1" w:rsidP="00905496">
            <w:pPr>
              <w:spacing w:after="0" w:line="240" w:lineRule="auto"/>
              <w:jc w:val="center"/>
              <w:rPr>
                <w:rFonts w:ascii="Arial" w:eastAsia="Times New Roman" w:hAnsi="Arial" w:cs="Arial"/>
                <w:color w:val="000000"/>
                <w:lang w:val="en-ID" w:eastAsia="en-ID"/>
              </w:rPr>
            </w:pPr>
            <w:r>
              <w:rPr>
                <w:rFonts w:ascii="Arial" w:eastAsia="Times New Roman" w:hAnsi="Arial" w:cs="Arial"/>
                <w:color w:val="000000"/>
                <w:lang w:val="en-ID" w:eastAsia="en-ID"/>
              </w:rPr>
              <w:t>6</w:t>
            </w:r>
          </w:p>
        </w:tc>
        <w:tc>
          <w:tcPr>
            <w:tcW w:w="2677" w:type="dxa"/>
            <w:tcBorders>
              <w:top w:val="single" w:sz="4" w:space="0" w:color="auto"/>
              <w:left w:val="nil"/>
              <w:bottom w:val="single" w:sz="4" w:space="0" w:color="auto"/>
              <w:right w:val="single" w:sz="4" w:space="0" w:color="auto"/>
            </w:tcBorders>
            <w:shd w:val="clear" w:color="auto" w:fill="auto"/>
          </w:tcPr>
          <w:p w14:paraId="27668333" w14:textId="77777777" w:rsidR="00E545E1"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Beri keterangan jika terdapat hambatan/</w:t>
            </w:r>
          </w:p>
          <w:p w14:paraId="22C4051C" w14:textId="77777777" w:rsidR="00E545E1" w:rsidRPr="005D7099" w:rsidRDefault="00E545E1" w:rsidP="00905496">
            <w:pPr>
              <w:spacing w:after="0" w:line="240" w:lineRule="auto"/>
              <w:rPr>
                <w:rFonts w:ascii="Arial" w:eastAsia="Times New Roman" w:hAnsi="Arial" w:cs="Arial"/>
                <w:color w:val="000000"/>
                <w:lang w:val="en-ID" w:eastAsia="en-ID"/>
              </w:rPr>
            </w:pPr>
            <w:r w:rsidRPr="005D7099">
              <w:rPr>
                <w:rFonts w:ascii="Arial" w:eastAsia="Times New Roman" w:hAnsi="Arial" w:cs="Arial"/>
                <w:color w:val="000000"/>
                <w:lang w:val="en-ID" w:eastAsia="en-ID"/>
              </w:rPr>
              <w:t xml:space="preserve">permasalahan dalam </w:t>
            </w:r>
            <w:r>
              <w:rPr>
                <w:rFonts w:ascii="Arial" w:eastAsia="Times New Roman" w:hAnsi="Arial" w:cs="Arial"/>
                <w:color w:val="000000"/>
                <w:lang w:val="en-ID" w:eastAsia="en-ID"/>
              </w:rPr>
              <w:t xml:space="preserve">pelaksanaan </w:t>
            </w:r>
            <w:r>
              <w:rPr>
                <w:rFonts w:ascii="Arial" w:eastAsia="Times New Roman" w:hAnsi="Arial" w:cs="Arial"/>
                <w:color w:val="000000"/>
                <w:lang w:val="en-SG" w:eastAsia="en-ID"/>
              </w:rPr>
              <w:t xml:space="preserve">Pelatihan </w:t>
            </w:r>
            <w:r>
              <w:rPr>
                <w:rFonts w:ascii="Arial" w:eastAsia="Times New Roman" w:hAnsi="Arial" w:cs="Arial"/>
                <w:color w:val="000000"/>
                <w:lang w:val="en-ID" w:eastAsia="en-ID"/>
              </w:rPr>
              <w:t>Mekanisme Penanganan Keluhan</w:t>
            </w:r>
            <w:r w:rsidRPr="000654EE">
              <w:rPr>
                <w:rFonts w:ascii="Arial" w:eastAsia="Times New Roman" w:hAnsi="Arial" w:cs="Arial"/>
                <w:i/>
                <w:color w:val="000000"/>
                <w:lang w:val="en-SG" w:eastAsia="en-ID"/>
              </w:rPr>
              <w:t>.</w:t>
            </w:r>
          </w:p>
        </w:tc>
        <w:tc>
          <w:tcPr>
            <w:tcW w:w="1341" w:type="dxa"/>
            <w:tcBorders>
              <w:top w:val="single" w:sz="4" w:space="0" w:color="auto"/>
              <w:left w:val="single" w:sz="4" w:space="0" w:color="auto"/>
              <w:bottom w:val="single" w:sz="4" w:space="0" w:color="auto"/>
              <w:right w:val="single" w:sz="4" w:space="0" w:color="auto"/>
            </w:tcBorders>
            <w:shd w:val="clear" w:color="auto" w:fill="auto"/>
            <w:noWrap/>
          </w:tcPr>
          <w:p w14:paraId="5504C4E2" w14:textId="77777777" w:rsidR="00E545E1" w:rsidRPr="005D7099" w:rsidRDefault="00E545E1" w:rsidP="00905496">
            <w:pPr>
              <w:spacing w:after="0" w:line="240" w:lineRule="auto"/>
              <w:rPr>
                <w:rFonts w:ascii="Arial" w:eastAsia="Times New Roman" w:hAnsi="Arial" w:cs="Arial"/>
                <w:lang w:val="en-ID" w:eastAsia="en-ID"/>
              </w:rPr>
            </w:pPr>
          </w:p>
        </w:tc>
        <w:tc>
          <w:tcPr>
            <w:tcW w:w="2588" w:type="dxa"/>
            <w:tcBorders>
              <w:top w:val="single" w:sz="4" w:space="0" w:color="auto"/>
              <w:left w:val="single" w:sz="4" w:space="0" w:color="auto"/>
              <w:bottom w:val="single" w:sz="4" w:space="0" w:color="auto"/>
              <w:right w:val="single" w:sz="4" w:space="0" w:color="auto"/>
            </w:tcBorders>
            <w:shd w:val="clear" w:color="auto" w:fill="auto"/>
            <w:noWrap/>
          </w:tcPr>
          <w:p w14:paraId="3301F768" w14:textId="77777777" w:rsidR="00E545E1" w:rsidRPr="005D7099" w:rsidRDefault="00E545E1" w:rsidP="00905496">
            <w:pPr>
              <w:spacing w:after="0" w:line="240" w:lineRule="auto"/>
              <w:rPr>
                <w:rFonts w:ascii="Arial" w:eastAsia="Times New Roman" w:hAnsi="Arial" w:cs="Arial"/>
                <w:lang w:val="en-ID" w:eastAsia="en-ID"/>
              </w:rPr>
            </w:pPr>
          </w:p>
        </w:tc>
        <w:tc>
          <w:tcPr>
            <w:tcW w:w="2124" w:type="dxa"/>
            <w:tcBorders>
              <w:top w:val="single" w:sz="4" w:space="0" w:color="auto"/>
              <w:left w:val="nil"/>
              <w:bottom w:val="single" w:sz="4" w:space="0" w:color="auto"/>
              <w:right w:val="single" w:sz="4" w:space="0" w:color="auto"/>
            </w:tcBorders>
            <w:shd w:val="clear" w:color="auto" w:fill="auto"/>
          </w:tcPr>
          <w:p w14:paraId="6D7D1A6F" w14:textId="77777777" w:rsidR="00E545E1" w:rsidRPr="005D7099" w:rsidRDefault="00E545E1" w:rsidP="00905496">
            <w:pPr>
              <w:spacing w:after="0" w:line="240" w:lineRule="auto"/>
              <w:rPr>
                <w:rFonts w:ascii="Arial" w:eastAsia="Times New Roman" w:hAnsi="Arial" w:cs="Arial"/>
                <w:lang w:val="en-ID" w:eastAsia="en-ID"/>
              </w:rPr>
            </w:pPr>
          </w:p>
        </w:tc>
      </w:tr>
    </w:tbl>
    <w:p w14:paraId="11CA0E7C" w14:textId="77777777" w:rsidR="00E545E1" w:rsidRDefault="00E545E1" w:rsidP="00E545E1">
      <w:pPr>
        <w:pStyle w:val="ListParagraph"/>
        <w:ind w:left="360"/>
        <w:jc w:val="center"/>
        <w:rPr>
          <w:rFonts w:ascii="Arial" w:hAnsi="Arial" w:cs="Arial"/>
          <w:b/>
        </w:rPr>
      </w:pPr>
    </w:p>
    <w:p w14:paraId="0F9A5CBA" w14:textId="77777777" w:rsidR="00E545E1" w:rsidRDefault="00E545E1" w:rsidP="00E545E1">
      <w:pPr>
        <w:pStyle w:val="ListParagraph"/>
        <w:ind w:left="360"/>
        <w:jc w:val="both"/>
        <w:rPr>
          <w:rFonts w:ascii="Arial" w:hAnsi="Arial" w:cs="Arial"/>
          <w:b/>
        </w:rPr>
      </w:pPr>
    </w:p>
    <w:p w14:paraId="2FE40F75" w14:textId="77777777" w:rsidR="00E545E1" w:rsidRDefault="00E545E1" w:rsidP="00E545E1">
      <w:pPr>
        <w:pStyle w:val="ListParagraph"/>
        <w:ind w:left="360"/>
        <w:jc w:val="both"/>
        <w:rPr>
          <w:rFonts w:ascii="Arial" w:hAnsi="Arial" w:cs="Arial"/>
          <w:b/>
        </w:rPr>
      </w:pPr>
    </w:p>
    <w:p w14:paraId="5B31C4B5" w14:textId="6941B7D2" w:rsidR="00E545E1" w:rsidRDefault="00E545E1" w:rsidP="00E545E1">
      <w:pPr>
        <w:pStyle w:val="ListParagraph"/>
        <w:ind w:left="360"/>
        <w:jc w:val="center"/>
        <w:rPr>
          <w:rFonts w:ascii="Arial" w:hAnsi="Arial" w:cs="Arial"/>
          <w:b/>
        </w:rPr>
      </w:pPr>
      <w:r>
        <w:rPr>
          <w:rFonts w:ascii="Arial" w:hAnsi="Arial" w:cs="Arial"/>
          <w:b/>
        </w:rPr>
        <w:t>Formulir  SOS-2</w:t>
      </w:r>
      <w:r w:rsidR="005D7122">
        <w:rPr>
          <w:rFonts w:ascii="Arial" w:hAnsi="Arial" w:cs="Arial"/>
          <w:b/>
        </w:rPr>
        <w:t>1</w:t>
      </w:r>
    </w:p>
    <w:p w14:paraId="1F543F5A" w14:textId="697CFF4E" w:rsidR="00E545E1" w:rsidRDefault="00E545E1" w:rsidP="00E545E1">
      <w:pPr>
        <w:pStyle w:val="ListParagraph"/>
        <w:ind w:left="360"/>
        <w:jc w:val="center"/>
        <w:rPr>
          <w:rFonts w:ascii="Arial" w:hAnsi="Arial" w:cs="Arial"/>
          <w:b/>
        </w:rPr>
      </w:pPr>
      <w:r>
        <w:rPr>
          <w:rFonts w:ascii="Arial" w:hAnsi="Arial" w:cs="Arial"/>
          <w:b/>
        </w:rPr>
        <w:t xml:space="preserve"> Laporan Capaian Kegiatan </w:t>
      </w:r>
      <w:r w:rsidRPr="000654EE">
        <w:rPr>
          <w:rFonts w:ascii="Arial" w:eastAsia="Times New Roman" w:hAnsi="Arial" w:cs="Arial"/>
          <w:b/>
          <w:color w:val="000000"/>
          <w:lang w:val="en-SG" w:eastAsia="en-ID"/>
        </w:rPr>
        <w:t xml:space="preserve">Pelatihan </w:t>
      </w:r>
      <w:r w:rsidRPr="00C465F8">
        <w:rPr>
          <w:rFonts w:ascii="Arial" w:eastAsia="Times New Roman" w:hAnsi="Arial" w:cs="Arial"/>
          <w:b/>
          <w:color w:val="000000"/>
          <w:lang w:val="en-ID" w:eastAsia="en-ID"/>
        </w:rPr>
        <w:t>Mekanisme Penanganan Keluhan</w:t>
      </w:r>
      <w:r>
        <w:rPr>
          <w:rFonts w:ascii="Arial" w:eastAsia="Times New Roman" w:hAnsi="Arial" w:cs="Arial"/>
          <w:color w:val="000000"/>
          <w:lang w:val="en-ID" w:eastAsia="en-ID"/>
        </w:rPr>
        <w:t xml:space="preserve"> </w:t>
      </w:r>
      <w:r>
        <w:rPr>
          <w:rFonts w:ascii="Arial" w:hAnsi="Arial" w:cs="Arial"/>
          <w:b/>
        </w:rPr>
        <w:t>di BBWS/BWS, Dinas SDA Provinsi/Kabupaten</w:t>
      </w:r>
    </w:p>
    <w:p w14:paraId="7E0F333D" w14:textId="77777777" w:rsidR="00E545E1" w:rsidRDefault="00E545E1" w:rsidP="00E545E1">
      <w:pPr>
        <w:ind w:firstLine="720"/>
        <w:rPr>
          <w:rFonts w:ascii="Arial" w:hAnsi="Arial" w:cs="Arial"/>
          <w:b/>
        </w:rPr>
      </w:pPr>
      <w:r>
        <w:rPr>
          <w:rFonts w:ascii="Arial" w:hAnsi="Arial" w:cs="Arial"/>
          <w:b/>
        </w:rPr>
        <w:t>BBWS/BWS/Dinas SDA Provinsi/Kab. (1)</w:t>
      </w:r>
      <w:r>
        <w:rPr>
          <w:rFonts w:ascii="Arial" w:hAnsi="Arial" w:cs="Arial"/>
          <w:b/>
        </w:rPr>
        <w:tab/>
        <w:t>:</w:t>
      </w:r>
      <w:r>
        <w:rPr>
          <w:rFonts w:ascii="Arial" w:hAnsi="Arial" w:cs="Arial"/>
          <w:b/>
        </w:rPr>
        <w:tab/>
        <w:t>__________________</w:t>
      </w:r>
    </w:p>
    <w:p w14:paraId="282D994E" w14:textId="77777777" w:rsidR="00E545E1" w:rsidRDefault="00E545E1" w:rsidP="00E545E1">
      <w:pPr>
        <w:ind w:firstLine="720"/>
        <w:rPr>
          <w:rFonts w:ascii="Arial" w:hAnsi="Arial" w:cs="Arial"/>
          <w:b/>
        </w:rPr>
      </w:pPr>
      <w:r>
        <w:rPr>
          <w:rFonts w:ascii="Arial" w:hAnsi="Arial" w:cs="Arial"/>
          <w:b/>
        </w:rPr>
        <w:t>Lokasi</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(2)</w:t>
      </w:r>
      <w:r>
        <w:rPr>
          <w:rFonts w:ascii="Arial" w:hAnsi="Arial" w:cs="Arial"/>
          <w:b/>
        </w:rPr>
        <w:tab/>
        <w:t>:</w:t>
      </w:r>
      <w:r>
        <w:rPr>
          <w:rFonts w:ascii="Arial" w:hAnsi="Arial" w:cs="Arial"/>
          <w:b/>
        </w:rPr>
        <w:tab/>
        <w:t>__________________</w:t>
      </w:r>
    </w:p>
    <w:tbl>
      <w:tblPr>
        <w:tblStyle w:val="TableGrid"/>
        <w:tblW w:w="8917" w:type="dxa"/>
        <w:jc w:val="center"/>
        <w:tblLook w:val="04A0" w:firstRow="1" w:lastRow="0" w:firstColumn="1" w:lastColumn="0" w:noHBand="0" w:noVBand="1"/>
      </w:tblPr>
      <w:tblGrid>
        <w:gridCol w:w="704"/>
        <w:gridCol w:w="3252"/>
        <w:gridCol w:w="1075"/>
        <w:gridCol w:w="1094"/>
        <w:gridCol w:w="1203"/>
        <w:gridCol w:w="1589"/>
      </w:tblGrid>
      <w:tr w:rsidR="00E545E1" w:rsidRPr="00A84BAF" w14:paraId="7DF7FF36" w14:textId="77777777" w:rsidTr="00905496">
        <w:trPr>
          <w:trHeight w:val="516"/>
          <w:tblHeader/>
          <w:jc w:val="center"/>
        </w:trPr>
        <w:tc>
          <w:tcPr>
            <w:tcW w:w="704" w:type="dxa"/>
            <w:vMerge w:val="restart"/>
            <w:vAlign w:val="center"/>
          </w:tcPr>
          <w:p w14:paraId="785F1FC5" w14:textId="77777777" w:rsidR="00E545E1" w:rsidRPr="007A3D03" w:rsidRDefault="00E545E1" w:rsidP="00905496">
            <w:pPr>
              <w:jc w:val="center"/>
              <w:rPr>
                <w:b/>
              </w:rPr>
            </w:pPr>
            <w:r w:rsidRPr="007A3D03">
              <w:rPr>
                <w:b/>
              </w:rPr>
              <w:t>No.</w:t>
            </w:r>
          </w:p>
        </w:tc>
        <w:tc>
          <w:tcPr>
            <w:tcW w:w="3252" w:type="dxa"/>
            <w:vMerge w:val="restart"/>
            <w:vAlign w:val="center"/>
          </w:tcPr>
          <w:p w14:paraId="7452D1FB" w14:textId="77777777" w:rsidR="00E545E1" w:rsidRPr="007A3D03" w:rsidRDefault="00E545E1" w:rsidP="00905496">
            <w:pPr>
              <w:jc w:val="center"/>
              <w:rPr>
                <w:b/>
              </w:rPr>
            </w:pPr>
            <w:r w:rsidRPr="007A3D03">
              <w:rPr>
                <w:b/>
              </w:rPr>
              <w:t>Uraian</w:t>
            </w:r>
            <w:r>
              <w:rPr>
                <w:b/>
              </w:rPr>
              <w:t xml:space="preserve"> Kegiatan</w:t>
            </w:r>
          </w:p>
        </w:tc>
        <w:tc>
          <w:tcPr>
            <w:tcW w:w="1075" w:type="dxa"/>
            <w:vMerge w:val="restart"/>
            <w:vAlign w:val="center"/>
          </w:tcPr>
          <w:p w14:paraId="284E8F7C" w14:textId="77777777" w:rsidR="00E545E1" w:rsidRPr="00761DE5" w:rsidRDefault="00E545E1" w:rsidP="00905496">
            <w:pPr>
              <w:jc w:val="center"/>
              <w:rPr>
                <w:b/>
                <w:u w:color="FF0000"/>
              </w:rPr>
            </w:pPr>
            <w:r>
              <w:rPr>
                <w:b/>
                <w:u w:color="FF0000"/>
              </w:rPr>
              <w:t>Status</w:t>
            </w:r>
          </w:p>
        </w:tc>
        <w:tc>
          <w:tcPr>
            <w:tcW w:w="2297" w:type="dxa"/>
            <w:gridSpan w:val="2"/>
            <w:shd w:val="clear" w:color="auto" w:fill="auto"/>
            <w:vAlign w:val="center"/>
          </w:tcPr>
          <w:p w14:paraId="68E340EA" w14:textId="77777777" w:rsidR="00E545E1" w:rsidRPr="00761DE5" w:rsidRDefault="00E545E1" w:rsidP="00905496">
            <w:pPr>
              <w:jc w:val="center"/>
              <w:rPr>
                <w:b/>
              </w:rPr>
            </w:pPr>
            <w:r w:rsidRPr="00761DE5">
              <w:rPr>
                <w:b/>
                <w:u w:color="FF0000"/>
              </w:rPr>
              <w:t xml:space="preserve">Bukti Dokumen Telah diupload di </w:t>
            </w:r>
            <w:r w:rsidRPr="00761DE5">
              <w:rPr>
                <w:b/>
                <w:i/>
                <w:u w:color="FF0000"/>
              </w:rPr>
              <w:t>E-Filing</w:t>
            </w:r>
          </w:p>
        </w:tc>
        <w:tc>
          <w:tcPr>
            <w:tcW w:w="1589" w:type="dxa"/>
            <w:vMerge w:val="restart"/>
            <w:vAlign w:val="center"/>
          </w:tcPr>
          <w:p w14:paraId="713E4C0A" w14:textId="77777777" w:rsidR="00E545E1" w:rsidRPr="007A3D03" w:rsidRDefault="00E545E1" w:rsidP="00905496">
            <w:pPr>
              <w:jc w:val="center"/>
              <w:rPr>
                <w:b/>
              </w:rPr>
            </w:pPr>
            <w:r w:rsidRPr="007A3D03">
              <w:rPr>
                <w:b/>
              </w:rPr>
              <w:t>Keterangan</w:t>
            </w:r>
          </w:p>
        </w:tc>
      </w:tr>
      <w:tr w:rsidR="00E545E1" w:rsidRPr="00A84BAF" w14:paraId="32F87A79" w14:textId="77777777" w:rsidTr="00905496">
        <w:trPr>
          <w:trHeight w:val="516"/>
          <w:tblHeader/>
          <w:jc w:val="center"/>
        </w:trPr>
        <w:tc>
          <w:tcPr>
            <w:tcW w:w="704" w:type="dxa"/>
            <w:vMerge/>
            <w:vAlign w:val="center"/>
          </w:tcPr>
          <w:p w14:paraId="2E06A3E5" w14:textId="77777777" w:rsidR="00E545E1" w:rsidRPr="007A3D03" w:rsidRDefault="00E545E1" w:rsidP="00905496">
            <w:pPr>
              <w:jc w:val="center"/>
              <w:rPr>
                <w:b/>
              </w:rPr>
            </w:pPr>
          </w:p>
        </w:tc>
        <w:tc>
          <w:tcPr>
            <w:tcW w:w="3252" w:type="dxa"/>
            <w:vMerge/>
            <w:vAlign w:val="center"/>
          </w:tcPr>
          <w:p w14:paraId="4FCA439C" w14:textId="77777777" w:rsidR="00E545E1" w:rsidRPr="007A3D03" w:rsidRDefault="00E545E1" w:rsidP="00905496">
            <w:pPr>
              <w:jc w:val="center"/>
              <w:rPr>
                <w:b/>
              </w:rPr>
            </w:pPr>
          </w:p>
        </w:tc>
        <w:tc>
          <w:tcPr>
            <w:tcW w:w="1075" w:type="dxa"/>
            <w:vMerge/>
            <w:vAlign w:val="center"/>
          </w:tcPr>
          <w:p w14:paraId="1D909316" w14:textId="77777777" w:rsidR="00E545E1" w:rsidRDefault="00E545E1" w:rsidP="00905496">
            <w:pPr>
              <w:jc w:val="center"/>
              <w:rPr>
                <w:b/>
              </w:rPr>
            </w:pPr>
          </w:p>
        </w:tc>
        <w:tc>
          <w:tcPr>
            <w:tcW w:w="1094" w:type="dxa"/>
            <w:vAlign w:val="center"/>
          </w:tcPr>
          <w:p w14:paraId="4E677D8C" w14:textId="77777777" w:rsidR="00E545E1" w:rsidRDefault="00E545E1" w:rsidP="00905496">
            <w:pPr>
              <w:jc w:val="center"/>
              <w:rPr>
                <w:b/>
              </w:rPr>
            </w:pPr>
            <w:r>
              <w:rPr>
                <w:b/>
              </w:rPr>
              <w:t>Ya</w:t>
            </w:r>
          </w:p>
        </w:tc>
        <w:tc>
          <w:tcPr>
            <w:tcW w:w="1203" w:type="dxa"/>
            <w:vAlign w:val="center"/>
          </w:tcPr>
          <w:p w14:paraId="7348336E" w14:textId="77777777" w:rsidR="00E545E1" w:rsidRDefault="00E545E1" w:rsidP="00905496">
            <w:pPr>
              <w:jc w:val="center"/>
              <w:rPr>
                <w:b/>
              </w:rPr>
            </w:pPr>
            <w:r>
              <w:rPr>
                <w:b/>
              </w:rPr>
              <w:t>Tidak</w:t>
            </w:r>
          </w:p>
        </w:tc>
        <w:tc>
          <w:tcPr>
            <w:tcW w:w="1589" w:type="dxa"/>
            <w:vMerge/>
            <w:vAlign w:val="center"/>
          </w:tcPr>
          <w:p w14:paraId="33E9FF6B" w14:textId="77777777" w:rsidR="00E545E1" w:rsidRPr="007A3D03" w:rsidRDefault="00E545E1" w:rsidP="00905496">
            <w:pPr>
              <w:jc w:val="center"/>
              <w:rPr>
                <w:b/>
              </w:rPr>
            </w:pPr>
          </w:p>
        </w:tc>
      </w:tr>
      <w:tr w:rsidR="00E545E1" w:rsidRPr="00A84BAF" w14:paraId="135B4E01" w14:textId="77777777" w:rsidTr="00905496">
        <w:trPr>
          <w:trHeight w:val="516"/>
          <w:tblHeader/>
          <w:jc w:val="center"/>
        </w:trPr>
        <w:tc>
          <w:tcPr>
            <w:tcW w:w="704" w:type="dxa"/>
            <w:vAlign w:val="center"/>
          </w:tcPr>
          <w:p w14:paraId="017F3C31" w14:textId="77777777" w:rsidR="00E545E1" w:rsidRDefault="00E545E1" w:rsidP="00905496">
            <w:pPr>
              <w:jc w:val="center"/>
              <w:rPr>
                <w:b/>
              </w:rPr>
            </w:pPr>
            <w:r>
              <w:rPr>
                <w:b/>
              </w:rPr>
              <w:t>(3)</w:t>
            </w:r>
          </w:p>
        </w:tc>
        <w:tc>
          <w:tcPr>
            <w:tcW w:w="3252" w:type="dxa"/>
            <w:vAlign w:val="center"/>
          </w:tcPr>
          <w:p w14:paraId="0934DB2D" w14:textId="77777777" w:rsidR="00E545E1" w:rsidRDefault="00E545E1" w:rsidP="00905496">
            <w:pPr>
              <w:jc w:val="center"/>
              <w:rPr>
                <w:b/>
              </w:rPr>
            </w:pPr>
            <w:r>
              <w:rPr>
                <w:b/>
              </w:rPr>
              <w:t>(4)</w:t>
            </w:r>
          </w:p>
        </w:tc>
        <w:tc>
          <w:tcPr>
            <w:tcW w:w="1075" w:type="dxa"/>
            <w:vAlign w:val="center"/>
          </w:tcPr>
          <w:p w14:paraId="4BC909BE" w14:textId="77777777" w:rsidR="00E545E1" w:rsidRDefault="00E545E1" w:rsidP="00905496">
            <w:pPr>
              <w:jc w:val="center"/>
              <w:rPr>
                <w:b/>
              </w:rPr>
            </w:pPr>
            <w:r>
              <w:rPr>
                <w:b/>
              </w:rPr>
              <w:t>(5)</w:t>
            </w:r>
          </w:p>
        </w:tc>
        <w:tc>
          <w:tcPr>
            <w:tcW w:w="2297" w:type="dxa"/>
            <w:gridSpan w:val="2"/>
            <w:vAlign w:val="center"/>
          </w:tcPr>
          <w:p w14:paraId="7A878C6F" w14:textId="77777777" w:rsidR="00E545E1" w:rsidRDefault="00E545E1" w:rsidP="00905496">
            <w:pPr>
              <w:jc w:val="center"/>
              <w:rPr>
                <w:b/>
              </w:rPr>
            </w:pPr>
            <w:r>
              <w:rPr>
                <w:b/>
              </w:rPr>
              <w:t>(6)</w:t>
            </w:r>
          </w:p>
        </w:tc>
        <w:tc>
          <w:tcPr>
            <w:tcW w:w="1589" w:type="dxa"/>
            <w:vAlign w:val="center"/>
          </w:tcPr>
          <w:p w14:paraId="3D236EB8" w14:textId="77777777" w:rsidR="00E545E1" w:rsidRDefault="00E545E1" w:rsidP="00905496">
            <w:pPr>
              <w:jc w:val="center"/>
              <w:rPr>
                <w:b/>
              </w:rPr>
            </w:pPr>
            <w:r>
              <w:rPr>
                <w:b/>
              </w:rPr>
              <w:t>(7)</w:t>
            </w:r>
          </w:p>
        </w:tc>
      </w:tr>
      <w:tr w:rsidR="00E545E1" w:rsidRPr="00A84BAF" w14:paraId="157CD7FD" w14:textId="77777777" w:rsidTr="00905496">
        <w:trPr>
          <w:jc w:val="center"/>
        </w:trPr>
        <w:tc>
          <w:tcPr>
            <w:tcW w:w="704" w:type="dxa"/>
          </w:tcPr>
          <w:p w14:paraId="30CC48F1" w14:textId="77777777" w:rsidR="00E545E1" w:rsidRPr="00A84BAF" w:rsidRDefault="00E545E1" w:rsidP="00905496">
            <w:pPr>
              <w:jc w:val="center"/>
            </w:pPr>
            <w:r>
              <w:t>1</w:t>
            </w:r>
          </w:p>
        </w:tc>
        <w:tc>
          <w:tcPr>
            <w:tcW w:w="3252" w:type="dxa"/>
          </w:tcPr>
          <w:p w14:paraId="28171174" w14:textId="77777777" w:rsidR="00E545E1" w:rsidRPr="00A84BAF" w:rsidRDefault="00E545E1" w:rsidP="00905496">
            <w:r>
              <w:t xml:space="preserve">Pelaksanaan kegiatan pelatihan </w:t>
            </w:r>
            <w:r>
              <w:rPr>
                <w:rFonts w:eastAsia="Times New Roman"/>
                <w:color w:val="000000"/>
                <w:lang w:val="en-ID" w:eastAsia="en-ID"/>
              </w:rPr>
              <w:t>Mekanisme Penanganan Keluhan.</w:t>
            </w:r>
            <w:r w:rsidRPr="00342923">
              <w:rPr>
                <w:i/>
              </w:rPr>
              <w:t xml:space="preserve"> </w:t>
            </w:r>
            <w:r>
              <w:t>sudah dilaksanakan</w:t>
            </w:r>
            <w:r w:rsidRPr="00A84BAF">
              <w:t xml:space="preserve"> </w:t>
            </w:r>
            <w:r>
              <w:t xml:space="preserve"> (Ya/Tidak)</w:t>
            </w:r>
          </w:p>
        </w:tc>
        <w:tc>
          <w:tcPr>
            <w:tcW w:w="1075" w:type="dxa"/>
          </w:tcPr>
          <w:p w14:paraId="1805690F" w14:textId="77777777" w:rsidR="00E545E1" w:rsidRPr="00A84BAF" w:rsidRDefault="00E545E1" w:rsidP="00905496"/>
        </w:tc>
        <w:tc>
          <w:tcPr>
            <w:tcW w:w="1094" w:type="dxa"/>
          </w:tcPr>
          <w:p w14:paraId="229C16BA" w14:textId="77777777" w:rsidR="00E545E1" w:rsidRPr="00A84BAF" w:rsidRDefault="00E545E1" w:rsidP="00905496"/>
        </w:tc>
        <w:tc>
          <w:tcPr>
            <w:tcW w:w="1203" w:type="dxa"/>
          </w:tcPr>
          <w:p w14:paraId="5920B2D6" w14:textId="77777777" w:rsidR="00E545E1" w:rsidRPr="00A84BAF" w:rsidRDefault="00E545E1" w:rsidP="00905496"/>
        </w:tc>
        <w:tc>
          <w:tcPr>
            <w:tcW w:w="1589" w:type="dxa"/>
          </w:tcPr>
          <w:p w14:paraId="5679B0B4" w14:textId="77777777" w:rsidR="00E545E1" w:rsidRPr="00A84BAF" w:rsidRDefault="00E545E1" w:rsidP="00905496"/>
        </w:tc>
      </w:tr>
      <w:tr w:rsidR="00E545E1" w:rsidRPr="00A84BAF" w14:paraId="64B5EAC6" w14:textId="77777777" w:rsidTr="00905496">
        <w:trPr>
          <w:jc w:val="center"/>
        </w:trPr>
        <w:tc>
          <w:tcPr>
            <w:tcW w:w="704" w:type="dxa"/>
          </w:tcPr>
          <w:p w14:paraId="7176BC48" w14:textId="77777777" w:rsidR="00E545E1" w:rsidRPr="00A84BAF" w:rsidRDefault="00E545E1" w:rsidP="00905496">
            <w:pPr>
              <w:jc w:val="center"/>
            </w:pPr>
            <w:r>
              <w:t>2</w:t>
            </w:r>
          </w:p>
        </w:tc>
        <w:tc>
          <w:tcPr>
            <w:tcW w:w="3252" w:type="dxa"/>
          </w:tcPr>
          <w:p w14:paraId="7321F8E9" w14:textId="77777777" w:rsidR="00E545E1" w:rsidRPr="00A84BAF" w:rsidRDefault="00E545E1" w:rsidP="00905496">
            <w:r>
              <w:t xml:space="preserve">Jumlah Staf yang telah mengikuti Pelatihan </w:t>
            </w:r>
            <w:r>
              <w:rPr>
                <w:rFonts w:eastAsia="Times New Roman"/>
                <w:color w:val="000000"/>
                <w:lang w:val="en-ID" w:eastAsia="en-ID"/>
              </w:rPr>
              <w:t>Mekanisme Penanganan Keluhan.</w:t>
            </w:r>
            <w:r>
              <w:rPr>
                <w:i/>
              </w:rPr>
              <w:t xml:space="preserve"> </w:t>
            </w:r>
            <w:r>
              <w:t>di setiap tingkatan (Orang) (sebutkan)</w:t>
            </w:r>
          </w:p>
        </w:tc>
        <w:tc>
          <w:tcPr>
            <w:tcW w:w="1075" w:type="dxa"/>
          </w:tcPr>
          <w:p w14:paraId="7956EC11" w14:textId="77777777" w:rsidR="00E545E1" w:rsidRPr="00A84BAF" w:rsidRDefault="00E545E1" w:rsidP="00905496"/>
        </w:tc>
        <w:tc>
          <w:tcPr>
            <w:tcW w:w="1094" w:type="dxa"/>
          </w:tcPr>
          <w:p w14:paraId="16AB37E6" w14:textId="77777777" w:rsidR="00E545E1" w:rsidRPr="00A84BAF" w:rsidRDefault="00E545E1" w:rsidP="00905496"/>
        </w:tc>
        <w:tc>
          <w:tcPr>
            <w:tcW w:w="1203" w:type="dxa"/>
          </w:tcPr>
          <w:p w14:paraId="418C1F70" w14:textId="77777777" w:rsidR="00E545E1" w:rsidRPr="00A84BAF" w:rsidRDefault="00E545E1" w:rsidP="00905496"/>
        </w:tc>
        <w:tc>
          <w:tcPr>
            <w:tcW w:w="1589" w:type="dxa"/>
          </w:tcPr>
          <w:p w14:paraId="379EDDF6" w14:textId="77777777" w:rsidR="00E545E1" w:rsidRPr="00A84BAF" w:rsidRDefault="00E545E1" w:rsidP="00905496"/>
        </w:tc>
      </w:tr>
      <w:tr w:rsidR="00E545E1" w:rsidRPr="00A84BAF" w14:paraId="7131C6A2" w14:textId="77777777" w:rsidTr="00905496">
        <w:trPr>
          <w:jc w:val="center"/>
        </w:trPr>
        <w:tc>
          <w:tcPr>
            <w:tcW w:w="704" w:type="dxa"/>
          </w:tcPr>
          <w:p w14:paraId="31FCA7EA" w14:textId="77777777" w:rsidR="00E545E1" w:rsidRPr="00A84BAF" w:rsidRDefault="00E545E1" w:rsidP="00905496">
            <w:pPr>
              <w:jc w:val="center"/>
            </w:pPr>
            <w:r>
              <w:t>3</w:t>
            </w:r>
          </w:p>
        </w:tc>
        <w:tc>
          <w:tcPr>
            <w:tcW w:w="3252" w:type="dxa"/>
          </w:tcPr>
          <w:p w14:paraId="44C28AC2" w14:textId="77777777" w:rsidR="00E545E1" w:rsidRPr="00A84BAF" w:rsidRDefault="00E545E1" w:rsidP="00905496">
            <w:r>
              <w:t>Nama-nama staf yang sudah dilatih di setiap tingkatan (sebutkan)</w:t>
            </w:r>
          </w:p>
        </w:tc>
        <w:tc>
          <w:tcPr>
            <w:tcW w:w="1075" w:type="dxa"/>
          </w:tcPr>
          <w:p w14:paraId="76520AA4" w14:textId="77777777" w:rsidR="00E545E1" w:rsidRPr="00A84BAF" w:rsidRDefault="00E545E1" w:rsidP="00905496"/>
        </w:tc>
        <w:tc>
          <w:tcPr>
            <w:tcW w:w="1094" w:type="dxa"/>
          </w:tcPr>
          <w:p w14:paraId="446F316F" w14:textId="77777777" w:rsidR="00E545E1" w:rsidRPr="00A84BAF" w:rsidRDefault="00E545E1" w:rsidP="00905496"/>
        </w:tc>
        <w:tc>
          <w:tcPr>
            <w:tcW w:w="1203" w:type="dxa"/>
          </w:tcPr>
          <w:p w14:paraId="78C852E7" w14:textId="77777777" w:rsidR="00E545E1" w:rsidRPr="00A84BAF" w:rsidRDefault="00E545E1" w:rsidP="00905496"/>
        </w:tc>
        <w:tc>
          <w:tcPr>
            <w:tcW w:w="1589" w:type="dxa"/>
          </w:tcPr>
          <w:p w14:paraId="3821511E" w14:textId="77777777" w:rsidR="00E545E1" w:rsidRPr="00A84BAF" w:rsidRDefault="00E545E1" w:rsidP="00905496"/>
        </w:tc>
      </w:tr>
      <w:tr w:rsidR="00E545E1" w:rsidRPr="00A84BAF" w14:paraId="2659C3B1" w14:textId="77777777" w:rsidTr="00905496">
        <w:trPr>
          <w:jc w:val="center"/>
        </w:trPr>
        <w:tc>
          <w:tcPr>
            <w:tcW w:w="704" w:type="dxa"/>
          </w:tcPr>
          <w:p w14:paraId="1D9E33C8" w14:textId="77777777" w:rsidR="00E545E1" w:rsidRDefault="00E545E1" w:rsidP="00905496">
            <w:pPr>
              <w:jc w:val="center"/>
            </w:pPr>
            <w:r>
              <w:t>4</w:t>
            </w:r>
          </w:p>
        </w:tc>
        <w:tc>
          <w:tcPr>
            <w:tcW w:w="3252" w:type="dxa"/>
          </w:tcPr>
          <w:p w14:paraId="59354E1B" w14:textId="77777777" w:rsidR="00E545E1" w:rsidRDefault="00E545E1" w:rsidP="00905496">
            <w:r>
              <w:t>Lainnya …..(jelaskan)</w:t>
            </w:r>
          </w:p>
        </w:tc>
        <w:tc>
          <w:tcPr>
            <w:tcW w:w="1075" w:type="dxa"/>
          </w:tcPr>
          <w:p w14:paraId="6D024277" w14:textId="77777777" w:rsidR="00E545E1" w:rsidRPr="00A84BAF" w:rsidRDefault="00E545E1" w:rsidP="00905496"/>
        </w:tc>
        <w:tc>
          <w:tcPr>
            <w:tcW w:w="1094" w:type="dxa"/>
          </w:tcPr>
          <w:p w14:paraId="0ABCB536" w14:textId="77777777" w:rsidR="00E545E1" w:rsidRPr="00A84BAF" w:rsidRDefault="00E545E1" w:rsidP="00905496"/>
        </w:tc>
        <w:tc>
          <w:tcPr>
            <w:tcW w:w="1203" w:type="dxa"/>
          </w:tcPr>
          <w:p w14:paraId="04809457" w14:textId="77777777" w:rsidR="00E545E1" w:rsidRPr="00A84BAF" w:rsidRDefault="00E545E1" w:rsidP="00905496"/>
        </w:tc>
        <w:tc>
          <w:tcPr>
            <w:tcW w:w="1589" w:type="dxa"/>
          </w:tcPr>
          <w:p w14:paraId="53C7782A" w14:textId="77777777" w:rsidR="00E545E1" w:rsidRPr="00A84BAF" w:rsidRDefault="00E545E1" w:rsidP="00905496"/>
        </w:tc>
      </w:tr>
    </w:tbl>
    <w:p w14:paraId="5CB52E5F" w14:textId="77777777" w:rsidR="00E545E1" w:rsidRDefault="00E545E1" w:rsidP="00E545E1">
      <w:pPr>
        <w:rPr>
          <w:rFonts w:ascii="Arial" w:eastAsia="Times New Roman" w:hAnsi="Arial" w:cs="Arial"/>
          <w:iCs/>
          <w:color w:val="000000"/>
          <w:sz w:val="20"/>
          <w:szCs w:val="20"/>
          <w:lang w:val="en-ID" w:eastAsia="en-ID"/>
        </w:rPr>
      </w:pPr>
    </w:p>
    <w:p w14:paraId="2DC0E0E2" w14:textId="77777777" w:rsidR="00E545E1" w:rsidRPr="00D166C4" w:rsidRDefault="00E545E1" w:rsidP="00E545E1">
      <w:p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Gunakan template </w:t>
      </w:r>
      <w:hyperlink r:id="rId53" w:history="1">
        <w:r w:rsidRPr="00D166C4">
          <w:rPr>
            <w:rStyle w:val="Hyperlink"/>
            <w:rFonts w:ascii="Arial" w:eastAsia="Times New Roman" w:hAnsi="Arial" w:cs="Arial"/>
            <w:iCs/>
            <w:sz w:val="20"/>
            <w:szCs w:val="20"/>
            <w:lang w:val="en-ID" w:eastAsia="en-ID"/>
          </w:rPr>
          <w:t xml:space="preserve">Formulir SOS-20 Pelatihan </w:t>
        </w:r>
        <w:r w:rsidRPr="00D166C4">
          <w:rPr>
            <w:rFonts w:ascii="Arial" w:eastAsia="Times New Roman" w:hAnsi="Arial" w:cs="Arial"/>
            <w:color w:val="000000"/>
            <w:sz w:val="20"/>
            <w:szCs w:val="20"/>
            <w:lang w:val="en-ID" w:eastAsia="en-ID"/>
          </w:rPr>
          <w:t>Mekanisme Penanganan Keluhan.</w:t>
        </w:r>
        <w:r w:rsidRPr="00D166C4">
          <w:rPr>
            <w:rStyle w:val="Hyperlink"/>
            <w:rFonts w:ascii="Arial" w:eastAsia="Times New Roman" w:hAnsi="Arial" w:cs="Arial"/>
            <w:iCs/>
            <w:sz w:val="20"/>
            <w:szCs w:val="20"/>
            <w:lang w:val="en-ID" w:eastAsia="en-ID"/>
          </w:rPr>
          <w:t>xlsx</w:t>
        </w:r>
      </w:hyperlink>
      <w:r w:rsidRPr="00D166C4">
        <w:rPr>
          <w:rFonts w:ascii="Arial" w:eastAsia="Times New Roman" w:hAnsi="Arial" w:cs="Arial"/>
          <w:iCs/>
          <w:color w:val="000000"/>
          <w:sz w:val="20"/>
          <w:szCs w:val="20"/>
          <w:lang w:val="en-ID" w:eastAsia="en-ID"/>
        </w:rPr>
        <w:t xml:space="preserve"> dengan petunjuk pengisian sebagai berikut:</w:t>
      </w:r>
    </w:p>
    <w:p w14:paraId="5B8006EE" w14:textId="77777777" w:rsidR="00E545E1" w:rsidRPr="00D166C4" w:rsidRDefault="00E545E1" w:rsidP="00780169">
      <w:pPr>
        <w:pStyle w:val="ListParagraph"/>
        <w:numPr>
          <w:ilvl w:val="0"/>
          <w:numId w:val="33"/>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balai besar/balai, Dinas SDA Provinsi/Kabupaten dimana kegiatan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dilaksanakan. </w:t>
      </w:r>
    </w:p>
    <w:p w14:paraId="5996C794" w14:textId="77777777" w:rsidR="00E545E1" w:rsidRPr="00D166C4" w:rsidRDefault="00E545E1" w:rsidP="00780169">
      <w:pPr>
        <w:pStyle w:val="ListParagraph"/>
        <w:numPr>
          <w:ilvl w:val="0"/>
          <w:numId w:val="33"/>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Diisi dengan nama kabupaten dan provinsi dimana kegiatan pelatihan </w:t>
      </w:r>
      <w:r w:rsidRPr="00D166C4">
        <w:rPr>
          <w:rFonts w:ascii="Arial" w:eastAsia="Times New Roman" w:hAnsi="Arial" w:cs="Arial"/>
          <w:color w:val="000000"/>
          <w:sz w:val="20"/>
          <w:szCs w:val="20"/>
          <w:lang w:val="en-ID" w:eastAsia="en-ID"/>
        </w:rPr>
        <w:t>Mekanisme Penanganan Keluhan.</w:t>
      </w:r>
      <w:r w:rsidRPr="00D166C4">
        <w:rPr>
          <w:i/>
          <w:sz w:val="20"/>
          <w:szCs w:val="20"/>
        </w:rPr>
        <w:t xml:space="preserve"> </w:t>
      </w:r>
      <w:r w:rsidRPr="00D166C4">
        <w:rPr>
          <w:rFonts w:ascii="Arial" w:eastAsia="Times New Roman" w:hAnsi="Arial" w:cs="Arial"/>
          <w:iCs/>
          <w:color w:val="000000"/>
          <w:sz w:val="20"/>
          <w:szCs w:val="20"/>
          <w:lang w:val="en-ID" w:eastAsia="en-ID"/>
        </w:rPr>
        <w:t>dilaksanakan.</w:t>
      </w:r>
    </w:p>
    <w:p w14:paraId="087360EB" w14:textId="77777777" w:rsidR="00E545E1" w:rsidRPr="00D166C4" w:rsidRDefault="00E545E1" w:rsidP="00780169">
      <w:pPr>
        <w:pStyle w:val="ListParagraph"/>
        <w:numPr>
          <w:ilvl w:val="0"/>
          <w:numId w:val="34"/>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nomor urut kegiatan (1,2,3, dst).</w:t>
      </w:r>
    </w:p>
    <w:p w14:paraId="4D59DD47" w14:textId="77777777" w:rsidR="00E545E1" w:rsidRPr="00D166C4" w:rsidRDefault="00E545E1" w:rsidP="00780169">
      <w:pPr>
        <w:pStyle w:val="ListParagraph"/>
        <w:numPr>
          <w:ilvl w:val="0"/>
          <w:numId w:val="34"/>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uraian kegiatan capaian kegiatan pelatihan</w:t>
      </w:r>
      <w:r w:rsidRPr="00D166C4">
        <w:rPr>
          <w:i/>
          <w:sz w:val="20"/>
          <w:szCs w:val="20"/>
        </w:rPr>
        <w:t xml:space="preserve"> </w:t>
      </w:r>
      <w:r w:rsidRPr="00D166C4">
        <w:rPr>
          <w:rFonts w:ascii="Arial" w:eastAsia="Times New Roman" w:hAnsi="Arial" w:cs="Arial"/>
          <w:color w:val="000000"/>
          <w:sz w:val="20"/>
          <w:szCs w:val="20"/>
          <w:lang w:val="en-ID" w:eastAsia="en-ID"/>
        </w:rPr>
        <w:t xml:space="preserve">Mekanisme Penanganan Keluhan </w:t>
      </w:r>
      <w:r w:rsidRPr="00D166C4">
        <w:rPr>
          <w:rFonts w:ascii="Arial" w:eastAsia="Times New Roman" w:hAnsi="Arial" w:cs="Arial"/>
          <w:iCs/>
          <w:color w:val="000000"/>
          <w:sz w:val="20"/>
          <w:szCs w:val="20"/>
          <w:lang w:val="en-ID" w:eastAsia="en-ID"/>
        </w:rPr>
        <w:t xml:space="preserve">yang telah dilaksanakan di BBWS/BWS/Dinas SDA Provinsi/Kabupaten. Jika diperlukan tambahkan uraian kegiatan lainnya yang telah dilaksanakan, namun belum tercantum dalam formulir. </w:t>
      </w:r>
    </w:p>
    <w:p w14:paraId="0B8AD8B1" w14:textId="77777777" w:rsidR="00E545E1" w:rsidRPr="00D166C4" w:rsidRDefault="00E545E1" w:rsidP="00780169">
      <w:pPr>
        <w:pStyle w:val="ListParagraph"/>
        <w:numPr>
          <w:ilvl w:val="0"/>
          <w:numId w:val="34"/>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Isi dengan status uraian kegiatan di Kolom (4)  dengan rincian sebagai berikut :</w:t>
      </w:r>
    </w:p>
    <w:p w14:paraId="68A7C75B" w14:textId="77777777" w:rsidR="00E545E1" w:rsidRPr="00D166C4" w:rsidRDefault="00E545E1" w:rsidP="00780169">
      <w:pPr>
        <w:pStyle w:val="ListParagraph"/>
        <w:numPr>
          <w:ilvl w:val="0"/>
          <w:numId w:val="3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1: Isi dengan “Ya”,  jika kegiatan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sudah dilaksanakan; Isi “Tidak” jika belum dilaksanakan.</w:t>
      </w:r>
    </w:p>
    <w:p w14:paraId="0797CBB9" w14:textId="77777777" w:rsidR="00E545E1" w:rsidRPr="00D166C4" w:rsidRDefault="00E545E1" w:rsidP="00780169">
      <w:pPr>
        <w:pStyle w:val="ListParagraph"/>
        <w:numPr>
          <w:ilvl w:val="0"/>
          <w:numId w:val="3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2: Isi dengan jumlah orang yang telah mengikuti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w:t>
      </w:r>
    </w:p>
    <w:p w14:paraId="656F2DA1" w14:textId="77777777" w:rsidR="00E545E1" w:rsidRPr="00D166C4" w:rsidRDefault="00E545E1" w:rsidP="00780169">
      <w:pPr>
        <w:pStyle w:val="ListParagraph"/>
        <w:numPr>
          <w:ilvl w:val="0"/>
          <w:numId w:val="3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3: Isi dengan nama-nama orangn yang sudah mendapat pelatihan </w:t>
      </w:r>
      <w:r w:rsidRPr="00D166C4">
        <w:rPr>
          <w:rFonts w:ascii="Arial" w:eastAsia="Times New Roman" w:hAnsi="Arial" w:cs="Arial"/>
          <w:color w:val="000000"/>
          <w:sz w:val="20"/>
          <w:szCs w:val="20"/>
          <w:lang w:val="en-ID" w:eastAsia="en-ID"/>
        </w:rPr>
        <w:t>Mekanisme Penanganan Keluhan.</w:t>
      </w:r>
    </w:p>
    <w:p w14:paraId="753666E1" w14:textId="77777777" w:rsidR="00E545E1" w:rsidRPr="00D166C4" w:rsidRDefault="00E545E1" w:rsidP="00780169">
      <w:pPr>
        <w:pStyle w:val="ListParagraph"/>
        <w:numPr>
          <w:ilvl w:val="0"/>
          <w:numId w:val="35"/>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No. 4: Lainnya, isi dengan uraian kegiatan lainnya yang perlu dilaporkan dalam pelaksanaan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w:t>
      </w:r>
    </w:p>
    <w:p w14:paraId="4315CD6F" w14:textId="77777777" w:rsidR="00E545E1" w:rsidRPr="00D166C4" w:rsidRDefault="00E545E1" w:rsidP="00780169">
      <w:pPr>
        <w:pStyle w:val="ListParagraph"/>
        <w:numPr>
          <w:ilvl w:val="0"/>
          <w:numId w:val="34"/>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Diisi dengan “Ya” apabila Copy Dokumen</w:t>
      </w:r>
      <w:r w:rsidRPr="00D166C4">
        <w:rPr>
          <w:rFonts w:ascii="Arial" w:eastAsia="Times New Roman" w:hAnsi="Arial" w:cs="Arial"/>
          <w:b/>
          <w:iCs/>
          <w:color w:val="000000"/>
          <w:sz w:val="20"/>
          <w:szCs w:val="20"/>
          <w:lang w:val="en-ID" w:eastAsia="en-ID"/>
        </w:rPr>
        <w:t xml:space="preserve"> </w:t>
      </w:r>
      <w:r w:rsidRPr="00D166C4">
        <w:rPr>
          <w:rFonts w:ascii="Arial" w:eastAsia="Times New Roman" w:hAnsi="Arial" w:cs="Arial"/>
          <w:iCs/>
          <w:color w:val="000000"/>
          <w:sz w:val="20"/>
          <w:szCs w:val="20"/>
          <w:lang w:val="en-ID" w:eastAsia="en-ID"/>
        </w:rPr>
        <w:t xml:space="preserve">Pelaksanaan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 xml:space="preserve"> sudah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Diisi “Tidak” bila belum diupload di </w:t>
      </w:r>
      <w:r w:rsidRPr="00D166C4">
        <w:rPr>
          <w:rFonts w:ascii="Arial" w:eastAsia="Times New Roman" w:hAnsi="Arial" w:cs="Arial"/>
          <w:i/>
          <w:iCs/>
          <w:color w:val="000000"/>
          <w:sz w:val="20"/>
          <w:szCs w:val="20"/>
          <w:lang w:val="en-ID" w:eastAsia="en-ID"/>
        </w:rPr>
        <w:t>E-Filing</w:t>
      </w:r>
      <w:r w:rsidRPr="00D166C4">
        <w:rPr>
          <w:rFonts w:ascii="Arial" w:eastAsia="Times New Roman" w:hAnsi="Arial" w:cs="Arial"/>
          <w:iCs/>
          <w:color w:val="000000"/>
          <w:sz w:val="20"/>
          <w:szCs w:val="20"/>
          <w:lang w:val="en-ID" w:eastAsia="en-ID"/>
        </w:rPr>
        <w:t xml:space="preserve"> dan jelaskan permasalahnnya dalam Kolom (7). </w:t>
      </w:r>
    </w:p>
    <w:p w14:paraId="3676F35E" w14:textId="77777777" w:rsidR="00E545E1" w:rsidRPr="00D166C4" w:rsidRDefault="00E545E1" w:rsidP="00780169">
      <w:pPr>
        <w:pStyle w:val="ListParagraph"/>
        <w:numPr>
          <w:ilvl w:val="0"/>
          <w:numId w:val="34"/>
        </w:numPr>
        <w:jc w:val="both"/>
        <w:rPr>
          <w:rFonts w:ascii="Arial" w:eastAsia="Times New Roman" w:hAnsi="Arial" w:cs="Arial"/>
          <w:iCs/>
          <w:color w:val="000000"/>
          <w:sz w:val="20"/>
          <w:szCs w:val="20"/>
          <w:lang w:val="en-ID" w:eastAsia="en-ID"/>
        </w:rPr>
      </w:pPr>
      <w:r w:rsidRPr="00D166C4">
        <w:rPr>
          <w:rFonts w:ascii="Arial" w:eastAsia="Times New Roman" w:hAnsi="Arial" w:cs="Arial"/>
          <w:iCs/>
          <w:color w:val="000000"/>
          <w:sz w:val="20"/>
          <w:szCs w:val="20"/>
          <w:lang w:val="en-ID" w:eastAsia="en-ID"/>
        </w:rPr>
        <w:t xml:space="preserve">Bila ada jawaban "Tidak" atau semua jawaban "Tidak" pada kolom  (4) nomor 1 dan kolom (6), maka jelaskan mengenai kondisi dan permasalahan yang terjadi terkait pelaksanaan pelatihan </w:t>
      </w:r>
      <w:r w:rsidRPr="00D166C4">
        <w:rPr>
          <w:rFonts w:ascii="Arial" w:eastAsia="Times New Roman" w:hAnsi="Arial" w:cs="Arial"/>
          <w:color w:val="000000"/>
          <w:sz w:val="20"/>
          <w:szCs w:val="20"/>
          <w:lang w:val="en-ID" w:eastAsia="en-ID"/>
        </w:rPr>
        <w:t>Mekanisme Penanganan Keluhan</w:t>
      </w:r>
      <w:r w:rsidRPr="00D166C4">
        <w:rPr>
          <w:rFonts w:ascii="Arial" w:eastAsia="Times New Roman" w:hAnsi="Arial" w:cs="Arial"/>
          <w:iCs/>
          <w:color w:val="000000"/>
          <w:sz w:val="20"/>
          <w:szCs w:val="20"/>
          <w:lang w:val="en-ID" w:eastAsia="en-ID"/>
        </w:rPr>
        <w:t>.</w:t>
      </w:r>
    </w:p>
    <w:p w14:paraId="0C632109" w14:textId="77777777" w:rsidR="00E545E1" w:rsidRPr="00D166C4" w:rsidRDefault="00E545E1" w:rsidP="00E545E1">
      <w:pPr>
        <w:pStyle w:val="ListParagraph"/>
        <w:jc w:val="both"/>
        <w:rPr>
          <w:rFonts w:ascii="Arial" w:hAnsi="Arial" w:cs="Arial"/>
          <w:b/>
          <w:sz w:val="20"/>
          <w:szCs w:val="20"/>
        </w:rPr>
      </w:pPr>
    </w:p>
    <w:p w14:paraId="51F71F79" w14:textId="77777777" w:rsidR="00E545E1" w:rsidRDefault="00E545E1" w:rsidP="00E545E1">
      <w:pPr>
        <w:pStyle w:val="ListParagraph"/>
        <w:jc w:val="both"/>
        <w:rPr>
          <w:rFonts w:ascii="Arial" w:hAnsi="Arial" w:cs="Arial"/>
          <w:b/>
        </w:rPr>
      </w:pPr>
    </w:p>
    <w:p w14:paraId="107F508F" w14:textId="0120275D" w:rsidR="00E545E1" w:rsidRPr="00A84E46" w:rsidRDefault="00E545E1" w:rsidP="00780169">
      <w:pPr>
        <w:pStyle w:val="ListParagraph"/>
        <w:numPr>
          <w:ilvl w:val="1"/>
          <w:numId w:val="44"/>
        </w:numPr>
        <w:jc w:val="both"/>
        <w:rPr>
          <w:rFonts w:ascii="Arial" w:hAnsi="Arial" w:cs="Arial"/>
          <w:b/>
        </w:rPr>
      </w:pPr>
      <w:r w:rsidRPr="00A84E46">
        <w:rPr>
          <w:rFonts w:ascii="Arial" w:hAnsi="Arial" w:cs="Arial"/>
          <w:b/>
        </w:rPr>
        <w:t>Sistem Registrasi Penanganan Keluhan</w:t>
      </w:r>
    </w:p>
    <w:p w14:paraId="7F422B21" w14:textId="77777777" w:rsidR="00E545E1" w:rsidRDefault="00E545E1" w:rsidP="00E545E1">
      <w:pPr>
        <w:pStyle w:val="ListParagraph"/>
        <w:spacing w:line="240" w:lineRule="auto"/>
        <w:ind w:left="360"/>
        <w:jc w:val="both"/>
        <w:rPr>
          <w:rFonts w:ascii="Arial" w:hAnsi="Arial" w:cs="Arial"/>
          <w:b/>
        </w:rPr>
      </w:pPr>
    </w:p>
    <w:p w14:paraId="287D7F22" w14:textId="77777777" w:rsidR="00E545E1" w:rsidRPr="00644103" w:rsidRDefault="00E545E1" w:rsidP="00E545E1">
      <w:pPr>
        <w:pStyle w:val="ListParagraph"/>
        <w:spacing w:line="240" w:lineRule="auto"/>
        <w:ind w:left="360"/>
        <w:jc w:val="both"/>
        <w:rPr>
          <w:rFonts w:ascii="Arial" w:hAnsi="Arial" w:cs="Arial"/>
          <w:b/>
        </w:rPr>
      </w:pPr>
    </w:p>
    <w:p w14:paraId="2015D186" w14:textId="54946E4B" w:rsidR="00A21E37" w:rsidRPr="00CB6D32" w:rsidRDefault="00E545E1" w:rsidP="00780169">
      <w:pPr>
        <w:pStyle w:val="ListParagraph"/>
        <w:numPr>
          <w:ilvl w:val="0"/>
          <w:numId w:val="76"/>
        </w:numPr>
        <w:spacing w:line="240" w:lineRule="auto"/>
        <w:jc w:val="both"/>
        <w:rPr>
          <w:rFonts w:ascii="Arial" w:hAnsi="Arial" w:cs="Arial"/>
        </w:rPr>
      </w:pPr>
      <w:r w:rsidRPr="001215C0">
        <w:rPr>
          <w:rFonts w:ascii="Arial" w:hAnsi="Arial" w:cs="Arial"/>
        </w:rPr>
        <w:t xml:space="preserve">Sistem Registrasi Penanganan Keluhan direncanakan akan </w:t>
      </w:r>
      <w:r w:rsidR="00644103">
        <w:rPr>
          <w:rFonts w:ascii="Arial" w:hAnsi="Arial" w:cs="Arial"/>
        </w:rPr>
        <w:t>menggunakan sistem pengaduan online dan offline. Sistem pengaduan online bergabung dengan s</w:t>
      </w:r>
      <w:r w:rsidR="00A21E37">
        <w:rPr>
          <w:rFonts w:ascii="Arial" w:hAnsi="Arial" w:cs="Arial"/>
        </w:rPr>
        <w:t>i</w:t>
      </w:r>
      <w:r w:rsidR="00644103">
        <w:rPr>
          <w:rFonts w:ascii="Arial" w:hAnsi="Arial" w:cs="Arial"/>
        </w:rPr>
        <w:t xml:space="preserve">stem pengaduan melalui website </w:t>
      </w:r>
      <w:r w:rsidR="00A21E37" w:rsidRPr="00A21E37">
        <w:rPr>
          <w:rFonts w:ascii="Arial" w:eastAsia="Arial" w:hAnsi="Arial"/>
        </w:rPr>
        <w:t>Sesuai dengan prinsip kemudahan dalam menyampaikan pengaduan, pengaduan dapat disampaikan mulai tingkat kelurahan/desa sampai dengan tingkat pusat. Media-media tersebut terdiri dar</w:t>
      </w:r>
      <w:r w:rsidR="00CB6D32">
        <w:rPr>
          <w:rFonts w:ascii="Arial" w:eastAsia="Arial" w:hAnsi="Arial"/>
        </w:rPr>
        <w:t xml:space="preserve">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2682"/>
        <w:gridCol w:w="755"/>
        <w:gridCol w:w="2682"/>
      </w:tblGrid>
      <w:tr w:rsidR="00A21E37" w:rsidRPr="00C00590" w14:paraId="5CA82247" w14:textId="77777777" w:rsidTr="002F0E04">
        <w:trPr>
          <w:jc w:val="center"/>
        </w:trPr>
        <w:tc>
          <w:tcPr>
            <w:tcW w:w="664" w:type="dxa"/>
            <w:shd w:val="clear" w:color="auto" w:fill="auto"/>
          </w:tcPr>
          <w:p w14:paraId="0013D5C1"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No.</w:t>
            </w:r>
          </w:p>
        </w:tc>
        <w:tc>
          <w:tcPr>
            <w:tcW w:w="2682" w:type="dxa"/>
            <w:shd w:val="clear" w:color="auto" w:fill="auto"/>
          </w:tcPr>
          <w:p w14:paraId="13FBF8F3"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Media Pengaduan</w:t>
            </w:r>
          </w:p>
        </w:tc>
        <w:tc>
          <w:tcPr>
            <w:tcW w:w="755" w:type="dxa"/>
            <w:shd w:val="clear" w:color="auto" w:fill="auto"/>
          </w:tcPr>
          <w:p w14:paraId="448A3FB8"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No.</w:t>
            </w:r>
          </w:p>
        </w:tc>
        <w:tc>
          <w:tcPr>
            <w:tcW w:w="2682" w:type="dxa"/>
            <w:shd w:val="clear" w:color="auto" w:fill="auto"/>
          </w:tcPr>
          <w:p w14:paraId="06BB5B3F"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Media Pengaduan</w:t>
            </w:r>
          </w:p>
        </w:tc>
      </w:tr>
      <w:tr w:rsidR="00A21E37" w:rsidRPr="00C00590" w14:paraId="35EE376F" w14:textId="77777777" w:rsidTr="002F0E04">
        <w:trPr>
          <w:jc w:val="center"/>
        </w:trPr>
        <w:tc>
          <w:tcPr>
            <w:tcW w:w="664" w:type="dxa"/>
            <w:shd w:val="clear" w:color="auto" w:fill="auto"/>
          </w:tcPr>
          <w:p w14:paraId="3937E5F2"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1.</w:t>
            </w:r>
          </w:p>
        </w:tc>
        <w:tc>
          <w:tcPr>
            <w:tcW w:w="2682" w:type="dxa"/>
            <w:shd w:val="clear" w:color="auto" w:fill="auto"/>
          </w:tcPr>
          <w:p w14:paraId="307D3AD3"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Tatap langsung</w:t>
            </w:r>
          </w:p>
        </w:tc>
        <w:tc>
          <w:tcPr>
            <w:tcW w:w="755" w:type="dxa"/>
            <w:shd w:val="clear" w:color="auto" w:fill="auto"/>
          </w:tcPr>
          <w:p w14:paraId="4F46762F"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8.</w:t>
            </w:r>
          </w:p>
        </w:tc>
        <w:tc>
          <w:tcPr>
            <w:tcW w:w="2682" w:type="dxa"/>
            <w:shd w:val="clear" w:color="auto" w:fill="auto"/>
          </w:tcPr>
          <w:p w14:paraId="5D30D87E"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Email</w:t>
            </w:r>
          </w:p>
        </w:tc>
      </w:tr>
      <w:tr w:rsidR="00A21E37" w:rsidRPr="00C00590" w14:paraId="16DE5D95" w14:textId="77777777" w:rsidTr="002F0E04">
        <w:trPr>
          <w:jc w:val="center"/>
        </w:trPr>
        <w:tc>
          <w:tcPr>
            <w:tcW w:w="664" w:type="dxa"/>
            <w:shd w:val="clear" w:color="auto" w:fill="auto"/>
          </w:tcPr>
          <w:p w14:paraId="0ED1791D"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2.</w:t>
            </w:r>
          </w:p>
        </w:tc>
        <w:tc>
          <w:tcPr>
            <w:tcW w:w="2682" w:type="dxa"/>
            <w:shd w:val="clear" w:color="auto" w:fill="auto"/>
          </w:tcPr>
          <w:p w14:paraId="15201492"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Buku Pengaduan</w:t>
            </w:r>
          </w:p>
        </w:tc>
        <w:tc>
          <w:tcPr>
            <w:tcW w:w="755" w:type="dxa"/>
            <w:shd w:val="clear" w:color="auto" w:fill="auto"/>
          </w:tcPr>
          <w:p w14:paraId="0AC1E003"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9.</w:t>
            </w:r>
          </w:p>
        </w:tc>
        <w:tc>
          <w:tcPr>
            <w:tcW w:w="2682" w:type="dxa"/>
            <w:shd w:val="clear" w:color="auto" w:fill="auto"/>
          </w:tcPr>
          <w:p w14:paraId="4ABB84B1"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Pengaduan Online</w:t>
            </w:r>
          </w:p>
        </w:tc>
      </w:tr>
      <w:tr w:rsidR="00A21E37" w:rsidRPr="00C00590" w14:paraId="340DA270" w14:textId="77777777" w:rsidTr="002F0E04">
        <w:trPr>
          <w:jc w:val="center"/>
        </w:trPr>
        <w:tc>
          <w:tcPr>
            <w:tcW w:w="664" w:type="dxa"/>
            <w:shd w:val="clear" w:color="auto" w:fill="auto"/>
          </w:tcPr>
          <w:p w14:paraId="6BB8EA74"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3.</w:t>
            </w:r>
          </w:p>
        </w:tc>
        <w:tc>
          <w:tcPr>
            <w:tcW w:w="2682" w:type="dxa"/>
            <w:shd w:val="clear" w:color="auto" w:fill="auto"/>
          </w:tcPr>
          <w:p w14:paraId="30074F5D"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Kotak Pengaduan</w:t>
            </w:r>
          </w:p>
        </w:tc>
        <w:tc>
          <w:tcPr>
            <w:tcW w:w="755" w:type="dxa"/>
            <w:shd w:val="clear" w:color="auto" w:fill="auto"/>
          </w:tcPr>
          <w:p w14:paraId="237C79EE"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10.</w:t>
            </w:r>
          </w:p>
        </w:tc>
        <w:tc>
          <w:tcPr>
            <w:tcW w:w="2682" w:type="dxa"/>
            <w:shd w:val="clear" w:color="auto" w:fill="auto"/>
          </w:tcPr>
          <w:p w14:paraId="795E5C73"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Mimbar Bebas</w:t>
            </w:r>
          </w:p>
        </w:tc>
      </w:tr>
      <w:tr w:rsidR="00A21E37" w:rsidRPr="00C00590" w14:paraId="16084CAC" w14:textId="77777777" w:rsidTr="002F0E04">
        <w:trPr>
          <w:jc w:val="center"/>
        </w:trPr>
        <w:tc>
          <w:tcPr>
            <w:tcW w:w="664" w:type="dxa"/>
            <w:shd w:val="clear" w:color="auto" w:fill="auto"/>
          </w:tcPr>
          <w:p w14:paraId="0A1D6381"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4.</w:t>
            </w:r>
          </w:p>
        </w:tc>
        <w:tc>
          <w:tcPr>
            <w:tcW w:w="2682" w:type="dxa"/>
            <w:shd w:val="clear" w:color="auto" w:fill="auto"/>
          </w:tcPr>
          <w:p w14:paraId="247F03E9"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Telepon</w:t>
            </w:r>
          </w:p>
        </w:tc>
        <w:tc>
          <w:tcPr>
            <w:tcW w:w="755" w:type="dxa"/>
            <w:shd w:val="clear" w:color="auto" w:fill="auto"/>
          </w:tcPr>
          <w:p w14:paraId="37C5D664"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11.</w:t>
            </w:r>
          </w:p>
        </w:tc>
        <w:tc>
          <w:tcPr>
            <w:tcW w:w="2682" w:type="dxa"/>
            <w:shd w:val="clear" w:color="auto" w:fill="auto"/>
          </w:tcPr>
          <w:p w14:paraId="3BBE7E83"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Uji Petik</w:t>
            </w:r>
          </w:p>
        </w:tc>
      </w:tr>
      <w:tr w:rsidR="00A21E37" w:rsidRPr="00C00590" w14:paraId="25BC83CF" w14:textId="77777777" w:rsidTr="002F0E04">
        <w:trPr>
          <w:jc w:val="center"/>
        </w:trPr>
        <w:tc>
          <w:tcPr>
            <w:tcW w:w="664" w:type="dxa"/>
            <w:shd w:val="clear" w:color="auto" w:fill="auto"/>
          </w:tcPr>
          <w:p w14:paraId="5772173C"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5.</w:t>
            </w:r>
          </w:p>
        </w:tc>
        <w:tc>
          <w:tcPr>
            <w:tcW w:w="2682" w:type="dxa"/>
            <w:shd w:val="clear" w:color="auto" w:fill="auto"/>
          </w:tcPr>
          <w:p w14:paraId="4EF22DD7"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SMS</w:t>
            </w:r>
          </w:p>
        </w:tc>
        <w:tc>
          <w:tcPr>
            <w:tcW w:w="755" w:type="dxa"/>
            <w:shd w:val="clear" w:color="auto" w:fill="auto"/>
          </w:tcPr>
          <w:p w14:paraId="3BD5712A"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12.</w:t>
            </w:r>
          </w:p>
        </w:tc>
        <w:tc>
          <w:tcPr>
            <w:tcW w:w="2682" w:type="dxa"/>
            <w:shd w:val="clear" w:color="auto" w:fill="auto"/>
          </w:tcPr>
          <w:p w14:paraId="06632CDB"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Laporan BPKP</w:t>
            </w:r>
          </w:p>
        </w:tc>
      </w:tr>
      <w:tr w:rsidR="00A21E37" w:rsidRPr="00C00590" w14:paraId="2F87B1E0" w14:textId="77777777" w:rsidTr="002F0E04">
        <w:trPr>
          <w:jc w:val="center"/>
        </w:trPr>
        <w:tc>
          <w:tcPr>
            <w:tcW w:w="664" w:type="dxa"/>
            <w:shd w:val="clear" w:color="auto" w:fill="auto"/>
          </w:tcPr>
          <w:p w14:paraId="4C196328"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7.</w:t>
            </w:r>
          </w:p>
        </w:tc>
        <w:tc>
          <w:tcPr>
            <w:tcW w:w="2682" w:type="dxa"/>
            <w:shd w:val="clear" w:color="auto" w:fill="auto"/>
          </w:tcPr>
          <w:p w14:paraId="04FDCFE6"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Faksimili</w:t>
            </w:r>
          </w:p>
        </w:tc>
        <w:tc>
          <w:tcPr>
            <w:tcW w:w="755" w:type="dxa"/>
            <w:shd w:val="clear" w:color="auto" w:fill="auto"/>
          </w:tcPr>
          <w:p w14:paraId="181D6048" w14:textId="77777777" w:rsidR="00A21E37" w:rsidRPr="00C00590" w:rsidRDefault="00A21E37" w:rsidP="002F0E04">
            <w:pPr>
              <w:spacing w:line="314" w:lineRule="auto"/>
              <w:ind w:right="140"/>
              <w:jc w:val="center"/>
              <w:rPr>
                <w:rFonts w:ascii="Arial" w:eastAsia="Arial" w:hAnsi="Arial"/>
              </w:rPr>
            </w:pPr>
            <w:r w:rsidRPr="00C00590">
              <w:rPr>
                <w:rFonts w:ascii="Arial" w:eastAsia="Arial" w:hAnsi="Arial"/>
              </w:rPr>
              <w:t>13.</w:t>
            </w:r>
          </w:p>
        </w:tc>
        <w:tc>
          <w:tcPr>
            <w:tcW w:w="2682" w:type="dxa"/>
            <w:shd w:val="clear" w:color="auto" w:fill="auto"/>
          </w:tcPr>
          <w:p w14:paraId="3A0366B3" w14:textId="77777777" w:rsidR="00A21E37" w:rsidRPr="00C00590" w:rsidRDefault="00A21E37" w:rsidP="002F0E04">
            <w:pPr>
              <w:spacing w:line="314" w:lineRule="auto"/>
              <w:ind w:right="140"/>
              <w:jc w:val="both"/>
              <w:rPr>
                <w:rFonts w:ascii="Arial" w:eastAsia="Arial" w:hAnsi="Arial"/>
              </w:rPr>
            </w:pPr>
            <w:r w:rsidRPr="00C00590">
              <w:rPr>
                <w:rFonts w:ascii="Arial" w:eastAsia="Arial" w:hAnsi="Arial"/>
              </w:rPr>
              <w:t>Lainnya</w:t>
            </w:r>
          </w:p>
        </w:tc>
      </w:tr>
      <w:tr w:rsidR="00A21E37" w:rsidRPr="00C00590" w14:paraId="7C339FC0" w14:textId="77777777" w:rsidTr="002F0E04">
        <w:trPr>
          <w:jc w:val="center"/>
        </w:trPr>
        <w:tc>
          <w:tcPr>
            <w:tcW w:w="664" w:type="dxa"/>
            <w:shd w:val="clear" w:color="auto" w:fill="auto"/>
          </w:tcPr>
          <w:p w14:paraId="03BFB7D8" w14:textId="77777777" w:rsidR="00A21E37" w:rsidRPr="00C00590" w:rsidRDefault="00A21E37" w:rsidP="002F0E04">
            <w:pPr>
              <w:spacing w:line="314" w:lineRule="auto"/>
              <w:ind w:right="140"/>
              <w:jc w:val="center"/>
              <w:rPr>
                <w:rFonts w:ascii="Arial" w:eastAsia="Arial" w:hAnsi="Arial"/>
              </w:rPr>
            </w:pPr>
          </w:p>
        </w:tc>
        <w:tc>
          <w:tcPr>
            <w:tcW w:w="2682" w:type="dxa"/>
            <w:shd w:val="clear" w:color="auto" w:fill="auto"/>
          </w:tcPr>
          <w:p w14:paraId="6CFC884C" w14:textId="77777777" w:rsidR="00A21E37" w:rsidRPr="00C00590" w:rsidRDefault="00A21E37" w:rsidP="002F0E04">
            <w:pPr>
              <w:spacing w:line="314" w:lineRule="auto"/>
              <w:ind w:right="140"/>
              <w:jc w:val="both"/>
              <w:rPr>
                <w:rFonts w:ascii="Arial" w:eastAsia="Arial" w:hAnsi="Arial"/>
              </w:rPr>
            </w:pPr>
          </w:p>
        </w:tc>
        <w:tc>
          <w:tcPr>
            <w:tcW w:w="755" w:type="dxa"/>
            <w:shd w:val="clear" w:color="auto" w:fill="auto"/>
          </w:tcPr>
          <w:p w14:paraId="2F05B99B" w14:textId="77777777" w:rsidR="00A21E37" w:rsidRPr="00C00590" w:rsidRDefault="00A21E37" w:rsidP="002F0E04">
            <w:pPr>
              <w:spacing w:line="314" w:lineRule="auto"/>
              <w:ind w:right="140"/>
              <w:jc w:val="center"/>
              <w:rPr>
                <w:rFonts w:ascii="Arial" w:eastAsia="Arial" w:hAnsi="Arial"/>
              </w:rPr>
            </w:pPr>
          </w:p>
        </w:tc>
        <w:tc>
          <w:tcPr>
            <w:tcW w:w="2682" w:type="dxa"/>
            <w:shd w:val="clear" w:color="auto" w:fill="auto"/>
          </w:tcPr>
          <w:p w14:paraId="09AE3BAA" w14:textId="77777777" w:rsidR="00A21E37" w:rsidRPr="00C00590" w:rsidRDefault="00A21E37" w:rsidP="002F0E04">
            <w:pPr>
              <w:spacing w:line="314" w:lineRule="auto"/>
              <w:ind w:right="140"/>
              <w:jc w:val="both"/>
              <w:rPr>
                <w:rFonts w:ascii="Arial" w:eastAsia="Arial" w:hAnsi="Arial"/>
              </w:rPr>
            </w:pPr>
          </w:p>
        </w:tc>
      </w:tr>
    </w:tbl>
    <w:p w14:paraId="63849563" w14:textId="77777777" w:rsidR="00A21E37" w:rsidRPr="00BC3D68" w:rsidRDefault="00A21E37" w:rsidP="00A21E37">
      <w:pPr>
        <w:spacing w:line="60" w:lineRule="exact"/>
        <w:rPr>
          <w:rFonts w:ascii="Arial" w:eastAsia="Times New Roman" w:hAnsi="Arial"/>
        </w:rPr>
      </w:pPr>
    </w:p>
    <w:p w14:paraId="7063F4EB" w14:textId="77777777" w:rsidR="00A21E37" w:rsidRPr="00E21E9A" w:rsidRDefault="00A21E37" w:rsidP="00A84E46">
      <w:pPr>
        <w:tabs>
          <w:tab w:val="left" w:pos="1460"/>
        </w:tabs>
        <w:spacing w:line="240" w:lineRule="auto"/>
        <w:ind w:left="1460" w:right="240"/>
        <w:rPr>
          <w:rFonts w:ascii="Arial" w:eastAsia="Symbol" w:hAnsi="Arial"/>
          <w:b/>
        </w:rPr>
      </w:pPr>
    </w:p>
    <w:p w14:paraId="45B7C22C" w14:textId="77777777" w:rsidR="00A21E37" w:rsidRPr="00BC3D68" w:rsidRDefault="00A21E37" w:rsidP="00780169">
      <w:pPr>
        <w:numPr>
          <w:ilvl w:val="0"/>
          <w:numId w:val="46"/>
        </w:numPr>
        <w:tabs>
          <w:tab w:val="left" w:pos="1460"/>
        </w:tabs>
        <w:spacing w:after="0" w:line="240" w:lineRule="auto"/>
        <w:ind w:left="1460" w:right="240" w:hanging="584"/>
        <w:jc w:val="both"/>
        <w:rPr>
          <w:rFonts w:ascii="Arial" w:eastAsia="Symbol" w:hAnsi="Arial"/>
          <w:b/>
        </w:rPr>
      </w:pPr>
      <w:r w:rsidRPr="00BC3D68">
        <w:rPr>
          <w:rFonts w:ascii="Arial" w:eastAsia="Arial" w:hAnsi="Arial"/>
        </w:rPr>
        <w:t xml:space="preserve">Lisan, disampaikan kepada anggota ataupun sekretariat </w:t>
      </w:r>
      <w:r>
        <w:rPr>
          <w:rFonts w:ascii="Arial" w:eastAsia="Arial" w:hAnsi="Arial"/>
        </w:rPr>
        <w:t xml:space="preserve">Penangakan Keluhan Masyarakat </w:t>
      </w:r>
      <w:r w:rsidRPr="00BC3D68">
        <w:rPr>
          <w:rFonts w:ascii="Arial" w:eastAsia="Arial" w:hAnsi="Arial"/>
        </w:rPr>
        <w:t xml:space="preserve">di </w:t>
      </w:r>
      <w:r>
        <w:rPr>
          <w:rFonts w:ascii="Arial" w:eastAsia="Arial" w:hAnsi="Arial"/>
        </w:rPr>
        <w:t>BBWS/BWS dan Dinas SDA</w:t>
      </w:r>
    </w:p>
    <w:p w14:paraId="35A0F3EB" w14:textId="462DCC0F" w:rsidR="00A21E37" w:rsidRPr="00876A27" w:rsidRDefault="00A21E37" w:rsidP="00A84E46">
      <w:pPr>
        <w:tabs>
          <w:tab w:val="left" w:pos="1440"/>
          <w:tab w:val="left" w:pos="6920"/>
        </w:tabs>
        <w:spacing w:line="240" w:lineRule="auto"/>
        <w:ind w:left="880"/>
        <w:jc w:val="both"/>
        <w:rPr>
          <w:rFonts w:ascii="Arial" w:eastAsia="Arial" w:hAnsi="Arial"/>
        </w:rPr>
      </w:pPr>
      <w:r w:rsidRPr="00BC3D68">
        <w:rPr>
          <w:rFonts w:ascii="Arial" w:eastAsia="Symbol" w:hAnsi="Arial"/>
          <w:b/>
        </w:rPr>
        <w:t></w:t>
      </w:r>
      <w:r w:rsidRPr="00BC3D68">
        <w:rPr>
          <w:rFonts w:ascii="Arial" w:eastAsia="Times New Roman" w:hAnsi="Arial"/>
        </w:rPr>
        <w:tab/>
      </w:r>
      <w:r w:rsidRPr="00BC3D68">
        <w:rPr>
          <w:rFonts w:ascii="Arial" w:eastAsia="Arial" w:hAnsi="Arial"/>
        </w:rPr>
        <w:t>Tertulis ke semua tingkatan. Di tingkat pusat dapat dialamatkan ke PO</w:t>
      </w:r>
      <w:r>
        <w:rPr>
          <w:rFonts w:ascii="Arial" w:eastAsia="Arial" w:hAnsi="Arial"/>
        </w:rPr>
        <w:t xml:space="preserve"> </w:t>
      </w:r>
      <w:r w:rsidRPr="00BC3D68">
        <w:rPr>
          <w:rFonts w:ascii="Arial" w:eastAsia="Arial" w:hAnsi="Arial"/>
        </w:rPr>
        <w:t>BOX</w:t>
      </w:r>
      <w:r w:rsidRPr="00BC3D68">
        <w:rPr>
          <w:rFonts w:ascii="Arial" w:eastAsia="Times New Roman" w:hAnsi="Arial"/>
        </w:rPr>
        <w:tab/>
      </w:r>
      <w:r>
        <w:rPr>
          <w:rFonts w:ascii="Arial" w:eastAsia="Arial" w:hAnsi="Arial"/>
          <w:b/>
        </w:rPr>
        <w:t>………</w:t>
      </w:r>
      <w:r w:rsidRPr="00BC3D68">
        <w:rPr>
          <w:rFonts w:ascii="Arial" w:eastAsia="Arial" w:hAnsi="Arial"/>
          <w:b/>
        </w:rPr>
        <w:t xml:space="preserve">, </w:t>
      </w:r>
      <w:r w:rsidRPr="00BC3D68">
        <w:rPr>
          <w:rFonts w:ascii="Arial" w:eastAsia="Arial" w:hAnsi="Arial"/>
        </w:rPr>
        <w:t>melalui website:</w:t>
      </w:r>
      <w:r>
        <w:rPr>
          <w:rFonts w:ascii="Arial" w:hAnsi="Arial"/>
        </w:rPr>
        <w:t xml:space="preserve"> </w:t>
      </w:r>
      <w:r w:rsidRPr="001215C0">
        <w:rPr>
          <w:rFonts w:ascii="Arial" w:hAnsi="Arial" w:cs="Arial"/>
          <w:highlight w:val="yellow"/>
        </w:rPr>
        <w:t>Kementrian PUPR</w:t>
      </w:r>
      <w:r>
        <w:rPr>
          <w:rFonts w:ascii="Arial" w:hAnsi="Arial" w:cs="Arial"/>
        </w:rPr>
        <w:t xml:space="preserve"> </w:t>
      </w:r>
      <w:r w:rsidRPr="001215C0">
        <w:rPr>
          <w:rFonts w:ascii="Arial" w:hAnsi="Arial" w:cs="Arial"/>
          <w:highlight w:val="yellow"/>
        </w:rPr>
        <w:t>https://eppid.pu.go.id/? (dengan peningkatan yang diperlukan)</w:t>
      </w:r>
      <w:r>
        <w:rPr>
          <w:rFonts w:ascii="Arial" w:hAnsi="Arial" w:cs="Arial"/>
          <w:highlight w:val="yellow"/>
        </w:rPr>
        <w:t xml:space="preserve"> atau dengan </w:t>
      </w:r>
      <w:r w:rsidRPr="001215C0">
        <w:rPr>
          <w:rFonts w:ascii="Arial" w:hAnsi="Arial" w:cs="Arial"/>
          <w:highlight w:val="yellow"/>
        </w:rPr>
        <w:t xml:space="preserve">situs web </w:t>
      </w:r>
      <w:r>
        <w:rPr>
          <w:rFonts w:ascii="Arial" w:hAnsi="Arial" w:cs="Arial"/>
          <w:highlight w:val="yellow"/>
        </w:rPr>
        <w:t xml:space="preserve">Dirjen </w:t>
      </w:r>
      <w:r w:rsidRPr="001215C0">
        <w:rPr>
          <w:rFonts w:ascii="Arial" w:hAnsi="Arial" w:cs="Arial"/>
          <w:highlight w:val="yellow"/>
        </w:rPr>
        <w:t>SDA http://sda.pu.go.id? (dengan peningkatan yang diperlukan)</w:t>
      </w:r>
      <w:r>
        <w:rPr>
          <w:rFonts w:ascii="Arial" w:hAnsi="Arial" w:cs="Arial"/>
          <w:highlight w:val="yellow"/>
        </w:rPr>
        <w:t xml:space="preserve">. </w:t>
      </w:r>
    </w:p>
    <w:p w14:paraId="7ABA415B" w14:textId="77777777" w:rsidR="00A21E37" w:rsidRPr="00BC3D68" w:rsidRDefault="00A21E37" w:rsidP="00A84E46">
      <w:pPr>
        <w:spacing w:line="240" w:lineRule="auto"/>
        <w:ind w:left="1460" w:right="100"/>
        <w:jc w:val="both"/>
        <w:rPr>
          <w:rFonts w:ascii="Arial" w:eastAsia="Arial" w:hAnsi="Arial"/>
          <w:color w:val="000000"/>
        </w:rPr>
      </w:pPr>
      <w:r w:rsidRPr="00BC3D68">
        <w:rPr>
          <w:rFonts w:ascii="Arial" w:eastAsia="Arial" w:hAnsi="Arial"/>
          <w:color w:val="000000"/>
        </w:rPr>
        <w:t>E-mail</w:t>
      </w:r>
      <w:r w:rsidRPr="00BC3D68">
        <w:rPr>
          <w:rFonts w:ascii="Arial" w:eastAsia="Arial" w:hAnsi="Arial"/>
          <w:b/>
          <w:color w:val="0000FF"/>
        </w:rPr>
        <w:t xml:space="preserve"> </w:t>
      </w:r>
      <w:r>
        <w:rPr>
          <w:rFonts w:ascii="Arial" w:eastAsia="Arial" w:hAnsi="Arial"/>
          <w:b/>
          <w:color w:val="0000FF"/>
        </w:rPr>
        <w:t>:</w:t>
      </w:r>
      <w:r>
        <w:rPr>
          <w:rFonts w:ascii="Arial" w:eastAsia="Arial" w:hAnsi="Arial"/>
          <w:b/>
          <w:color w:val="000000"/>
        </w:rPr>
        <w:t xml:space="preserve"> ………………….</w:t>
      </w:r>
      <w:r w:rsidRPr="00BC3D68">
        <w:rPr>
          <w:rFonts w:ascii="Arial" w:eastAsia="Arial" w:hAnsi="Arial"/>
          <w:color w:val="000000"/>
        </w:rPr>
        <w:t xml:space="preserve">, Kotak pengaduan di masing-masing wilayah </w:t>
      </w:r>
      <w:r>
        <w:rPr>
          <w:rFonts w:ascii="Arial" w:eastAsia="Arial" w:hAnsi="Arial"/>
          <w:color w:val="000000"/>
        </w:rPr>
        <w:t xml:space="preserve">daerah irigasi di </w:t>
      </w:r>
      <w:r w:rsidRPr="00BC3D68">
        <w:rPr>
          <w:rFonts w:ascii="Arial" w:eastAsia="Arial" w:hAnsi="Arial"/>
          <w:color w:val="000000"/>
        </w:rPr>
        <w:t>kelurahan/desa.</w:t>
      </w:r>
    </w:p>
    <w:p w14:paraId="566A28BB" w14:textId="77777777" w:rsidR="00A21E37" w:rsidRPr="00BC3D68" w:rsidRDefault="00A21E37" w:rsidP="00780169">
      <w:pPr>
        <w:numPr>
          <w:ilvl w:val="0"/>
          <w:numId w:val="47"/>
        </w:numPr>
        <w:tabs>
          <w:tab w:val="left" w:pos="1460"/>
        </w:tabs>
        <w:spacing w:after="0" w:line="240" w:lineRule="auto"/>
        <w:ind w:left="1460" w:hanging="582"/>
        <w:jc w:val="both"/>
        <w:rPr>
          <w:rFonts w:ascii="Arial" w:eastAsia="Symbol" w:hAnsi="Arial"/>
          <w:b/>
        </w:rPr>
      </w:pPr>
      <w:r w:rsidRPr="00BC3D68">
        <w:rPr>
          <w:rFonts w:ascii="Arial" w:eastAsia="Arial" w:hAnsi="Arial"/>
        </w:rPr>
        <w:t xml:space="preserve">Telepon ke </w:t>
      </w:r>
      <w:r>
        <w:rPr>
          <w:rFonts w:ascii="Arial" w:eastAsia="Arial" w:hAnsi="Arial"/>
        </w:rPr>
        <w:t>Kantor Sekretariat Penanganan Keluhan BBWS/BWS, Dinas SDA Kab/Provinsi.</w:t>
      </w:r>
    </w:p>
    <w:p w14:paraId="41A984B2" w14:textId="77777777" w:rsidR="00A21E37" w:rsidRPr="00BC3D68" w:rsidRDefault="00A21E37" w:rsidP="00A84E46">
      <w:pPr>
        <w:spacing w:line="240" w:lineRule="auto"/>
        <w:rPr>
          <w:rFonts w:ascii="Arial" w:eastAsia="Times New Roman" w:hAnsi="Arial"/>
        </w:rPr>
      </w:pPr>
    </w:p>
    <w:p w14:paraId="1F5476AF" w14:textId="77777777" w:rsidR="00A21E37" w:rsidRPr="00BC3D68" w:rsidRDefault="00A21E37" w:rsidP="00A84E46">
      <w:pPr>
        <w:spacing w:line="240" w:lineRule="auto"/>
        <w:rPr>
          <w:rFonts w:ascii="Arial" w:eastAsia="Times New Roman" w:hAnsi="Arial"/>
        </w:rPr>
        <w:sectPr w:rsidR="00A21E37" w:rsidRPr="00BC3D68" w:rsidSect="006E2AEF">
          <w:footerReference w:type="default" r:id="rId54"/>
          <w:type w:val="continuous"/>
          <w:pgSz w:w="12240" w:h="15840"/>
          <w:pgMar w:top="688" w:right="1360" w:bottom="575" w:left="1440" w:header="0" w:footer="0" w:gutter="0"/>
          <w:pgNumType w:chapStyle="1"/>
          <w:cols w:space="0" w:equalWidth="0">
            <w:col w:w="9440"/>
          </w:cols>
          <w:docGrid w:linePitch="360"/>
        </w:sectPr>
      </w:pPr>
    </w:p>
    <w:p w14:paraId="0659DF22" w14:textId="77777777" w:rsidR="00A21E37" w:rsidRPr="00BC3D68" w:rsidRDefault="00A21E37" w:rsidP="00A84E46">
      <w:pPr>
        <w:spacing w:line="240" w:lineRule="auto"/>
        <w:rPr>
          <w:rFonts w:ascii="Arial" w:eastAsia="Times New Roman" w:hAnsi="Arial"/>
        </w:rPr>
      </w:pPr>
    </w:p>
    <w:p w14:paraId="40D1E0BC" w14:textId="77777777" w:rsidR="00A21E37" w:rsidRPr="00BC3D68" w:rsidRDefault="00A21E37" w:rsidP="00A84E46">
      <w:pPr>
        <w:spacing w:line="240" w:lineRule="auto"/>
        <w:rPr>
          <w:rFonts w:ascii="Arial" w:eastAsia="Times New Roman" w:hAnsi="Arial"/>
        </w:rPr>
      </w:pPr>
    </w:p>
    <w:p w14:paraId="4EA76DC7" w14:textId="77777777" w:rsidR="00A21E37" w:rsidRPr="00BC3D68" w:rsidRDefault="00A21E37" w:rsidP="00A21E37">
      <w:pPr>
        <w:tabs>
          <w:tab w:val="left" w:pos="1440"/>
        </w:tabs>
        <w:spacing w:line="310" w:lineRule="auto"/>
        <w:ind w:left="1460" w:right="60" w:hanging="579"/>
        <w:rPr>
          <w:rFonts w:ascii="Arial" w:eastAsia="Arial" w:hAnsi="Arial"/>
        </w:rPr>
      </w:pPr>
      <w:r w:rsidRPr="00BC3D68">
        <w:rPr>
          <w:rFonts w:ascii="Arial" w:eastAsia="Symbol" w:hAnsi="Arial"/>
          <w:b/>
        </w:rPr>
        <w:t></w:t>
      </w:r>
      <w:r w:rsidRPr="00BC3D68">
        <w:rPr>
          <w:rFonts w:ascii="Arial" w:eastAsia="Times New Roman" w:hAnsi="Arial"/>
        </w:rPr>
        <w:tab/>
      </w:r>
      <w:r w:rsidRPr="00BC3D68">
        <w:rPr>
          <w:rFonts w:ascii="Arial" w:eastAsia="Arial" w:hAnsi="Arial"/>
        </w:rPr>
        <w:t xml:space="preserve">Melalui </w:t>
      </w:r>
      <w:r w:rsidRPr="00BC3D68">
        <w:rPr>
          <w:rFonts w:ascii="Arial" w:eastAsia="Arial" w:hAnsi="Arial"/>
          <w:b/>
        </w:rPr>
        <w:t xml:space="preserve">SMS </w:t>
      </w:r>
      <w:r>
        <w:rPr>
          <w:rFonts w:ascii="Arial" w:eastAsia="Arial" w:hAnsi="Arial"/>
          <w:b/>
        </w:rPr>
        <w:t>……………………..</w:t>
      </w:r>
      <w:r w:rsidRPr="00BC3D68">
        <w:rPr>
          <w:rFonts w:ascii="Arial" w:eastAsia="Arial" w:hAnsi="Arial"/>
        </w:rPr>
        <w:t xml:space="preserve"> dan atau kepada Sekertariat </w:t>
      </w:r>
      <w:r>
        <w:rPr>
          <w:rFonts w:ascii="Arial" w:eastAsia="Arial" w:hAnsi="Arial"/>
        </w:rPr>
        <w:t xml:space="preserve">Penanganan Keluhan </w:t>
      </w:r>
      <w:r w:rsidRPr="00BC3D68">
        <w:rPr>
          <w:rFonts w:ascii="Arial" w:eastAsia="Arial" w:hAnsi="Arial"/>
        </w:rPr>
        <w:t xml:space="preserve"> di </w:t>
      </w:r>
      <w:r>
        <w:rPr>
          <w:rFonts w:ascii="Arial" w:eastAsia="Arial" w:hAnsi="Arial"/>
        </w:rPr>
        <w:t xml:space="preserve">BBWS/BWS, Dinas SDA Provinsi/Kab. </w:t>
      </w:r>
    </w:p>
    <w:p w14:paraId="082B5133" w14:textId="77777777" w:rsidR="00A21E37" w:rsidRPr="00BC3D68" w:rsidRDefault="00A21E37" w:rsidP="00A21E37">
      <w:pPr>
        <w:spacing w:line="2" w:lineRule="exact"/>
        <w:rPr>
          <w:rFonts w:ascii="Arial" w:eastAsia="Times New Roman" w:hAnsi="Arial"/>
        </w:rPr>
      </w:pPr>
    </w:p>
    <w:p w14:paraId="00D6C635" w14:textId="77777777" w:rsidR="00A21E37" w:rsidRPr="00BC3D68" w:rsidRDefault="00A21E37" w:rsidP="00780169">
      <w:pPr>
        <w:numPr>
          <w:ilvl w:val="0"/>
          <w:numId w:val="48"/>
        </w:numPr>
        <w:tabs>
          <w:tab w:val="left" w:pos="1480"/>
        </w:tabs>
        <w:spacing w:after="0" w:line="0" w:lineRule="atLeast"/>
        <w:ind w:left="1480" w:hanging="602"/>
        <w:rPr>
          <w:rFonts w:ascii="Arial" w:eastAsia="Symbol" w:hAnsi="Arial"/>
          <w:b/>
        </w:rPr>
      </w:pPr>
      <w:r w:rsidRPr="00BC3D68">
        <w:rPr>
          <w:rFonts w:ascii="Arial" w:eastAsia="Arial" w:hAnsi="Arial"/>
        </w:rPr>
        <w:t>Surat</w:t>
      </w:r>
    </w:p>
    <w:p w14:paraId="4A7E86F7" w14:textId="77777777" w:rsidR="00A21E37" w:rsidRPr="00BC3D68" w:rsidRDefault="00A21E37" w:rsidP="00A21E37">
      <w:pPr>
        <w:spacing w:line="85" w:lineRule="exact"/>
        <w:rPr>
          <w:rFonts w:ascii="Arial" w:eastAsia="Symbol" w:hAnsi="Arial"/>
          <w:b/>
        </w:rPr>
      </w:pPr>
    </w:p>
    <w:p w14:paraId="730C95E8" w14:textId="77777777" w:rsidR="00A21E37" w:rsidRPr="00BC3D68" w:rsidRDefault="00A21E37" w:rsidP="00780169">
      <w:pPr>
        <w:numPr>
          <w:ilvl w:val="1"/>
          <w:numId w:val="48"/>
        </w:numPr>
        <w:tabs>
          <w:tab w:val="left" w:pos="1460"/>
        </w:tabs>
        <w:spacing w:after="0" w:line="0" w:lineRule="atLeast"/>
        <w:ind w:left="1460" w:hanging="560"/>
        <w:rPr>
          <w:rFonts w:ascii="Arial" w:eastAsia="Symbol" w:hAnsi="Arial"/>
          <w:b/>
        </w:rPr>
      </w:pPr>
      <w:r w:rsidRPr="00BC3D68">
        <w:rPr>
          <w:rFonts w:ascii="Arial" w:eastAsia="Arial" w:hAnsi="Arial"/>
        </w:rPr>
        <w:t>Atau media lainnya yang mudah diakses oleh masyarakat</w:t>
      </w:r>
    </w:p>
    <w:p w14:paraId="44DFEB54" w14:textId="77777777" w:rsidR="00A21E37" w:rsidRPr="00BC3D68" w:rsidRDefault="00A21E37" w:rsidP="00A21E37">
      <w:pPr>
        <w:spacing w:line="341" w:lineRule="exact"/>
        <w:rPr>
          <w:rFonts w:ascii="Arial" w:eastAsia="Times New Roman" w:hAnsi="Arial"/>
        </w:rPr>
      </w:pPr>
    </w:p>
    <w:p w14:paraId="3553947C" w14:textId="772D5B9E" w:rsidR="00A21E37" w:rsidRDefault="00A21E37" w:rsidP="00E545E1">
      <w:pPr>
        <w:rPr>
          <w:rFonts w:ascii="Arial" w:hAnsi="Arial" w:cs="Arial"/>
          <w:b/>
        </w:rPr>
      </w:pPr>
    </w:p>
    <w:p w14:paraId="2220B99B" w14:textId="4A4A943C" w:rsidR="00240C86" w:rsidRDefault="00240C86" w:rsidP="00E545E1">
      <w:pPr>
        <w:rPr>
          <w:rFonts w:ascii="Arial" w:hAnsi="Arial" w:cs="Arial"/>
          <w:b/>
        </w:rPr>
      </w:pPr>
    </w:p>
    <w:p w14:paraId="2A259FC2" w14:textId="328BF29C" w:rsidR="00240C86" w:rsidRDefault="00240C86" w:rsidP="00E545E1">
      <w:pPr>
        <w:rPr>
          <w:rFonts w:ascii="Arial" w:hAnsi="Arial" w:cs="Arial"/>
          <w:b/>
        </w:rPr>
      </w:pPr>
    </w:p>
    <w:p w14:paraId="3DE708A3" w14:textId="6BE351C1" w:rsidR="00240C86" w:rsidRDefault="00240C86" w:rsidP="00E545E1">
      <w:pPr>
        <w:rPr>
          <w:rFonts w:ascii="Arial" w:hAnsi="Arial" w:cs="Arial"/>
          <w:b/>
        </w:rPr>
      </w:pPr>
    </w:p>
    <w:p w14:paraId="0AC45606" w14:textId="097E8798" w:rsidR="00240C86" w:rsidRDefault="00240C86" w:rsidP="00E545E1">
      <w:pPr>
        <w:rPr>
          <w:rFonts w:ascii="Arial" w:hAnsi="Arial" w:cs="Arial"/>
          <w:b/>
        </w:rPr>
      </w:pPr>
    </w:p>
    <w:p w14:paraId="5624762F" w14:textId="63CAF053" w:rsidR="00240C86" w:rsidRDefault="00240C86" w:rsidP="00E545E1">
      <w:pPr>
        <w:rPr>
          <w:rFonts w:ascii="Arial" w:hAnsi="Arial" w:cs="Arial"/>
          <w:b/>
        </w:rPr>
      </w:pPr>
    </w:p>
    <w:p w14:paraId="7B728B85" w14:textId="79DA5D19" w:rsidR="00240C86" w:rsidRDefault="00240C86" w:rsidP="00E545E1">
      <w:pPr>
        <w:rPr>
          <w:rFonts w:ascii="Arial" w:hAnsi="Arial" w:cs="Arial"/>
          <w:b/>
        </w:rPr>
      </w:pPr>
    </w:p>
    <w:p w14:paraId="49327660" w14:textId="45683291" w:rsidR="00240C86" w:rsidRDefault="00240C86" w:rsidP="00E545E1">
      <w:pPr>
        <w:rPr>
          <w:rFonts w:ascii="Arial" w:hAnsi="Arial" w:cs="Arial"/>
          <w:b/>
        </w:rPr>
      </w:pPr>
    </w:p>
    <w:p w14:paraId="4968CD33" w14:textId="1052EF2A" w:rsidR="00240C86" w:rsidRDefault="00240C86" w:rsidP="00E545E1">
      <w:pPr>
        <w:rPr>
          <w:rFonts w:ascii="Arial" w:hAnsi="Arial" w:cs="Arial"/>
          <w:b/>
        </w:rPr>
      </w:pPr>
    </w:p>
    <w:p w14:paraId="58ADE5D0" w14:textId="6C544440" w:rsidR="00240C86" w:rsidRDefault="00240C86" w:rsidP="00E545E1">
      <w:pPr>
        <w:rPr>
          <w:rFonts w:ascii="Arial" w:hAnsi="Arial" w:cs="Arial"/>
          <w:b/>
        </w:rPr>
      </w:pPr>
    </w:p>
    <w:p w14:paraId="77CB357F" w14:textId="0D8502AC" w:rsidR="00240C86" w:rsidRDefault="00240C86" w:rsidP="00E545E1">
      <w:pPr>
        <w:rPr>
          <w:rFonts w:ascii="Arial" w:hAnsi="Arial" w:cs="Arial"/>
          <w:b/>
        </w:rPr>
      </w:pPr>
    </w:p>
    <w:p w14:paraId="42C43E00" w14:textId="03BD2AB7" w:rsidR="00240C86" w:rsidRDefault="00240C86" w:rsidP="00E545E1">
      <w:pPr>
        <w:rPr>
          <w:rFonts w:ascii="Arial" w:hAnsi="Arial" w:cs="Arial"/>
          <w:b/>
        </w:rPr>
      </w:pPr>
    </w:p>
    <w:p w14:paraId="0B1C6C73" w14:textId="1FA9AC22" w:rsidR="00240C86" w:rsidRDefault="00240C86" w:rsidP="00E545E1">
      <w:pPr>
        <w:rPr>
          <w:rFonts w:ascii="Arial" w:hAnsi="Arial" w:cs="Arial"/>
          <w:b/>
        </w:rPr>
      </w:pPr>
    </w:p>
    <w:p w14:paraId="4B3D59F6" w14:textId="30395F14" w:rsidR="00240C86" w:rsidRDefault="00240C86" w:rsidP="00E545E1">
      <w:pPr>
        <w:rPr>
          <w:rFonts w:ascii="Arial" w:hAnsi="Arial" w:cs="Arial"/>
          <w:b/>
        </w:rPr>
      </w:pPr>
    </w:p>
    <w:p w14:paraId="24015C08" w14:textId="5235B3E6" w:rsidR="00240C86" w:rsidRDefault="00240C86" w:rsidP="00E545E1">
      <w:pPr>
        <w:rPr>
          <w:rFonts w:ascii="Arial" w:hAnsi="Arial" w:cs="Arial"/>
          <w:b/>
        </w:rPr>
      </w:pPr>
    </w:p>
    <w:p w14:paraId="71436AF9" w14:textId="02800D54" w:rsidR="00240C86" w:rsidRDefault="00240C86" w:rsidP="00E545E1">
      <w:pPr>
        <w:rPr>
          <w:rFonts w:ascii="Arial" w:hAnsi="Arial" w:cs="Arial"/>
          <w:b/>
        </w:rPr>
      </w:pPr>
    </w:p>
    <w:p w14:paraId="058C0252" w14:textId="13E4DD16" w:rsidR="00240C86" w:rsidRDefault="00240C86" w:rsidP="00E545E1">
      <w:pPr>
        <w:rPr>
          <w:rFonts w:ascii="Arial" w:hAnsi="Arial" w:cs="Arial"/>
          <w:b/>
        </w:rPr>
      </w:pPr>
    </w:p>
    <w:p w14:paraId="4E02604B" w14:textId="25F60BCD" w:rsidR="00240C86" w:rsidRDefault="00240C86" w:rsidP="00E545E1">
      <w:pPr>
        <w:rPr>
          <w:rFonts w:ascii="Arial" w:hAnsi="Arial" w:cs="Arial"/>
          <w:b/>
        </w:rPr>
      </w:pPr>
    </w:p>
    <w:p w14:paraId="6B2F83E6" w14:textId="1DB7C31F" w:rsidR="00240C86" w:rsidRDefault="00240C86" w:rsidP="00E545E1">
      <w:pPr>
        <w:rPr>
          <w:rFonts w:ascii="Arial" w:hAnsi="Arial" w:cs="Arial"/>
          <w:b/>
        </w:rPr>
      </w:pPr>
    </w:p>
    <w:p w14:paraId="2DC548B1" w14:textId="38875501" w:rsidR="00240C86" w:rsidRDefault="00240C86" w:rsidP="00E545E1">
      <w:pPr>
        <w:rPr>
          <w:rFonts w:ascii="Arial" w:hAnsi="Arial" w:cs="Arial"/>
          <w:b/>
        </w:rPr>
      </w:pPr>
    </w:p>
    <w:p w14:paraId="3AD4E7A6" w14:textId="655BC47F" w:rsidR="00240C86" w:rsidRDefault="00240C86" w:rsidP="00E545E1">
      <w:pPr>
        <w:rPr>
          <w:rFonts w:ascii="Arial" w:hAnsi="Arial" w:cs="Arial"/>
          <w:b/>
        </w:rPr>
      </w:pPr>
    </w:p>
    <w:p w14:paraId="0C8E29D6" w14:textId="39EEC907" w:rsidR="00240C86" w:rsidRDefault="00240C86" w:rsidP="00E545E1">
      <w:pPr>
        <w:rPr>
          <w:rFonts w:ascii="Arial" w:hAnsi="Arial" w:cs="Arial"/>
          <w:b/>
        </w:rPr>
      </w:pPr>
    </w:p>
    <w:p w14:paraId="18A2E3E4" w14:textId="532C0271" w:rsidR="00240C86" w:rsidRDefault="00240C86" w:rsidP="00E545E1">
      <w:pPr>
        <w:rPr>
          <w:rFonts w:ascii="Arial" w:hAnsi="Arial" w:cs="Arial"/>
          <w:b/>
        </w:rPr>
      </w:pPr>
    </w:p>
    <w:p w14:paraId="5A667CF8" w14:textId="4718458E" w:rsidR="00240C86" w:rsidRDefault="00240C86" w:rsidP="00E545E1">
      <w:pPr>
        <w:rPr>
          <w:rFonts w:ascii="Arial" w:hAnsi="Arial" w:cs="Arial"/>
          <w:b/>
        </w:rPr>
      </w:pPr>
    </w:p>
    <w:p w14:paraId="09313D4B" w14:textId="1F2ABD95" w:rsidR="00240C86" w:rsidRDefault="00240C86" w:rsidP="00E545E1">
      <w:pPr>
        <w:rPr>
          <w:rFonts w:ascii="Arial" w:hAnsi="Arial" w:cs="Arial"/>
          <w:b/>
        </w:rPr>
      </w:pPr>
    </w:p>
    <w:p w14:paraId="5480D1AF" w14:textId="77777777" w:rsidR="006C2856" w:rsidRDefault="006C2856" w:rsidP="00E545E1">
      <w:pPr>
        <w:rPr>
          <w:rFonts w:ascii="Arial" w:hAnsi="Arial" w:cs="Arial"/>
          <w:b/>
        </w:rPr>
        <w:sectPr w:rsidR="006C2856" w:rsidSect="00240C86">
          <w:type w:val="continuous"/>
          <w:pgSz w:w="11906" w:h="16838" w:code="9"/>
          <w:pgMar w:top="1440" w:right="1440" w:bottom="1440" w:left="1440" w:header="720" w:footer="720" w:gutter="0"/>
          <w:pgNumType w:chapStyle="1"/>
          <w:cols w:space="720"/>
          <w:docGrid w:linePitch="360"/>
        </w:sectPr>
      </w:pPr>
    </w:p>
    <w:p w14:paraId="5B44A173" w14:textId="77777777" w:rsidR="00E545E1" w:rsidRPr="007A55A9" w:rsidRDefault="00240C86" w:rsidP="00240C86">
      <w:pPr>
        <w:pStyle w:val="Heading1"/>
        <w:tabs>
          <w:tab w:val="left" w:pos="1276"/>
        </w:tabs>
      </w:pPr>
      <w:r>
        <w:tab/>
      </w:r>
      <w:bookmarkStart w:id="224" w:name="_Toc535988122"/>
      <w:r>
        <w:t>L</w:t>
      </w:r>
      <w:r w:rsidR="00E545E1">
        <w:t xml:space="preserve">aporan dan </w:t>
      </w:r>
      <w:r w:rsidR="00E545E1" w:rsidRPr="007A55A9">
        <w:t>Monitoring</w:t>
      </w:r>
      <w:bookmarkEnd w:id="224"/>
      <w:r w:rsidR="00E545E1" w:rsidRPr="007A55A9">
        <w:t xml:space="preserve">  </w:t>
      </w:r>
    </w:p>
    <w:p w14:paraId="72F2A98B" w14:textId="35B62D80" w:rsidR="00E545E1" w:rsidRPr="00240C86" w:rsidRDefault="00E545E1" w:rsidP="00780169">
      <w:pPr>
        <w:pStyle w:val="dua"/>
        <w:numPr>
          <w:ilvl w:val="1"/>
          <w:numId w:val="78"/>
        </w:numPr>
      </w:pPr>
      <w:bookmarkStart w:id="225" w:name="_Toc535988123"/>
      <w:r w:rsidRPr="00240C86">
        <w:t>Monitoring Pelaksanaan Kegiatan PSSA</w:t>
      </w:r>
      <w:bookmarkEnd w:id="225"/>
    </w:p>
    <w:p w14:paraId="625F217F" w14:textId="77777777" w:rsidR="00E545E1" w:rsidRPr="0038037C" w:rsidRDefault="00E545E1" w:rsidP="00E545E1">
      <w:pPr>
        <w:pStyle w:val="ListParagraph"/>
        <w:spacing w:after="200" w:line="240" w:lineRule="auto"/>
        <w:ind w:left="360"/>
        <w:jc w:val="both"/>
        <w:rPr>
          <w:rFonts w:ascii="Arial" w:hAnsi="Arial" w:cs="Arial"/>
          <w:lang w:val="id-ID"/>
        </w:rPr>
      </w:pPr>
    </w:p>
    <w:p w14:paraId="7694E378" w14:textId="77777777" w:rsidR="00E545E1" w:rsidRPr="00D57675" w:rsidRDefault="00E545E1" w:rsidP="00780169">
      <w:pPr>
        <w:pStyle w:val="ListParagraph"/>
        <w:numPr>
          <w:ilvl w:val="0"/>
          <w:numId w:val="77"/>
        </w:numPr>
        <w:spacing w:after="200" w:line="240" w:lineRule="auto"/>
        <w:jc w:val="both"/>
        <w:rPr>
          <w:rFonts w:cs="Arial"/>
          <w:lang w:val="id-ID"/>
        </w:rPr>
      </w:pPr>
      <w:r w:rsidRPr="00D57675">
        <w:rPr>
          <w:rFonts w:ascii="Arial" w:hAnsi="Arial" w:cs="Arial"/>
          <w:b/>
        </w:rPr>
        <w:t>Pengaturan Pemantauan.</w:t>
      </w:r>
      <w:r w:rsidRPr="00D57675">
        <w:rPr>
          <w:rFonts w:ascii="Arial" w:hAnsi="Arial" w:cs="Arial"/>
        </w:rPr>
        <w:t xml:space="preserve"> NPIU</w:t>
      </w:r>
      <w:r w:rsidRPr="00D57675">
        <w:rPr>
          <w:rFonts w:ascii="Arial" w:hAnsi="Arial" w:cs="Arial"/>
          <w:lang w:val="id-ID"/>
        </w:rPr>
        <w:t xml:space="preserve"> dengan bantuan konsultan proyek (jika diperlukan), akan memantau semua kegiatan yang berhubungan dengan </w:t>
      </w:r>
      <w:r w:rsidRPr="00D57675">
        <w:rPr>
          <w:rFonts w:ascii="Arial" w:hAnsi="Arial" w:cs="Arial"/>
        </w:rPr>
        <w:t xml:space="preserve">kegiatan yang tercakup dalam PSSA. </w:t>
      </w:r>
      <w:r w:rsidRPr="00D57675">
        <w:rPr>
          <w:rFonts w:ascii="Arial" w:hAnsi="Arial" w:cs="Arial"/>
          <w:lang w:val="id-ID"/>
        </w:rPr>
        <w:t xml:space="preserve"> </w:t>
      </w:r>
    </w:p>
    <w:p w14:paraId="48E766BB" w14:textId="77777777" w:rsidR="00E545E1" w:rsidRPr="005D2B86" w:rsidRDefault="00E545E1" w:rsidP="00E545E1">
      <w:pPr>
        <w:pStyle w:val="ListParagraph"/>
        <w:spacing w:after="200" w:line="240" w:lineRule="auto"/>
        <w:ind w:left="360"/>
        <w:jc w:val="both"/>
        <w:rPr>
          <w:rFonts w:cs="Arial"/>
          <w:lang w:val="id-ID"/>
        </w:rPr>
      </w:pPr>
    </w:p>
    <w:p w14:paraId="705D02C0" w14:textId="77777777" w:rsidR="00E545E1" w:rsidRPr="005D2B86" w:rsidRDefault="00E545E1" w:rsidP="00780169">
      <w:pPr>
        <w:pStyle w:val="ListParagraph"/>
        <w:numPr>
          <w:ilvl w:val="0"/>
          <w:numId w:val="77"/>
        </w:numPr>
        <w:spacing w:after="200" w:line="240" w:lineRule="auto"/>
        <w:jc w:val="both"/>
        <w:rPr>
          <w:rFonts w:ascii="Arial" w:hAnsi="Arial" w:cs="Arial"/>
          <w:lang w:val="id-ID"/>
        </w:rPr>
      </w:pPr>
      <w:r w:rsidRPr="005D2B86">
        <w:rPr>
          <w:rFonts w:ascii="Arial" w:hAnsi="Arial" w:cs="Arial"/>
          <w:lang w:val="id-ID"/>
        </w:rPr>
        <w:t xml:space="preserve">Unit pelaksana teknis secara berkala akan mengumpulkan informasi dari berbagai </w:t>
      </w:r>
      <w:r>
        <w:rPr>
          <w:rFonts w:ascii="Arial" w:hAnsi="Arial" w:cs="Arial"/>
        </w:rPr>
        <w:t>pihak.</w:t>
      </w:r>
      <w:r w:rsidRPr="005D2B86">
        <w:rPr>
          <w:rFonts w:ascii="Arial" w:hAnsi="Arial" w:cs="Arial"/>
          <w:lang w:val="id-ID"/>
        </w:rPr>
        <w:t xml:space="preserve"> Laporan bulanan </w:t>
      </w:r>
      <w:r>
        <w:rPr>
          <w:rFonts w:ascii="Arial" w:hAnsi="Arial" w:cs="Arial"/>
        </w:rPr>
        <w:t xml:space="preserve">kegiatan monitoring </w:t>
      </w:r>
      <w:r w:rsidRPr="005D2B86">
        <w:rPr>
          <w:rFonts w:ascii="Arial" w:hAnsi="Arial" w:cs="Arial"/>
          <w:lang w:val="id-ID"/>
        </w:rPr>
        <w:t xml:space="preserve">akan diserahkan kepada </w:t>
      </w:r>
      <w:r>
        <w:rPr>
          <w:rFonts w:ascii="Arial" w:hAnsi="Arial" w:cs="Arial"/>
        </w:rPr>
        <w:t>NPIU</w:t>
      </w:r>
      <w:r w:rsidRPr="005D2B86">
        <w:rPr>
          <w:rFonts w:ascii="Arial" w:hAnsi="Arial" w:cs="Arial"/>
          <w:lang w:val="id-ID"/>
        </w:rPr>
        <w:t xml:space="preserve"> selaku Institusi </w:t>
      </w:r>
      <w:r>
        <w:rPr>
          <w:rFonts w:ascii="Arial" w:hAnsi="Arial" w:cs="Arial"/>
        </w:rPr>
        <w:t>pelaksana</w:t>
      </w:r>
      <w:r w:rsidRPr="005D2B86">
        <w:rPr>
          <w:rFonts w:ascii="Arial" w:hAnsi="Arial" w:cs="Arial"/>
          <w:lang w:val="id-ID"/>
        </w:rPr>
        <w:t xml:space="preserve"> untuk </w:t>
      </w:r>
      <w:r>
        <w:rPr>
          <w:rFonts w:ascii="Arial" w:hAnsi="Arial" w:cs="Arial"/>
        </w:rPr>
        <w:t>Program IPDMIP.</w:t>
      </w:r>
    </w:p>
    <w:p w14:paraId="3B3F7264" w14:textId="77777777" w:rsidR="00E545E1" w:rsidRDefault="00E545E1" w:rsidP="00E545E1">
      <w:pPr>
        <w:pStyle w:val="ListParagraph"/>
        <w:spacing w:after="200" w:line="240" w:lineRule="auto"/>
        <w:ind w:left="360"/>
        <w:jc w:val="both"/>
        <w:rPr>
          <w:rFonts w:ascii="Arial" w:hAnsi="Arial" w:cs="Arial"/>
          <w:lang w:val="id-ID"/>
        </w:rPr>
      </w:pPr>
    </w:p>
    <w:p w14:paraId="0C143CE0" w14:textId="77777777" w:rsidR="00E545E1" w:rsidRPr="00DD663B" w:rsidRDefault="00E545E1" w:rsidP="00780169">
      <w:pPr>
        <w:pStyle w:val="ListParagraph"/>
        <w:numPr>
          <w:ilvl w:val="0"/>
          <w:numId w:val="77"/>
        </w:numPr>
        <w:spacing w:after="200" w:line="240" w:lineRule="auto"/>
        <w:jc w:val="both"/>
        <w:rPr>
          <w:rFonts w:ascii="Arial" w:hAnsi="Arial" w:cs="Arial"/>
          <w:lang w:val="id-ID"/>
        </w:rPr>
      </w:pPr>
      <w:r w:rsidRPr="00DD663B">
        <w:rPr>
          <w:rFonts w:ascii="Arial" w:hAnsi="Arial" w:cs="Arial"/>
          <w:b/>
        </w:rPr>
        <w:t>Indikator Pemantauan.</w:t>
      </w:r>
      <w:r w:rsidRPr="00DD663B">
        <w:rPr>
          <w:rFonts w:ascii="Arial" w:hAnsi="Arial" w:cs="Arial"/>
          <w:lang w:val="id-ID"/>
        </w:rPr>
        <w:t xml:space="preserve"> Indikator Pemantauan </w:t>
      </w:r>
      <w:r>
        <w:rPr>
          <w:rFonts w:ascii="Arial" w:hAnsi="Arial" w:cs="Arial"/>
        </w:rPr>
        <w:t xml:space="preserve">dari aspek perlindungan sosial </w:t>
      </w:r>
      <w:r w:rsidRPr="00DD663B">
        <w:rPr>
          <w:rFonts w:ascii="Arial" w:hAnsi="Arial" w:cs="Arial"/>
          <w:lang w:val="id-ID"/>
        </w:rPr>
        <w:t>adalah :</w:t>
      </w:r>
    </w:p>
    <w:p w14:paraId="7F7008FB"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Pembayaran ganti kerugian</w:t>
      </w:r>
    </w:p>
    <w:p w14:paraId="08157A73"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Koordinasi penyelesaian aktivitas pengadaan tanah harus sudah selesai sebelum pemberian kontrak pekerjaan sipil. </w:t>
      </w:r>
    </w:p>
    <w:p w14:paraId="3B074B98"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Ketetapan tentang bantuan pemulihan </w:t>
      </w:r>
      <w:r>
        <w:rPr>
          <w:rFonts w:cs="Arial"/>
          <w:szCs w:val="22"/>
        </w:rPr>
        <w:t>pendapatan</w:t>
      </w:r>
      <w:r w:rsidRPr="005D2B86">
        <w:rPr>
          <w:rFonts w:cs="Arial"/>
          <w:szCs w:val="22"/>
          <w:lang w:val="id-ID"/>
        </w:rPr>
        <w:t xml:space="preserve"> menurut proyek, jika ada. </w:t>
      </w:r>
    </w:p>
    <w:p w14:paraId="21EBDA71"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Keberhakan atas manfaat proyek. </w:t>
      </w:r>
    </w:p>
    <w:p w14:paraId="7027DAD1"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Jumlah pihak yang berhak dan area yang termasuk sumbangan tanah secara sukarela</w:t>
      </w:r>
    </w:p>
    <w:p w14:paraId="440285DA"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Konsultasi publik dan kesadaran atas kebijakan ganti kerugian. </w:t>
      </w:r>
    </w:p>
    <w:p w14:paraId="2FD5D4D6"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Pihak yang berhak harus dimonitor sehubungan dengan pemulihan aktivitas produktif. </w:t>
      </w:r>
    </w:p>
    <w:p w14:paraId="3952EB03" w14:textId="77777777" w:rsidR="00E545E1" w:rsidRPr="005D2B86" w:rsidRDefault="00E545E1" w:rsidP="00E545E1">
      <w:pPr>
        <w:pStyle w:val="ListBullet3"/>
        <w:numPr>
          <w:ilvl w:val="0"/>
          <w:numId w:val="2"/>
        </w:numPr>
        <w:contextualSpacing/>
        <w:rPr>
          <w:rFonts w:cs="Arial"/>
          <w:szCs w:val="22"/>
          <w:lang w:val="id-ID"/>
        </w:rPr>
      </w:pPr>
      <w:r w:rsidRPr="005D2B86">
        <w:rPr>
          <w:rFonts w:cs="Arial"/>
          <w:szCs w:val="22"/>
          <w:lang w:val="id-ID"/>
        </w:rPr>
        <w:t xml:space="preserve">Tingkat kepuasan pihak yang berhak tentang berbagai aspek </w:t>
      </w:r>
      <w:r>
        <w:rPr>
          <w:rFonts w:cs="Arial"/>
          <w:szCs w:val="22"/>
        </w:rPr>
        <w:t>kegiatan IPDMIP</w:t>
      </w:r>
      <w:r w:rsidRPr="005D2B86">
        <w:rPr>
          <w:rFonts w:cs="Arial"/>
          <w:szCs w:val="22"/>
          <w:lang w:val="id-ID"/>
        </w:rPr>
        <w:t xml:space="preserve">. Pelaksanaan mekanisme penanganan keluhan, dan kecepatan penanganan keluhan akan dipantau. </w:t>
      </w:r>
    </w:p>
    <w:p w14:paraId="3D0EA0B1" w14:textId="77777777" w:rsidR="00E545E1" w:rsidRDefault="00E545E1" w:rsidP="00E545E1">
      <w:pPr>
        <w:pStyle w:val="ListBullet3"/>
        <w:numPr>
          <w:ilvl w:val="0"/>
          <w:numId w:val="2"/>
        </w:numPr>
        <w:contextualSpacing/>
        <w:rPr>
          <w:rFonts w:cs="Arial"/>
          <w:szCs w:val="22"/>
          <w:lang w:val="id-ID"/>
        </w:rPr>
      </w:pPr>
      <w:r w:rsidRPr="005D2B86">
        <w:rPr>
          <w:rFonts w:cs="Arial"/>
          <w:szCs w:val="22"/>
          <w:lang w:val="id-ID"/>
        </w:rPr>
        <w:t xml:space="preserve">Sepanjang proses implementasi, kecenderungan taraf hidup akan diamati dan disurvei. Apapun masalah potensial yang mungkin timbul dalam pemulihan taraf hidup akan dilaporkan. </w:t>
      </w:r>
    </w:p>
    <w:p w14:paraId="75376E87" w14:textId="77777777" w:rsidR="00E545E1" w:rsidRPr="00A348DD" w:rsidRDefault="00E545E1" w:rsidP="00E545E1">
      <w:pPr>
        <w:pStyle w:val="ListParagraph"/>
        <w:spacing w:after="200" w:line="240" w:lineRule="auto"/>
        <w:ind w:left="360"/>
        <w:jc w:val="both"/>
        <w:rPr>
          <w:rFonts w:ascii="Arial" w:hAnsi="Arial" w:cs="Arial"/>
          <w:lang w:val="id-ID"/>
        </w:rPr>
      </w:pPr>
    </w:p>
    <w:p w14:paraId="6A983524" w14:textId="77777777" w:rsidR="00E545E1" w:rsidRPr="00D57675" w:rsidRDefault="00E545E1" w:rsidP="00780169">
      <w:pPr>
        <w:pStyle w:val="ListParagraph"/>
        <w:numPr>
          <w:ilvl w:val="0"/>
          <w:numId w:val="77"/>
        </w:numPr>
        <w:spacing w:after="200" w:line="240" w:lineRule="auto"/>
        <w:jc w:val="both"/>
        <w:rPr>
          <w:rFonts w:ascii="Arial" w:hAnsi="Arial" w:cs="Arial"/>
          <w:lang w:val="id-ID"/>
        </w:rPr>
      </w:pPr>
      <w:r w:rsidRPr="00D57675">
        <w:rPr>
          <w:rFonts w:ascii="Arial" w:hAnsi="Arial" w:cs="Arial"/>
          <w:b/>
        </w:rPr>
        <w:t xml:space="preserve">Pelaporan dan Penyampaian Informasi. </w:t>
      </w:r>
      <w:r w:rsidRPr="00D57675">
        <w:rPr>
          <w:rFonts w:ascii="Arial" w:hAnsi="Arial" w:cs="Arial"/>
          <w:lang w:val="id-ID"/>
        </w:rPr>
        <w:t xml:space="preserve">Untuk proyek dengan dampak pengadaan tanah, </w:t>
      </w:r>
      <w:r w:rsidRPr="00D57675">
        <w:rPr>
          <w:rFonts w:ascii="Arial" w:hAnsi="Arial" w:cs="Arial"/>
        </w:rPr>
        <w:t>NPIU/DILL</w:t>
      </w:r>
      <w:r w:rsidRPr="00D57675">
        <w:rPr>
          <w:rFonts w:ascii="Arial" w:hAnsi="Arial" w:cs="Arial"/>
          <w:lang w:val="id-ID"/>
        </w:rPr>
        <w:t xml:space="preserve"> akan menyiapkan laporan pemantauan tengah tahunan dan laporan pemantaun eksternal (untuk proyek dengan kategori </w:t>
      </w:r>
      <w:r w:rsidRPr="00D57675">
        <w:rPr>
          <w:rFonts w:ascii="Arial" w:hAnsi="Arial" w:cs="Arial"/>
        </w:rPr>
        <w:t>B</w:t>
      </w:r>
      <w:r w:rsidRPr="00D57675">
        <w:rPr>
          <w:rFonts w:ascii="Arial" w:hAnsi="Arial" w:cs="Arial"/>
          <w:lang w:val="id-ID"/>
        </w:rPr>
        <w:t>) untuk dikrim ke ADB. Laporan mencakup kemajuan  kegiatan pengadaan tanah. Untuk proyek-proyek yang dianggap kompleks dan sensitif, laporan pemantauan akan dikirim  per triwulanan.</w:t>
      </w:r>
      <w:r w:rsidRPr="005D2B86">
        <w:rPr>
          <w:rStyle w:val="FootnoteReference"/>
          <w:rFonts w:ascii="Arial" w:hAnsi="Arial" w:cs="Arial"/>
          <w:lang w:val="id-ID"/>
        </w:rPr>
        <w:footnoteReference w:id="15"/>
      </w:r>
      <w:r w:rsidRPr="00D57675">
        <w:rPr>
          <w:rFonts w:ascii="Arial" w:hAnsi="Arial" w:cs="Arial"/>
          <w:lang w:val="id-ID"/>
        </w:rPr>
        <w:t xml:space="preserve"> </w:t>
      </w:r>
    </w:p>
    <w:p w14:paraId="6C3B88E8" w14:textId="77777777" w:rsidR="00E545E1" w:rsidRDefault="00E545E1" w:rsidP="00E545E1">
      <w:pPr>
        <w:pStyle w:val="ListParagraph"/>
        <w:spacing w:after="200" w:line="240" w:lineRule="auto"/>
        <w:ind w:left="360"/>
        <w:jc w:val="both"/>
        <w:rPr>
          <w:rFonts w:ascii="Arial" w:hAnsi="Arial" w:cs="Arial"/>
          <w:lang w:val="id-ID"/>
        </w:rPr>
      </w:pPr>
    </w:p>
    <w:p w14:paraId="43001C86" w14:textId="77777777" w:rsidR="00E545E1" w:rsidRPr="005D2B86" w:rsidRDefault="00E545E1" w:rsidP="00780169">
      <w:pPr>
        <w:pStyle w:val="ListParagraph"/>
        <w:numPr>
          <w:ilvl w:val="0"/>
          <w:numId w:val="77"/>
        </w:numPr>
        <w:spacing w:after="200" w:line="240" w:lineRule="auto"/>
        <w:jc w:val="both"/>
        <w:rPr>
          <w:rFonts w:ascii="Arial" w:hAnsi="Arial" w:cs="Arial"/>
          <w:lang w:val="id-ID"/>
        </w:rPr>
      </w:pPr>
      <w:r w:rsidRPr="005D2B86">
        <w:rPr>
          <w:rFonts w:ascii="Arial" w:hAnsi="Arial" w:cs="Arial"/>
          <w:lang w:val="id-ID"/>
        </w:rPr>
        <w:t>Laporan pemantauan harus mencakup indikator hal-hal berikut:</w:t>
      </w:r>
    </w:p>
    <w:p w14:paraId="76531E69"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Jumlah pihak yang berhak berdasarkan kategori dampak, dan status pembayaran ganti kerugian. </w:t>
      </w:r>
    </w:p>
    <w:p w14:paraId="6DC2AB43"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Program pemulihan pendapatan jika ada untuk setiap kategori</w:t>
      </w:r>
    </w:p>
    <w:p w14:paraId="603112C3"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Jumlah dana yang dialokasikan untuk operasional atau untuk ganti kerugian dan jumlah dana yang dikucurkan untuk masing-masing kategori. </w:t>
      </w:r>
    </w:p>
    <w:p w14:paraId="55A9B28F"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Hasil akhir dari pengaduan dan keluhan dan masalah yang belum diselesaikan yang membutuhkan tindakan dari penanggung jawab proyek. </w:t>
      </w:r>
    </w:p>
    <w:p w14:paraId="6A33EB1E" w14:textId="77777777" w:rsidR="00E545E1" w:rsidRPr="005D2B86" w:rsidRDefault="00E545E1" w:rsidP="00E545E1">
      <w:pPr>
        <w:pStyle w:val="ListBullet3"/>
        <w:numPr>
          <w:ilvl w:val="0"/>
          <w:numId w:val="3"/>
        </w:numPr>
        <w:ind w:hanging="488"/>
        <w:contextualSpacing/>
        <w:rPr>
          <w:rFonts w:cs="Arial"/>
          <w:szCs w:val="22"/>
          <w:lang w:val="id-ID"/>
        </w:rPr>
      </w:pPr>
      <w:r w:rsidRPr="005D2B86">
        <w:rPr>
          <w:rFonts w:cs="Arial"/>
          <w:szCs w:val="22"/>
          <w:lang w:val="id-ID"/>
        </w:rPr>
        <w:t xml:space="preserve">Masalah dan solusi pelaksanaan. </w:t>
      </w:r>
    </w:p>
    <w:p w14:paraId="64CFCF90" w14:textId="77777777" w:rsidR="00E545E1" w:rsidRDefault="00E545E1" w:rsidP="00E545E1">
      <w:pPr>
        <w:pStyle w:val="ListParagraph"/>
        <w:spacing w:after="200" w:line="240" w:lineRule="auto"/>
        <w:ind w:left="360"/>
        <w:jc w:val="both"/>
        <w:rPr>
          <w:rFonts w:ascii="Arial" w:hAnsi="Arial" w:cs="Arial"/>
          <w:lang w:val="id-ID"/>
        </w:rPr>
      </w:pPr>
    </w:p>
    <w:p w14:paraId="135AB636" w14:textId="77777777" w:rsidR="00E545E1" w:rsidRDefault="00E545E1" w:rsidP="00780169">
      <w:pPr>
        <w:pStyle w:val="ListParagraph"/>
        <w:numPr>
          <w:ilvl w:val="0"/>
          <w:numId w:val="77"/>
        </w:numPr>
        <w:spacing w:after="200" w:line="240" w:lineRule="auto"/>
        <w:jc w:val="both"/>
        <w:rPr>
          <w:rFonts w:ascii="Arial" w:hAnsi="Arial" w:cs="Arial"/>
          <w:lang w:val="id-ID"/>
        </w:rPr>
      </w:pPr>
      <w:r w:rsidRPr="005D2B86">
        <w:rPr>
          <w:rFonts w:ascii="Arial" w:hAnsi="Arial" w:cs="Arial"/>
          <w:lang w:val="id-ID"/>
        </w:rPr>
        <w:t xml:space="preserve">Laporan Pemantauan akan ditinjau oleh ADB dan dimuat di situs web ADB dan/atau proyek. </w:t>
      </w:r>
      <w:r>
        <w:rPr>
          <w:rFonts w:ascii="Arial" w:hAnsi="Arial" w:cs="Arial"/>
        </w:rPr>
        <w:t>NPIU</w:t>
      </w:r>
      <w:r w:rsidRPr="005D2B86">
        <w:rPr>
          <w:rFonts w:ascii="Arial" w:hAnsi="Arial" w:cs="Arial"/>
          <w:lang w:val="id-ID"/>
        </w:rPr>
        <w:t xml:space="preserve"> melalui unit pelaksana harus mengungkapkan hasil pemantauan kepada pihak yang berhak khususnya tentang informasi tentang berbagi manfaat dan rencana tindakan korektif, jika ada.</w:t>
      </w:r>
    </w:p>
    <w:p w14:paraId="1A0CE280" w14:textId="77777777" w:rsidR="00E545E1" w:rsidRPr="00DD663B" w:rsidRDefault="00E545E1" w:rsidP="00E545E1">
      <w:pPr>
        <w:pStyle w:val="ListParagraph"/>
        <w:spacing w:after="200" w:line="240" w:lineRule="auto"/>
        <w:ind w:left="360"/>
        <w:jc w:val="both"/>
        <w:rPr>
          <w:rFonts w:ascii="Arial" w:hAnsi="Arial" w:cs="Arial"/>
          <w:lang w:val="id-ID"/>
        </w:rPr>
      </w:pPr>
    </w:p>
    <w:p w14:paraId="7B5A1AC5" w14:textId="77777777" w:rsidR="00E545E1" w:rsidRPr="005D2B86" w:rsidRDefault="00E545E1" w:rsidP="00780169">
      <w:pPr>
        <w:pStyle w:val="ListParagraph"/>
        <w:numPr>
          <w:ilvl w:val="0"/>
          <w:numId w:val="77"/>
        </w:numPr>
        <w:spacing w:after="200" w:line="240" w:lineRule="auto"/>
        <w:jc w:val="both"/>
        <w:rPr>
          <w:rFonts w:ascii="Arial" w:hAnsi="Arial" w:cs="Arial"/>
          <w:lang w:val="id-ID"/>
        </w:rPr>
      </w:pPr>
      <w:r w:rsidRPr="00553FC0">
        <w:rPr>
          <w:rFonts w:ascii="Arial" w:hAnsi="Arial" w:cs="Arial"/>
          <w:b/>
          <w:lang w:val="id-ID"/>
        </w:rPr>
        <w:t>Pengkajian dan Evaluasi.</w:t>
      </w:r>
      <w:r w:rsidRPr="00553FC0">
        <w:rPr>
          <w:rFonts w:ascii="Arial" w:hAnsi="Arial" w:cs="Arial"/>
          <w:lang w:val="id-ID"/>
        </w:rPr>
        <w:t xml:space="preserve"> NPIU</w:t>
      </w:r>
      <w:r w:rsidRPr="005D2B86">
        <w:rPr>
          <w:rFonts w:ascii="Arial" w:hAnsi="Arial" w:cs="Arial"/>
          <w:lang w:val="id-ID"/>
        </w:rPr>
        <w:t xml:space="preserve"> harus melakukan evaluasi atas pelaksanaan </w:t>
      </w:r>
      <w:r w:rsidRPr="00553FC0">
        <w:rPr>
          <w:rFonts w:ascii="Arial" w:hAnsi="Arial" w:cs="Arial"/>
          <w:lang w:val="id-ID"/>
        </w:rPr>
        <w:t>PSSA</w:t>
      </w:r>
      <w:r w:rsidRPr="005D2B86">
        <w:rPr>
          <w:rFonts w:ascii="Arial" w:hAnsi="Arial" w:cs="Arial"/>
          <w:lang w:val="id-ID"/>
        </w:rPr>
        <w:t xml:space="preserve"> secara keseluruhan setelah proyek selesai untuk mengkaji apakah kegiatan yang direncanakan benar-benar mencapai tujuan yang diharapkan. Setidaknya, penilaian akan menghasilkan data terpilah jender yang mencakup indikator-indikator seperti tingkat pendapatan, akses ke pelayanan sosial, dan kepuasan pihak yang berhak. Laporan ini harus juga disampaikan kepada ADB dan harus tersedia di website proyek sebagai bagian dari penyelesaian proyek.</w:t>
      </w:r>
    </w:p>
    <w:p w14:paraId="4AC1E257" w14:textId="77777777" w:rsidR="00E545E1" w:rsidRDefault="00E545E1" w:rsidP="00E545E1">
      <w:pPr>
        <w:pStyle w:val="ListParagraph"/>
        <w:rPr>
          <w:rFonts w:ascii="Arial" w:hAnsi="Arial" w:cs="Arial"/>
          <w:b/>
        </w:rPr>
      </w:pPr>
    </w:p>
    <w:p w14:paraId="0B14F74E" w14:textId="77777777" w:rsidR="00E545E1" w:rsidRPr="004F23DF" w:rsidRDefault="00E545E1" w:rsidP="00E545E1">
      <w:pPr>
        <w:spacing w:after="200" w:line="240" w:lineRule="auto"/>
        <w:jc w:val="both"/>
        <w:rPr>
          <w:rFonts w:ascii="Arial" w:hAnsi="Arial" w:cs="Arial"/>
          <w:lang w:val="id-ID"/>
        </w:rPr>
      </w:pPr>
      <w:r w:rsidRPr="004F23DF">
        <w:rPr>
          <w:rFonts w:ascii="Arial" w:hAnsi="Arial" w:cs="Arial"/>
          <w:lang w:val="id-ID"/>
        </w:rPr>
        <w:t xml:space="preserve">  </w:t>
      </w:r>
    </w:p>
    <w:p w14:paraId="3E601AB1" w14:textId="77777777" w:rsidR="00E545E1" w:rsidRDefault="00E545E1" w:rsidP="00E545E1">
      <w:pPr>
        <w:ind w:left="360"/>
        <w:jc w:val="center"/>
        <w:rPr>
          <w:rFonts w:ascii="Arial" w:hAnsi="Arial" w:cs="Arial"/>
          <w:b/>
        </w:rPr>
      </w:pPr>
    </w:p>
    <w:p w14:paraId="07ECCA5A" w14:textId="77777777" w:rsidR="00E545E1" w:rsidRDefault="00E545E1" w:rsidP="00E545E1">
      <w:pPr>
        <w:ind w:left="360"/>
        <w:jc w:val="center"/>
        <w:rPr>
          <w:rFonts w:ascii="Arial" w:hAnsi="Arial" w:cs="Arial"/>
          <w:b/>
        </w:rPr>
      </w:pPr>
    </w:p>
    <w:p w14:paraId="221B8E34" w14:textId="77777777" w:rsidR="00E545E1" w:rsidRDefault="00E545E1" w:rsidP="00E545E1">
      <w:pPr>
        <w:ind w:left="360"/>
        <w:jc w:val="center"/>
        <w:rPr>
          <w:rFonts w:ascii="Arial" w:hAnsi="Arial" w:cs="Arial"/>
          <w:b/>
        </w:rPr>
      </w:pPr>
    </w:p>
    <w:p w14:paraId="162B1A83" w14:textId="77777777" w:rsidR="00E545E1" w:rsidRDefault="00E545E1" w:rsidP="00E545E1">
      <w:pPr>
        <w:ind w:left="360"/>
        <w:jc w:val="center"/>
        <w:rPr>
          <w:rFonts w:ascii="Arial" w:hAnsi="Arial" w:cs="Arial"/>
          <w:b/>
        </w:rPr>
      </w:pPr>
    </w:p>
    <w:p w14:paraId="0EA4E138" w14:textId="77777777" w:rsidR="00E545E1" w:rsidRDefault="00E545E1" w:rsidP="00E545E1">
      <w:pPr>
        <w:ind w:left="360"/>
        <w:jc w:val="center"/>
        <w:rPr>
          <w:rFonts w:ascii="Arial" w:hAnsi="Arial" w:cs="Arial"/>
          <w:b/>
        </w:rPr>
      </w:pPr>
    </w:p>
    <w:p w14:paraId="6660DBB6" w14:textId="77777777" w:rsidR="00E545E1" w:rsidRDefault="00E545E1" w:rsidP="00E545E1">
      <w:pPr>
        <w:ind w:left="360"/>
        <w:jc w:val="center"/>
        <w:rPr>
          <w:rFonts w:ascii="Arial" w:hAnsi="Arial" w:cs="Arial"/>
          <w:b/>
        </w:rPr>
      </w:pPr>
    </w:p>
    <w:p w14:paraId="2CD9C210" w14:textId="77777777" w:rsidR="00E545E1" w:rsidRDefault="00E545E1" w:rsidP="001215C0">
      <w:pPr>
        <w:ind w:left="360"/>
        <w:jc w:val="right"/>
        <w:rPr>
          <w:rFonts w:ascii="Arial" w:hAnsi="Arial" w:cs="Arial"/>
          <w:b/>
        </w:rPr>
      </w:pPr>
    </w:p>
    <w:p w14:paraId="38F6BDB3" w14:textId="77777777" w:rsidR="00E545E1" w:rsidRPr="007A55A9" w:rsidRDefault="00E545E1" w:rsidP="00E545E1">
      <w:pPr>
        <w:pStyle w:val="ListParagraph"/>
        <w:ind w:left="1080"/>
        <w:rPr>
          <w:rFonts w:ascii="Arial" w:hAnsi="Arial" w:cs="Arial"/>
          <w:b/>
        </w:rPr>
      </w:pPr>
    </w:p>
    <w:p w14:paraId="6CD8465B" w14:textId="77777777" w:rsidR="00E545E1" w:rsidRPr="007A55A9" w:rsidRDefault="00E545E1" w:rsidP="00E545E1">
      <w:pPr>
        <w:pStyle w:val="ListParagraph"/>
        <w:ind w:left="1080"/>
        <w:rPr>
          <w:rFonts w:ascii="Arial" w:hAnsi="Arial" w:cs="Arial"/>
          <w:b/>
        </w:rPr>
      </w:pPr>
    </w:p>
    <w:p w14:paraId="400FF217" w14:textId="77777777" w:rsidR="00E545E1" w:rsidRPr="007A55A9" w:rsidRDefault="00E545E1" w:rsidP="00E545E1">
      <w:pPr>
        <w:pStyle w:val="ListParagraph"/>
        <w:ind w:left="1080"/>
        <w:rPr>
          <w:rFonts w:ascii="Arial" w:hAnsi="Arial" w:cs="Arial"/>
          <w:b/>
        </w:rPr>
      </w:pPr>
    </w:p>
    <w:p w14:paraId="3EC73EE3" w14:textId="77777777" w:rsidR="00E545E1" w:rsidRPr="007A55A9" w:rsidRDefault="00E545E1" w:rsidP="00E545E1">
      <w:pPr>
        <w:pStyle w:val="ListParagraph"/>
        <w:ind w:left="1080"/>
        <w:rPr>
          <w:rFonts w:ascii="Arial" w:hAnsi="Arial" w:cs="Arial"/>
          <w:b/>
        </w:rPr>
      </w:pPr>
    </w:p>
    <w:p w14:paraId="7CC45ED5" w14:textId="77777777" w:rsidR="00E545E1" w:rsidRPr="007A55A9" w:rsidRDefault="00E545E1" w:rsidP="00E545E1">
      <w:pPr>
        <w:pStyle w:val="ListParagraph"/>
        <w:ind w:left="1080"/>
        <w:rPr>
          <w:rFonts w:ascii="Arial" w:hAnsi="Arial" w:cs="Arial"/>
          <w:b/>
        </w:rPr>
      </w:pPr>
    </w:p>
    <w:p w14:paraId="5F0D8D80" w14:textId="0349B6ED" w:rsidR="005F105A" w:rsidRPr="001215C0" w:rsidRDefault="005F105A" w:rsidP="001215C0">
      <w:pPr>
        <w:sectPr w:rsidR="005F105A" w:rsidRPr="001215C0" w:rsidSect="006C2856">
          <w:pgSz w:w="11906" w:h="16838" w:code="9"/>
          <w:pgMar w:top="1440" w:right="1440" w:bottom="1440" w:left="1440" w:header="720" w:footer="720" w:gutter="0"/>
          <w:pgNumType w:chapStyle="1"/>
          <w:cols w:space="720"/>
          <w:docGrid w:linePitch="360"/>
        </w:sectPr>
      </w:pPr>
    </w:p>
    <w:p w14:paraId="7F774406" w14:textId="29E08731" w:rsidR="009E24D8" w:rsidRDefault="009E24D8" w:rsidP="001B270B">
      <w:pPr>
        <w:pStyle w:val="Heading2"/>
        <w:numPr>
          <w:ilvl w:val="0"/>
          <w:numId w:val="0"/>
        </w:numPr>
      </w:pPr>
    </w:p>
    <w:sectPr w:rsidR="009E24D8" w:rsidSect="00240C86">
      <w:pgSz w:w="11906" w:h="16838" w:code="9"/>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881E" w14:textId="77777777" w:rsidR="006331BE" w:rsidRDefault="006331BE" w:rsidP="0038488A">
      <w:pPr>
        <w:spacing w:after="0" w:line="240" w:lineRule="auto"/>
      </w:pPr>
      <w:r>
        <w:separator/>
      </w:r>
    </w:p>
  </w:endnote>
  <w:endnote w:type="continuationSeparator" w:id="0">
    <w:p w14:paraId="22DA2278" w14:textId="77777777" w:rsidR="006331BE" w:rsidRDefault="006331BE" w:rsidP="0038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Liti">
    <w:altName w:val="Malgun Gothic Semilight"/>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14770"/>
      <w:docPartObj>
        <w:docPartGallery w:val="Page Numbers (Bottom of Page)"/>
        <w:docPartUnique/>
      </w:docPartObj>
    </w:sdtPr>
    <w:sdtEndPr>
      <w:rPr>
        <w:noProof/>
      </w:rPr>
    </w:sdtEndPr>
    <w:sdtContent>
      <w:p w14:paraId="4A1AA2F3" w14:textId="49F81268" w:rsidR="00F2426D" w:rsidRDefault="00F2426D">
        <w:pPr>
          <w:pStyle w:val="Footer"/>
          <w:jc w:val="right"/>
        </w:pPr>
        <w:r>
          <w:fldChar w:fldCharType="begin"/>
        </w:r>
        <w:r>
          <w:instrText xml:space="preserve"> PAGE   \* MERGEFORMAT </w:instrText>
        </w:r>
        <w:r>
          <w:fldChar w:fldCharType="separate"/>
        </w:r>
        <w:r w:rsidR="005A0596">
          <w:rPr>
            <w:noProof/>
          </w:rPr>
          <w:t>ii</w:t>
        </w:r>
        <w:r>
          <w:rPr>
            <w:noProof/>
          </w:rPr>
          <w:fldChar w:fldCharType="end"/>
        </w:r>
      </w:p>
    </w:sdtContent>
  </w:sdt>
  <w:p w14:paraId="0C27016B" w14:textId="77777777" w:rsidR="00F2426D" w:rsidRDefault="00F24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ECE0" w14:textId="02EF40F2" w:rsidR="00F2426D" w:rsidRDefault="00F2426D">
    <w:pPr>
      <w:pStyle w:val="Footer"/>
      <w:jc w:val="right"/>
    </w:pPr>
  </w:p>
  <w:p w14:paraId="43082095" w14:textId="77777777" w:rsidR="00F2426D" w:rsidRDefault="00F24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946559"/>
      <w:docPartObj>
        <w:docPartGallery w:val="Page Numbers (Bottom of Page)"/>
        <w:docPartUnique/>
      </w:docPartObj>
    </w:sdtPr>
    <w:sdtEndPr>
      <w:rPr>
        <w:noProof/>
      </w:rPr>
    </w:sdtEndPr>
    <w:sdtContent>
      <w:p w14:paraId="08A7CF76" w14:textId="3B176727" w:rsidR="005A0596" w:rsidRDefault="005A0596">
        <w:pPr>
          <w:pStyle w:val="Footer"/>
          <w:jc w:val="right"/>
        </w:pPr>
        <w:r>
          <w:fldChar w:fldCharType="begin"/>
        </w:r>
        <w:r>
          <w:instrText xml:space="preserve"> PAGE   \* MERGEFORMAT </w:instrText>
        </w:r>
        <w:r>
          <w:fldChar w:fldCharType="separate"/>
        </w:r>
        <w:r>
          <w:rPr>
            <w:noProof/>
          </w:rPr>
          <w:t>i</w:t>
        </w:r>
        <w:r>
          <w:rPr>
            <w:noProof/>
          </w:rPr>
          <w:fldChar w:fldCharType="end"/>
        </w:r>
      </w:p>
    </w:sdtContent>
  </w:sdt>
  <w:p w14:paraId="7F4D03BC" w14:textId="77777777" w:rsidR="005A0596" w:rsidRDefault="005A05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49117"/>
      <w:docPartObj>
        <w:docPartGallery w:val="Page Numbers (Bottom of Page)"/>
        <w:docPartUnique/>
      </w:docPartObj>
    </w:sdtPr>
    <w:sdtEndPr>
      <w:rPr>
        <w:noProof/>
      </w:rPr>
    </w:sdtEndPr>
    <w:sdtContent>
      <w:p w14:paraId="3F5B8E96" w14:textId="0DB31CD7" w:rsidR="00F2426D" w:rsidRDefault="00F2426D">
        <w:pPr>
          <w:pStyle w:val="Footer"/>
          <w:jc w:val="right"/>
        </w:pPr>
        <w:r>
          <w:fldChar w:fldCharType="begin"/>
        </w:r>
        <w:r>
          <w:instrText xml:space="preserve"> PAGE   \* MERGEFORMAT </w:instrText>
        </w:r>
        <w:r>
          <w:fldChar w:fldCharType="separate"/>
        </w:r>
        <w:r w:rsidR="005A0596">
          <w:rPr>
            <w:noProof/>
          </w:rPr>
          <w:t>ix</w:t>
        </w:r>
        <w:r>
          <w:rPr>
            <w:noProof/>
          </w:rPr>
          <w:fldChar w:fldCharType="end"/>
        </w:r>
      </w:p>
    </w:sdtContent>
  </w:sdt>
  <w:p w14:paraId="7C605503" w14:textId="77777777" w:rsidR="00F2426D" w:rsidRDefault="00F2426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940491"/>
      <w:docPartObj>
        <w:docPartGallery w:val="Page Numbers (Bottom of Page)"/>
        <w:docPartUnique/>
      </w:docPartObj>
    </w:sdtPr>
    <w:sdtEndPr>
      <w:rPr>
        <w:noProof/>
      </w:rPr>
    </w:sdtEndPr>
    <w:sdtContent>
      <w:p w14:paraId="1677E964" w14:textId="4DC18B7A" w:rsidR="00F2426D" w:rsidRDefault="00F2426D">
        <w:pPr>
          <w:pStyle w:val="Footer"/>
          <w:jc w:val="right"/>
        </w:pPr>
        <w:r>
          <w:fldChar w:fldCharType="begin"/>
        </w:r>
        <w:r>
          <w:instrText xml:space="preserve"> PAGE   \* MERGEFORMAT </w:instrText>
        </w:r>
        <w:r>
          <w:fldChar w:fldCharType="separate"/>
        </w:r>
        <w:r w:rsidR="005A0596">
          <w:rPr>
            <w:noProof/>
          </w:rPr>
          <w:t>3-11</w:t>
        </w:r>
        <w:r>
          <w:rPr>
            <w:noProof/>
          </w:rPr>
          <w:fldChar w:fldCharType="end"/>
        </w:r>
      </w:p>
    </w:sdtContent>
  </w:sdt>
  <w:p w14:paraId="114164FE" w14:textId="77777777" w:rsidR="00F2426D" w:rsidRDefault="00F242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3CDB4" w14:textId="61B91664" w:rsidR="00F2426D" w:rsidRDefault="00F2426D">
    <w:pPr>
      <w:pStyle w:val="Footer"/>
      <w:jc w:val="right"/>
    </w:pPr>
    <w:r>
      <w:fldChar w:fldCharType="begin"/>
    </w:r>
    <w:r>
      <w:instrText xml:space="preserve"> PAGE   \* MERGEFORMAT </w:instrText>
    </w:r>
    <w:r>
      <w:fldChar w:fldCharType="separate"/>
    </w:r>
    <w:r w:rsidR="005A0596">
      <w:rPr>
        <w:noProof/>
      </w:rPr>
      <w:t>9-88</w:t>
    </w:r>
    <w:r>
      <w:rPr>
        <w:noProof/>
      </w:rPr>
      <w:fldChar w:fldCharType="end"/>
    </w:r>
  </w:p>
  <w:p w14:paraId="73076A93" w14:textId="77777777" w:rsidR="00F2426D" w:rsidRDefault="00F24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188DF" w14:textId="77777777" w:rsidR="006331BE" w:rsidRDefault="006331BE" w:rsidP="0038488A">
      <w:pPr>
        <w:spacing w:after="0" w:line="240" w:lineRule="auto"/>
      </w:pPr>
      <w:r>
        <w:separator/>
      </w:r>
    </w:p>
  </w:footnote>
  <w:footnote w:type="continuationSeparator" w:id="0">
    <w:p w14:paraId="4C4CCE47" w14:textId="77777777" w:rsidR="006331BE" w:rsidRDefault="006331BE" w:rsidP="0038488A">
      <w:pPr>
        <w:spacing w:after="0" w:line="240" w:lineRule="auto"/>
      </w:pPr>
      <w:r>
        <w:continuationSeparator/>
      </w:r>
    </w:p>
  </w:footnote>
  <w:footnote w:id="1">
    <w:p w14:paraId="158A9F48" w14:textId="777BAB5C" w:rsidR="00F2426D" w:rsidRPr="00B04D6C" w:rsidRDefault="00F2426D">
      <w:pPr>
        <w:pStyle w:val="FootnoteText"/>
        <w:rPr>
          <w:lang w:val="en-SG"/>
        </w:rPr>
      </w:pPr>
      <w:r>
        <w:rPr>
          <w:rStyle w:val="FootnoteReference"/>
        </w:rPr>
        <w:footnoteRef/>
      </w:r>
      <w:r>
        <w:t xml:space="preserve">  </w:t>
      </w:r>
      <w:r w:rsidRPr="003D178A">
        <w:rPr>
          <w:rFonts w:cs="Arial"/>
          <w:i/>
          <w:lang w:val="id-ID"/>
        </w:rPr>
        <w:t>P</w:t>
      </w:r>
      <w:r w:rsidRPr="003D178A">
        <w:rPr>
          <w:rFonts w:cs="Arial"/>
          <w:i/>
          <w:lang w:val="en-SG"/>
        </w:rPr>
        <w:t xml:space="preserve">rogram </w:t>
      </w:r>
      <w:r w:rsidRPr="003D178A">
        <w:rPr>
          <w:rFonts w:cs="Arial"/>
          <w:i/>
          <w:lang w:val="id-ID"/>
        </w:rPr>
        <w:t>S</w:t>
      </w:r>
      <w:r w:rsidRPr="003D178A">
        <w:rPr>
          <w:rFonts w:cs="Arial"/>
          <w:i/>
          <w:lang w:val="en-SG"/>
        </w:rPr>
        <w:t xml:space="preserve">afeguard </w:t>
      </w:r>
      <w:r w:rsidRPr="003D178A">
        <w:rPr>
          <w:rFonts w:cs="Arial"/>
          <w:i/>
          <w:lang w:val="id-ID"/>
        </w:rPr>
        <w:t>S</w:t>
      </w:r>
      <w:r w:rsidRPr="003D178A">
        <w:rPr>
          <w:rFonts w:cs="Arial"/>
          <w:i/>
          <w:lang w:val="en-SG"/>
        </w:rPr>
        <w:t xml:space="preserve">ystem </w:t>
      </w:r>
      <w:r w:rsidRPr="003D178A">
        <w:rPr>
          <w:rFonts w:cs="Arial"/>
          <w:i/>
          <w:lang w:val="id-ID"/>
        </w:rPr>
        <w:t>A</w:t>
      </w:r>
      <w:r w:rsidRPr="003D178A">
        <w:rPr>
          <w:rFonts w:cs="Arial"/>
          <w:i/>
          <w:lang w:val="en-SG"/>
        </w:rPr>
        <w:t>ssessment</w:t>
      </w:r>
      <w:r>
        <w:rPr>
          <w:rFonts w:cs="Arial"/>
          <w:lang w:val="en-SG"/>
        </w:rPr>
        <w:t xml:space="preserve"> disingkat </w:t>
      </w:r>
      <w:r w:rsidRPr="003D178A">
        <w:rPr>
          <w:rFonts w:cs="Arial"/>
          <w:lang w:val="en-SG"/>
        </w:rPr>
        <w:t>PSSA</w:t>
      </w:r>
      <w:r w:rsidRPr="003D178A">
        <w:rPr>
          <w:rFonts w:cs="Arial"/>
        </w:rPr>
        <w:t xml:space="preserve"> adalah </w:t>
      </w:r>
      <w:r w:rsidRPr="003D178A">
        <w:rPr>
          <w:rFonts w:cs="Arial"/>
          <w:lang w:val="id-ID"/>
        </w:rPr>
        <w:t xml:space="preserve"> </w:t>
      </w:r>
      <w:r w:rsidRPr="003D178A">
        <w:rPr>
          <w:rFonts w:cs="Arial"/>
        </w:rPr>
        <w:t>program untuk menilai</w:t>
      </w:r>
      <w:r w:rsidRPr="003D178A">
        <w:rPr>
          <w:rFonts w:cs="Arial"/>
          <w:lang w:val="id-ID"/>
        </w:rPr>
        <w:t xml:space="preserve"> sistem </w:t>
      </w:r>
      <w:r w:rsidRPr="003D178A">
        <w:rPr>
          <w:rFonts w:cs="Arial"/>
        </w:rPr>
        <w:t>perlindungan bagi</w:t>
      </w:r>
      <w:r w:rsidRPr="003D178A">
        <w:rPr>
          <w:rFonts w:cs="Arial"/>
          <w:lang w:val="id-ID"/>
        </w:rPr>
        <w:t xml:space="preserve"> </w:t>
      </w:r>
      <w:r w:rsidRPr="003D178A">
        <w:rPr>
          <w:rFonts w:cs="Arial"/>
        </w:rPr>
        <w:t>p</w:t>
      </w:r>
      <w:r w:rsidRPr="003D178A">
        <w:rPr>
          <w:rFonts w:cs="Arial"/>
          <w:lang w:val="id-ID"/>
        </w:rPr>
        <w:t xml:space="preserve">rogram </w:t>
      </w:r>
      <w:r w:rsidRPr="003D178A">
        <w:rPr>
          <w:rFonts w:cs="Arial"/>
        </w:rPr>
        <w:t>p</w:t>
      </w:r>
      <w:r w:rsidRPr="003D178A">
        <w:rPr>
          <w:rFonts w:cs="Arial"/>
          <w:lang w:val="id-ID"/>
        </w:rPr>
        <w:t xml:space="preserve">ertanian </w:t>
      </w:r>
      <w:r w:rsidRPr="003D178A">
        <w:rPr>
          <w:rFonts w:cs="Arial"/>
        </w:rPr>
        <w:t>beri</w:t>
      </w:r>
      <w:r w:rsidRPr="003D178A">
        <w:rPr>
          <w:rFonts w:cs="Arial"/>
          <w:lang w:val="id-ID"/>
        </w:rPr>
        <w:t>rigasi Pemerintah Indonesia</w:t>
      </w:r>
      <w:r w:rsidRPr="003D178A">
        <w:rPr>
          <w:rFonts w:cs="Arial"/>
        </w:rPr>
        <w:t>. P</w:t>
      </w:r>
      <w:r w:rsidRPr="003D178A">
        <w:rPr>
          <w:rFonts w:cs="Arial"/>
          <w:lang w:val="id-ID"/>
        </w:rPr>
        <w:t xml:space="preserve">enilaian tersebut mencakup sistem </w:t>
      </w:r>
      <w:r w:rsidRPr="003D178A">
        <w:rPr>
          <w:rFonts w:cs="Arial"/>
        </w:rPr>
        <w:t xml:space="preserve">perlindungan, </w:t>
      </w:r>
      <w:r w:rsidRPr="003D178A">
        <w:rPr>
          <w:rFonts w:cs="Arial"/>
          <w:lang w:val="id-ID"/>
        </w:rPr>
        <w:t xml:space="preserve">praktik dan kapasitas pelaksanaannya. </w:t>
      </w:r>
      <w:r w:rsidRPr="003D178A">
        <w:rPr>
          <w:rFonts w:cs="Arial"/>
        </w:rPr>
        <w:t>P</w:t>
      </w:r>
      <w:r w:rsidRPr="003D178A">
        <w:rPr>
          <w:rFonts w:cs="Arial"/>
          <w:lang w:val="id-ID"/>
        </w:rPr>
        <w:t xml:space="preserve">rogram perlindungan </w:t>
      </w:r>
      <w:r w:rsidRPr="003D178A">
        <w:rPr>
          <w:rFonts w:cs="Arial"/>
        </w:rPr>
        <w:t>dilaksanakan apabila</w:t>
      </w:r>
      <w:r w:rsidRPr="003D178A">
        <w:rPr>
          <w:rFonts w:cs="Arial"/>
          <w:lang w:val="id-ID"/>
        </w:rPr>
        <w:t xml:space="preserve"> kesenjangan dan kelemahan </w:t>
      </w:r>
      <w:r w:rsidRPr="003D178A">
        <w:rPr>
          <w:rFonts w:cs="Arial"/>
        </w:rPr>
        <w:t xml:space="preserve">secara </w:t>
      </w:r>
      <w:r w:rsidRPr="003D178A">
        <w:rPr>
          <w:rFonts w:cs="Arial"/>
          <w:lang w:val="id-ID"/>
        </w:rPr>
        <w:t xml:space="preserve"> sig ditemukan pada </w:t>
      </w:r>
      <w:r w:rsidRPr="003D178A">
        <w:rPr>
          <w:rFonts w:cs="Arial"/>
        </w:rPr>
        <w:t>kedua</w:t>
      </w:r>
      <w:r w:rsidRPr="003D178A">
        <w:rPr>
          <w:rFonts w:cs="Arial"/>
          <w:lang w:val="id-ID"/>
        </w:rPr>
        <w:t xml:space="preserve"> sistem dan </w:t>
      </w:r>
      <w:r w:rsidRPr="003D178A">
        <w:rPr>
          <w:rFonts w:cs="Arial"/>
        </w:rPr>
        <w:t xml:space="preserve">tingkat </w:t>
      </w:r>
      <w:r w:rsidRPr="003D178A">
        <w:rPr>
          <w:rFonts w:cs="Arial"/>
          <w:lang w:val="id-ID"/>
        </w:rPr>
        <w:t>kapasitas</w:t>
      </w:r>
      <w:r w:rsidRPr="003D178A">
        <w:rPr>
          <w:rFonts w:cs="Arial"/>
        </w:rPr>
        <w:t xml:space="preserve"> pelaksanaannya</w:t>
      </w:r>
      <w:r w:rsidRPr="003D178A">
        <w:rPr>
          <w:rFonts w:cs="Arial"/>
          <w:lang w:val="id-ID"/>
        </w:rPr>
        <w:t>.</w:t>
      </w:r>
    </w:p>
  </w:footnote>
  <w:footnote w:id="2">
    <w:p w14:paraId="2EF7FD8C" w14:textId="77777777" w:rsidR="00F2426D" w:rsidRPr="00176A27" w:rsidRDefault="00F2426D" w:rsidP="0021346B">
      <w:pPr>
        <w:pStyle w:val="FootnoteText"/>
        <w:ind w:left="0" w:firstLine="0"/>
        <w:rPr>
          <w:sz w:val="16"/>
          <w:szCs w:val="16"/>
          <w:highlight w:val="yellow"/>
        </w:rPr>
      </w:pPr>
      <w:r>
        <w:rPr>
          <w:rStyle w:val="FootnoteReference"/>
        </w:rPr>
        <w:footnoteRef/>
      </w:r>
      <w:r>
        <w:t xml:space="preserve"> </w:t>
      </w:r>
      <w:r w:rsidRPr="00314E23">
        <w:rPr>
          <w:sz w:val="16"/>
          <w:szCs w:val="16"/>
        </w:rPr>
        <w:t>Lihat SPS ADB 2009 hal 17 – 18.</w:t>
      </w:r>
    </w:p>
  </w:footnote>
  <w:footnote w:id="3">
    <w:p w14:paraId="3B286856" w14:textId="51BC52A9" w:rsidR="00F2426D" w:rsidRPr="00871419" w:rsidRDefault="00F2426D">
      <w:pPr>
        <w:pStyle w:val="FootnoteText"/>
      </w:pPr>
      <w:r>
        <w:rPr>
          <w:rStyle w:val="FootnoteReference"/>
        </w:rPr>
        <w:footnoteRef/>
      </w:r>
      <w:r>
        <w:t xml:space="preserve">  </w:t>
      </w:r>
      <w:r w:rsidRPr="00B0140E">
        <w:t>Perpres 71 Tahun 2012 Tentang Penyelenggaraan Pengadaan Tanah Bagi Pembangunan untuk Kepentingan Umum, Perpres 40 Tahun 2014 Tentang Perubahan Atas Perpres 71 Tahun 2012; dan peraturan</w:t>
      </w:r>
      <w:r>
        <w:t xml:space="preserve"> perubahan lainnya yang diperlukan.</w:t>
      </w:r>
    </w:p>
  </w:footnote>
  <w:footnote w:id="4">
    <w:p w14:paraId="7AC6AB43" w14:textId="77777777" w:rsidR="00F2426D" w:rsidRPr="00C00ABD" w:rsidRDefault="00F2426D" w:rsidP="0021346B">
      <w:pPr>
        <w:pStyle w:val="FootnoteText"/>
        <w:rPr>
          <w:sz w:val="16"/>
          <w:szCs w:val="16"/>
        </w:rPr>
      </w:pPr>
      <w:r w:rsidRPr="00C00ABD">
        <w:rPr>
          <w:rStyle w:val="FootnoteReference"/>
          <w:sz w:val="16"/>
          <w:szCs w:val="16"/>
        </w:rPr>
        <w:footnoteRef/>
      </w:r>
      <w:r w:rsidRPr="00C00ABD">
        <w:rPr>
          <w:sz w:val="16"/>
          <w:szCs w:val="16"/>
        </w:rPr>
        <w:t xml:space="preserve"> Pihak </w:t>
      </w:r>
      <w:r w:rsidRPr="00C00ABD">
        <w:rPr>
          <w:sz w:val="16"/>
          <w:szCs w:val="16"/>
          <w:lang w:val="id-ID"/>
        </w:rPr>
        <w:t xml:space="preserve">yang berhak </w:t>
      </w:r>
      <w:r w:rsidRPr="00C00ABD">
        <w:rPr>
          <w:sz w:val="16"/>
          <w:szCs w:val="16"/>
        </w:rPr>
        <w:t>adalah</w:t>
      </w:r>
      <w:r w:rsidRPr="00C00ABD">
        <w:rPr>
          <w:sz w:val="16"/>
          <w:szCs w:val="16"/>
          <w:lang w:val="id-ID"/>
        </w:rPr>
        <w:t xml:space="preserve"> pihak manapun yang </w:t>
      </w:r>
      <w:r w:rsidRPr="00C00ABD">
        <w:rPr>
          <w:sz w:val="16"/>
          <w:szCs w:val="16"/>
        </w:rPr>
        <w:t xml:space="preserve">memiliki </w:t>
      </w:r>
      <w:r w:rsidRPr="00C00ABD">
        <w:rPr>
          <w:sz w:val="16"/>
          <w:szCs w:val="16"/>
          <w:lang w:val="id-ID"/>
        </w:rPr>
        <w:t>objek tanah.</w:t>
      </w:r>
      <w:r w:rsidRPr="00C00ABD">
        <w:rPr>
          <w:sz w:val="16"/>
          <w:szCs w:val="16"/>
        </w:rPr>
        <w:t xml:space="preserve"> Lihat </w:t>
      </w:r>
      <w:r w:rsidRPr="00C00ABD">
        <w:rPr>
          <w:sz w:val="16"/>
          <w:szCs w:val="16"/>
          <w:lang w:val="id-ID"/>
        </w:rPr>
        <w:t xml:space="preserve"> </w:t>
      </w:r>
      <w:r w:rsidRPr="00C00ABD">
        <w:rPr>
          <w:sz w:val="16"/>
          <w:szCs w:val="16"/>
        </w:rPr>
        <w:t>Undang-Undang</w:t>
      </w:r>
      <w:r w:rsidRPr="00C00ABD">
        <w:rPr>
          <w:sz w:val="16"/>
          <w:szCs w:val="16"/>
          <w:lang w:val="id-ID"/>
        </w:rPr>
        <w:t xml:space="preserve"> No. 2/2012 Pasal</w:t>
      </w:r>
      <w:r w:rsidRPr="00C00ABD">
        <w:rPr>
          <w:sz w:val="16"/>
          <w:szCs w:val="16"/>
        </w:rPr>
        <w:t xml:space="preserve"> 1</w:t>
      </w:r>
      <w:r>
        <w:rPr>
          <w:sz w:val="16"/>
          <w:szCs w:val="16"/>
        </w:rPr>
        <w:t>.</w:t>
      </w:r>
    </w:p>
  </w:footnote>
  <w:footnote w:id="5">
    <w:p w14:paraId="32A52D84" w14:textId="4EAC796F" w:rsidR="00F2426D" w:rsidRPr="005E3076" w:rsidRDefault="00F2426D" w:rsidP="0021346B">
      <w:pPr>
        <w:pStyle w:val="FootnoteText"/>
        <w:rPr>
          <w:lang w:val="en-SG"/>
        </w:rPr>
      </w:pPr>
      <w:r>
        <w:rPr>
          <w:rStyle w:val="FootnoteReference"/>
        </w:rPr>
        <w:footnoteRef/>
      </w:r>
      <w:r>
        <w:t xml:space="preserve"> </w:t>
      </w:r>
      <w:r>
        <w:rPr>
          <w:lang w:val="id-ID"/>
        </w:rPr>
        <w:t xml:space="preserve"> </w:t>
      </w:r>
      <w:r w:rsidRPr="00F102E2">
        <w:rPr>
          <w:sz w:val="16"/>
          <w:szCs w:val="16"/>
          <w:lang w:val="id-ID"/>
        </w:rPr>
        <w:t xml:space="preserve">Undang-Undang </w:t>
      </w:r>
      <w:r w:rsidRPr="00F102E2">
        <w:rPr>
          <w:sz w:val="16"/>
          <w:szCs w:val="16"/>
        </w:rPr>
        <w:t xml:space="preserve">Pokok </w:t>
      </w:r>
      <w:r w:rsidRPr="00F102E2">
        <w:rPr>
          <w:sz w:val="16"/>
          <w:szCs w:val="16"/>
          <w:lang w:val="id-ID"/>
        </w:rPr>
        <w:t>Agraria Tahun 1960</w:t>
      </w:r>
      <w:r>
        <w:rPr>
          <w:sz w:val="16"/>
          <w:szCs w:val="16"/>
          <w:lang w:val="en-SG"/>
        </w:rPr>
        <w:t xml:space="preserve">;  Undang-Undang No. 41 Tahun 1999 mengenai kehutanan yang mendefinsikan hutan adat yang diubah definisinya oleh </w:t>
      </w:r>
      <w:r w:rsidRPr="00F102E2">
        <w:rPr>
          <w:sz w:val="16"/>
          <w:szCs w:val="16"/>
          <w:lang w:val="id-ID"/>
        </w:rPr>
        <w:t>Putusan Mahkamah Konstitusi No. 35/</w:t>
      </w:r>
      <w:r>
        <w:rPr>
          <w:sz w:val="16"/>
          <w:szCs w:val="16"/>
          <w:lang w:val="en-SG"/>
        </w:rPr>
        <w:t>PUU-X/</w:t>
      </w:r>
      <w:r w:rsidRPr="00F102E2">
        <w:rPr>
          <w:sz w:val="16"/>
          <w:szCs w:val="16"/>
          <w:lang w:val="id-ID"/>
        </w:rPr>
        <w:t>2012</w:t>
      </w:r>
      <w:r>
        <w:rPr>
          <w:sz w:val="16"/>
          <w:szCs w:val="16"/>
          <w:lang w:val="en-SG"/>
        </w:rPr>
        <w:t xml:space="preserve"> dimana</w:t>
      </w:r>
      <w:r w:rsidRPr="00F102E2">
        <w:rPr>
          <w:sz w:val="16"/>
          <w:szCs w:val="16"/>
          <w:lang w:val="id-ID"/>
        </w:rPr>
        <w:t xml:space="preserve"> </w:t>
      </w:r>
      <w:r>
        <w:rPr>
          <w:sz w:val="16"/>
          <w:szCs w:val="16"/>
          <w:lang w:val="en-SG"/>
        </w:rPr>
        <w:t xml:space="preserve">hutan adat dedefinsikan sebagai hutan yang berada di wilayah masyarakat hukum adat; Mahkamah Konstitusi juga mengakui hak-hak dan keberadaan masyarakat adat.; Kepres No. 111/1999 tentang Pembinaan Komunitas Adat Terpencil (KAT) yang menjelaskan pengertian Masyarakat Adat (MA) dan perlunya pembinaan oleh pemerintah.   </w:t>
      </w:r>
    </w:p>
  </w:footnote>
  <w:footnote w:id="6">
    <w:p w14:paraId="05CFE451" w14:textId="77777777" w:rsidR="00F2426D" w:rsidRPr="0021346B" w:rsidRDefault="00F2426D" w:rsidP="0021346B">
      <w:pPr>
        <w:pStyle w:val="FootnoteText"/>
        <w:rPr>
          <w:lang w:val="id-ID"/>
        </w:rPr>
      </w:pPr>
      <w:r>
        <w:rPr>
          <w:rStyle w:val="FootnoteReference"/>
        </w:rPr>
        <w:footnoteRef/>
      </w:r>
      <w:r>
        <w:t xml:space="preserve"> </w:t>
      </w:r>
      <w:r w:rsidRPr="00F102E2">
        <w:rPr>
          <w:sz w:val="16"/>
          <w:szCs w:val="16"/>
          <w:lang w:val="id-ID"/>
        </w:rPr>
        <w:t>Pengamanan Masyarakat Adat dipicu: jika sebuah proyek secara langsung atau tidak langsung mempengaruhi martabat, hak asasi manusia, sistem mata pencaharian, atau budaya masyarakat adat atau mempengaruhi wilayah atau sumber daya</w:t>
      </w:r>
      <w:r>
        <w:rPr>
          <w:sz w:val="16"/>
          <w:szCs w:val="16"/>
          <w:lang w:val="id-ID"/>
        </w:rPr>
        <w:t xml:space="preserve"> alam atau budaya yang dimiliki</w:t>
      </w:r>
      <w:r w:rsidRPr="00F102E2">
        <w:rPr>
          <w:sz w:val="16"/>
          <w:szCs w:val="16"/>
          <w:lang w:val="id-ID"/>
        </w:rPr>
        <w:t xml:space="preserve"> atau dikla</w:t>
      </w:r>
      <w:r>
        <w:rPr>
          <w:sz w:val="16"/>
          <w:szCs w:val="16"/>
          <w:lang w:val="id-ID"/>
        </w:rPr>
        <w:t xml:space="preserve">im oleh masyarakat adat sendiri, dimiliki oleh </w:t>
      </w:r>
      <w:r w:rsidRPr="00F102E2">
        <w:rPr>
          <w:sz w:val="16"/>
          <w:szCs w:val="16"/>
          <w:lang w:val="id-ID"/>
        </w:rPr>
        <w:t>domain leluhur atau aset mereka. SPS</w:t>
      </w:r>
      <w:r w:rsidRPr="0021346B">
        <w:rPr>
          <w:sz w:val="16"/>
          <w:szCs w:val="16"/>
          <w:lang w:val="id-ID"/>
        </w:rPr>
        <w:t xml:space="preserve"> ADB 2009</w:t>
      </w:r>
      <w:r w:rsidRPr="00F102E2">
        <w:rPr>
          <w:sz w:val="16"/>
          <w:szCs w:val="16"/>
          <w:lang w:val="id-ID"/>
        </w:rPr>
        <w:t>, halaman 18.</w:t>
      </w:r>
    </w:p>
  </w:footnote>
  <w:footnote w:id="7">
    <w:p w14:paraId="278611A7" w14:textId="2C580331" w:rsidR="00F2426D" w:rsidRPr="00172A18" w:rsidRDefault="00F2426D">
      <w:pPr>
        <w:pStyle w:val="FootnoteText"/>
        <w:rPr>
          <w:lang w:val="id-ID"/>
        </w:rPr>
      </w:pPr>
      <w:r>
        <w:rPr>
          <w:rStyle w:val="FootnoteReference"/>
        </w:rPr>
        <w:footnoteRef/>
      </w:r>
      <w:r w:rsidRPr="0021346B">
        <w:rPr>
          <w:lang w:val="id-ID"/>
        </w:rPr>
        <w:t xml:space="preserve">  </w:t>
      </w:r>
      <w:r w:rsidRPr="0021346B">
        <w:rPr>
          <w:rFonts w:cs="Arial"/>
          <w:lang w:val="id-ID"/>
        </w:rPr>
        <w:t>Acuan yang digunakan untuk mendefinsikan masyarakat adat  menurut AMAN (Aliansi Masyarakat Adat Nusantara) : Masyarakat adat sebagai "</w:t>
      </w:r>
      <w:r w:rsidRPr="0021346B">
        <w:rPr>
          <w:rStyle w:val="Strong"/>
          <w:rFonts w:cs="Arial"/>
          <w:i/>
          <w:iCs/>
          <w:lang w:val="id-ID"/>
        </w:rPr>
        <w:t>Komunitas-komunitas yang hidup berdasarkan asal-usul leluhur secara turun-temurun di atas suatu wilayah adat, yang memiliki kedaulatan atas tanah dan kekayaan alam, kehidupan sosial budaya yang diatur oleh Hukum adat dan Lembaga adat yang mengelolah keberlangsungan kehidupan masyarakatnya</w:t>
      </w:r>
      <w:r w:rsidRPr="0021346B">
        <w:rPr>
          <w:rFonts w:cs="Arial"/>
          <w:lang w:val="id-ID"/>
        </w:rPr>
        <w:t xml:space="preserve">”. </w:t>
      </w:r>
      <w:r w:rsidRPr="00172A18">
        <w:rPr>
          <w:rFonts w:cs="Arial"/>
          <w:lang w:val="id-ID"/>
        </w:rPr>
        <w:t xml:space="preserve">Juga dapat mengacu ke masyarakat hukum adat menurut </w:t>
      </w:r>
      <w:r w:rsidRPr="00172A18">
        <w:rPr>
          <w:rStyle w:val="Strong"/>
          <w:rFonts w:cs="Arial"/>
          <w:lang w:val="id-ID"/>
        </w:rPr>
        <w:t xml:space="preserve">UU No.32/2009 </w:t>
      </w:r>
      <w:r w:rsidRPr="00172A18">
        <w:rPr>
          <w:rFonts w:cs="Arial"/>
          <w:lang w:val="id-ID"/>
        </w:rPr>
        <w:t xml:space="preserve">tentang </w:t>
      </w:r>
      <w:r w:rsidRPr="00172A18">
        <w:rPr>
          <w:rStyle w:val="Strong"/>
          <w:rFonts w:cs="Arial"/>
          <w:lang w:val="id-ID"/>
        </w:rPr>
        <w:t xml:space="preserve">Perlindungan dan Pengelolaan Lingkungan Hidup,  </w:t>
      </w:r>
      <w:r w:rsidRPr="00172A18">
        <w:rPr>
          <w:rFonts w:cs="Arial"/>
          <w:lang w:val="id-ID"/>
        </w:rPr>
        <w:t xml:space="preserve">BAB I Pasal 1 butir 31 sebagai berikut: </w:t>
      </w:r>
      <w:r w:rsidRPr="00172A18">
        <w:rPr>
          <w:rStyle w:val="Strong"/>
          <w:rFonts w:cs="Arial"/>
          <w:i/>
          <w:iCs/>
          <w:lang w:val="id-ID"/>
        </w:rPr>
        <w:t>Masyarakat hukum adat adalah kelompok masyarakat yang secara turun temurun bermukim di wilayah geografis tertentu karena adanya ikatan pada asal usul leluhur, adanya hubungan yang kuat dengan lingkungan hidup, serta adanya sistem nilai yang menentukan pranata ekonomi, politik, sosial,dan hukum.</w:t>
      </w:r>
    </w:p>
  </w:footnote>
  <w:footnote w:id="8">
    <w:p w14:paraId="41AC4871" w14:textId="1FDE390B" w:rsidR="00F2426D" w:rsidRDefault="00F2426D">
      <w:pPr>
        <w:pStyle w:val="FootnoteText"/>
      </w:pPr>
      <w:r>
        <w:rPr>
          <w:rStyle w:val="FootnoteReference"/>
        </w:rPr>
        <w:footnoteRef/>
      </w:r>
      <w:r>
        <w:t xml:space="preserve">  </w:t>
      </w:r>
      <w:r w:rsidRPr="008802D0">
        <w:t>Lihat link peta dan sebaran masyarakat adat di Badan Registrasi Wilayah Adat (BRWA)</w:t>
      </w:r>
      <w:r>
        <w:t xml:space="preserve"> </w:t>
      </w:r>
      <w:hyperlink r:id="rId1" w:history="1">
        <w:r w:rsidRPr="00F77A17">
          <w:rPr>
            <w:rStyle w:val="Hyperlink"/>
          </w:rPr>
          <w:t>http://brwa.or.id/</w:t>
        </w:r>
      </w:hyperlink>
      <w:r>
        <w:t xml:space="preserve">; Aliansi Masyarakat Adat Nusantara (AMAN) </w:t>
      </w:r>
      <w:hyperlink r:id="rId2" w:history="1">
        <w:r w:rsidRPr="00F77A17">
          <w:rPr>
            <w:rStyle w:val="Hyperlink"/>
          </w:rPr>
          <w:t>http://www.aman.or.id</w:t>
        </w:r>
      </w:hyperlink>
    </w:p>
    <w:p w14:paraId="44A9171D" w14:textId="77777777" w:rsidR="00F2426D" w:rsidRPr="00F61736" w:rsidRDefault="00F2426D">
      <w:pPr>
        <w:pStyle w:val="FootnoteText"/>
      </w:pPr>
    </w:p>
  </w:footnote>
  <w:footnote w:id="9">
    <w:p w14:paraId="3A2691D1" w14:textId="77777777" w:rsidR="00F2426D" w:rsidRDefault="00F2426D" w:rsidP="00487A36">
      <w:pPr>
        <w:pStyle w:val="FootnoteText"/>
      </w:pPr>
      <w:r>
        <w:rPr>
          <w:rStyle w:val="FootnoteReference"/>
        </w:rPr>
        <w:footnoteRef/>
      </w:r>
      <w:r>
        <w:t xml:space="preserve"> </w:t>
      </w:r>
      <w:r>
        <w:rPr>
          <w:lang w:val="id-ID"/>
        </w:rPr>
        <w:t>DADU-online.com digunakan sebagai dasar pemantauan/pelaporan kepatuhan terhadap peraturan lingkungan hidup</w:t>
      </w:r>
    </w:p>
  </w:footnote>
  <w:footnote w:id="10">
    <w:p w14:paraId="0423C2A9" w14:textId="77777777" w:rsidR="00F2426D" w:rsidRDefault="00F2426D" w:rsidP="002F41C2">
      <w:pPr>
        <w:pStyle w:val="FootnoteText"/>
      </w:pPr>
      <w:r>
        <w:rPr>
          <w:rStyle w:val="FootnoteReference"/>
        </w:rPr>
        <w:footnoteRef/>
      </w:r>
      <w:r>
        <w:t xml:space="preserve"> SPS ADB 2009 </w:t>
      </w:r>
    </w:p>
  </w:footnote>
  <w:footnote w:id="11">
    <w:p w14:paraId="3C1188CC" w14:textId="01D89699" w:rsidR="00F2426D" w:rsidRPr="00977C72" w:rsidRDefault="00F2426D">
      <w:pPr>
        <w:pStyle w:val="FootnoteText"/>
        <w:rPr>
          <w:lang w:val="en-SG"/>
        </w:rPr>
      </w:pPr>
      <w:r>
        <w:rPr>
          <w:rStyle w:val="FootnoteReference"/>
        </w:rPr>
        <w:footnoteRef/>
      </w:r>
      <w:r>
        <w:t xml:space="preserve"> Isi </w:t>
      </w:r>
      <w:r>
        <w:rPr>
          <w:lang w:val="en-SG"/>
        </w:rPr>
        <w:t>Dokumen Perencanaan Pengadaan Tanah mencakup (lihat Perpres 71/Tahun 2012) identifikasi kelompok rentan, relokasi, income restoration.</w:t>
      </w:r>
    </w:p>
  </w:footnote>
  <w:footnote w:id="12">
    <w:p w14:paraId="018867E5" w14:textId="77777777" w:rsidR="00F2426D" w:rsidRDefault="00F2426D" w:rsidP="00575715">
      <w:pPr>
        <w:pStyle w:val="FootnoteText"/>
      </w:pPr>
      <w:r>
        <w:rPr>
          <w:rStyle w:val="FootnoteReference"/>
        </w:rPr>
        <w:footnoteRef/>
      </w:r>
      <w:r>
        <w:t xml:space="preserve"> SPS ADB 2009 </w:t>
      </w:r>
    </w:p>
  </w:footnote>
  <w:footnote w:id="13">
    <w:p w14:paraId="52DA6C15" w14:textId="2FE73690" w:rsidR="00F2426D" w:rsidRDefault="00F2426D">
      <w:pPr>
        <w:pStyle w:val="FootnoteText"/>
      </w:pPr>
      <w:r>
        <w:rPr>
          <w:rStyle w:val="FootnoteReference"/>
        </w:rPr>
        <w:footnoteRef/>
      </w:r>
      <w:r>
        <w:t xml:space="preserve"> Standar Penilaian Indonesia (SPI) 306 menetapkan biaya solatium sebesar 10 – 30% dari nilai bangunan terkena dampak, besarnya rate tergantung dari lamanya tinggal dari warga terkena dampak. </w:t>
      </w:r>
    </w:p>
  </w:footnote>
  <w:footnote w:id="14">
    <w:p w14:paraId="1476FF74" w14:textId="77777777" w:rsidR="00F2426D" w:rsidRDefault="00F2426D" w:rsidP="00E545E1">
      <w:pPr>
        <w:pStyle w:val="FootnoteText"/>
      </w:pPr>
      <w:r>
        <w:rPr>
          <w:rStyle w:val="FootnoteReference"/>
        </w:rPr>
        <w:footnoteRef/>
      </w:r>
      <w:r>
        <w:t xml:space="preserve"> Lihat Pasal 25 dan Pasal 26 </w:t>
      </w:r>
      <w:r w:rsidRPr="00951838">
        <w:rPr>
          <w:rFonts w:eastAsia="Bookman Old Style" w:cs="Arial"/>
        </w:rPr>
        <w:t xml:space="preserve">Peraturan Menteri Pekerjaan Umum Dan Perumahan Rakyat Republik Indonesia Nomor: 20/Prt/M/2016 Tentang Organisasi Dan Tata Kerja Unit Pelaksana Teknis Di Kementerian Pekerjaan Umum </w:t>
      </w:r>
      <w:r>
        <w:rPr>
          <w:rFonts w:eastAsia="Bookman Old Style" w:cs="Arial"/>
        </w:rPr>
        <w:t>d</w:t>
      </w:r>
      <w:r w:rsidRPr="00951838">
        <w:rPr>
          <w:rFonts w:eastAsia="Bookman Old Style" w:cs="Arial"/>
        </w:rPr>
        <w:t>an Perumahan Rakyat.</w:t>
      </w:r>
    </w:p>
  </w:footnote>
  <w:footnote w:id="15">
    <w:p w14:paraId="3432B22C" w14:textId="77777777" w:rsidR="00F2426D" w:rsidRDefault="00F2426D" w:rsidP="00E545E1"/>
    <w:p w14:paraId="17EA2232" w14:textId="77777777" w:rsidR="00F2426D" w:rsidRPr="00257680" w:rsidDel="00ED6CAD" w:rsidRDefault="00F2426D" w:rsidP="00E545E1">
      <w:pPr>
        <w:widowControl w:val="0"/>
        <w:autoSpaceDE w:val="0"/>
        <w:autoSpaceDN w:val="0"/>
        <w:adjustRightInd w:val="0"/>
        <w:spacing w:after="0"/>
        <w:rPr>
          <w:ins w:id="226" w:author="Neneng Nurbaeti" w:date="2018-09-02T00:01:00Z"/>
          <w:del w:id="227" w:author="Neneng" w:date="2014-06-18T15:30:00Z"/>
          <w:rFonts w:ascii="Times" w:hAnsi="Times" w:cs="Times"/>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520EED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D"/>
    <w:multiLevelType w:val="hybridMultilevel"/>
    <w:tmpl w:val="374A3F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737B86"/>
    <w:multiLevelType w:val="hybridMultilevel"/>
    <w:tmpl w:val="0D502136"/>
    <w:lvl w:ilvl="0" w:tplc="BACA8A38">
      <w:start w:val="1"/>
      <w:numFmt w:val="lowerRoman"/>
      <w:lvlText w:val="(%1)"/>
      <w:lvlJc w:val="left"/>
      <w:pPr>
        <w:ind w:left="1028" w:hanging="720"/>
      </w:pPr>
      <w:rPr>
        <w:rFonts w:ascii="Arial" w:hAnsi="Aria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C5CBB"/>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05B29"/>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9D22F0"/>
    <w:multiLevelType w:val="multilevel"/>
    <w:tmpl w:val="2EFE215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2AE0402"/>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3905080"/>
    <w:multiLevelType w:val="hybridMultilevel"/>
    <w:tmpl w:val="1A848A62"/>
    <w:lvl w:ilvl="0" w:tplc="76B6973A">
      <w:start w:val="1"/>
      <w:numFmt w:val="lowerRoman"/>
      <w:lvlText w:val="(%1)"/>
      <w:lvlJc w:val="left"/>
      <w:pPr>
        <w:ind w:left="1028" w:hanging="720"/>
      </w:pPr>
      <w:rPr>
        <w:rFonts w:ascii="Arial" w:hAnsi="Arial"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500808"/>
    <w:multiLevelType w:val="hybridMultilevel"/>
    <w:tmpl w:val="86726400"/>
    <w:lvl w:ilvl="0" w:tplc="E8963F4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C57F40"/>
    <w:multiLevelType w:val="multilevel"/>
    <w:tmpl w:val="00FE7B2A"/>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1B5390"/>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B9C0995"/>
    <w:multiLevelType w:val="hybridMultilevel"/>
    <w:tmpl w:val="B8F89730"/>
    <w:lvl w:ilvl="0" w:tplc="FA0EA4E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D6239A"/>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DC01F76"/>
    <w:multiLevelType w:val="multilevel"/>
    <w:tmpl w:val="90E660C6"/>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8F4252"/>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0F363551"/>
    <w:multiLevelType w:val="hybridMultilevel"/>
    <w:tmpl w:val="5B5AEDAC"/>
    <w:lvl w:ilvl="0" w:tplc="CB9CB8CC">
      <w:start w:val="1"/>
      <w:numFmt w:val="lowerRoman"/>
      <w:lvlText w:val="(%1)"/>
      <w:lvlJc w:val="left"/>
      <w:pPr>
        <w:ind w:left="720" w:hanging="360"/>
      </w:pPr>
      <w:rPr>
        <w:rFonts w:ascii="Arial" w:hAnsi="Arial" w:cs="Courier Ne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A076F2"/>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10A37CA3"/>
    <w:multiLevelType w:val="hybridMultilevel"/>
    <w:tmpl w:val="BFEC5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13E3068"/>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13C357A8"/>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13D624A1"/>
    <w:multiLevelType w:val="multilevel"/>
    <w:tmpl w:val="B568CA5E"/>
    <w:lvl w:ilvl="0">
      <w:start w:val="1"/>
      <w:numFmt w:val="decimal"/>
      <w:lvlText w:val="%1."/>
      <w:lvlJc w:val="left"/>
      <w:pPr>
        <w:ind w:left="360" w:hanging="360"/>
      </w:pPr>
      <w:rPr>
        <w:rFonts w:ascii="Arial" w:hAnsi="Arial" w:cs="Arial" w:hint="default"/>
        <w:b w:val="0"/>
        <w:i w:val="0"/>
        <w:color w:val="auto"/>
        <w:sz w:val="22"/>
        <w:szCs w:val="22"/>
      </w:rPr>
    </w:lvl>
    <w:lvl w:ilvl="1">
      <w:start w:val="1"/>
      <w:numFmt w:val="decimal"/>
      <w:isLgl/>
      <w:lvlText w:val="%1.%2."/>
      <w:lvlJc w:val="left"/>
      <w:pPr>
        <w:ind w:left="360" w:hanging="360"/>
      </w:pPr>
      <w:rPr>
        <w:rFonts w:ascii="Arial" w:eastAsiaTheme="majorEastAsia" w:hAnsi="Arial" w:cs="Arial" w:hint="default"/>
        <w:b/>
      </w:rPr>
    </w:lvl>
    <w:lvl w:ilvl="2">
      <w:start w:val="1"/>
      <w:numFmt w:val="decimal"/>
      <w:isLgl/>
      <w:lvlText w:val="%1.%2.%3."/>
      <w:lvlJc w:val="left"/>
      <w:pPr>
        <w:ind w:left="720" w:hanging="720"/>
      </w:pPr>
      <w:rPr>
        <w:rFonts w:ascii="Arial" w:eastAsiaTheme="majorEastAsia" w:hAnsi="Arial" w:cs="Arial" w:hint="default"/>
        <w:b/>
      </w:rPr>
    </w:lvl>
    <w:lvl w:ilvl="3">
      <w:start w:val="1"/>
      <w:numFmt w:val="decimal"/>
      <w:isLgl/>
      <w:lvlText w:val="%1.%2.%3.%4."/>
      <w:lvlJc w:val="left"/>
      <w:pPr>
        <w:ind w:left="720" w:hanging="720"/>
      </w:pPr>
      <w:rPr>
        <w:rFonts w:ascii="Arial" w:eastAsiaTheme="majorEastAsia" w:hAnsi="Arial" w:cs="Arial" w:hint="default"/>
        <w:b/>
      </w:rPr>
    </w:lvl>
    <w:lvl w:ilvl="4">
      <w:start w:val="1"/>
      <w:numFmt w:val="decimal"/>
      <w:isLgl/>
      <w:lvlText w:val="%1.%2.%3.%4.%5."/>
      <w:lvlJc w:val="left"/>
      <w:pPr>
        <w:ind w:left="1080" w:hanging="1080"/>
      </w:pPr>
      <w:rPr>
        <w:rFonts w:ascii="Arial" w:eastAsiaTheme="majorEastAsia" w:hAnsi="Arial" w:cs="Arial" w:hint="default"/>
        <w:b/>
      </w:rPr>
    </w:lvl>
    <w:lvl w:ilvl="5">
      <w:start w:val="1"/>
      <w:numFmt w:val="decimal"/>
      <w:isLgl/>
      <w:lvlText w:val="%1.%2.%3.%4.%5.%6."/>
      <w:lvlJc w:val="left"/>
      <w:pPr>
        <w:ind w:left="1080" w:hanging="1080"/>
      </w:pPr>
      <w:rPr>
        <w:rFonts w:ascii="Arial" w:eastAsiaTheme="majorEastAsia" w:hAnsi="Arial" w:cs="Arial" w:hint="default"/>
        <w:b/>
      </w:rPr>
    </w:lvl>
    <w:lvl w:ilvl="6">
      <w:start w:val="1"/>
      <w:numFmt w:val="decimal"/>
      <w:isLgl/>
      <w:lvlText w:val="%1.%2.%3.%4.%5.%6.%7."/>
      <w:lvlJc w:val="left"/>
      <w:pPr>
        <w:ind w:left="1440" w:hanging="1440"/>
      </w:pPr>
      <w:rPr>
        <w:rFonts w:ascii="Arial" w:eastAsiaTheme="majorEastAsia" w:hAnsi="Arial" w:cs="Arial" w:hint="default"/>
        <w:b/>
      </w:rPr>
    </w:lvl>
    <w:lvl w:ilvl="7">
      <w:start w:val="1"/>
      <w:numFmt w:val="decimal"/>
      <w:isLgl/>
      <w:lvlText w:val="%1.%2.%3.%4.%5.%6.%7.%8."/>
      <w:lvlJc w:val="left"/>
      <w:pPr>
        <w:ind w:left="1440" w:hanging="1440"/>
      </w:pPr>
      <w:rPr>
        <w:rFonts w:ascii="Arial" w:eastAsiaTheme="majorEastAsia" w:hAnsi="Arial" w:cs="Arial" w:hint="default"/>
        <w:b/>
      </w:rPr>
    </w:lvl>
    <w:lvl w:ilvl="8">
      <w:start w:val="1"/>
      <w:numFmt w:val="decimal"/>
      <w:isLgl/>
      <w:lvlText w:val="%1.%2.%3.%4.%5.%6.%7.%8.%9."/>
      <w:lvlJc w:val="left"/>
      <w:pPr>
        <w:ind w:left="1800" w:hanging="1800"/>
      </w:pPr>
      <w:rPr>
        <w:rFonts w:ascii="Arial" w:eastAsiaTheme="majorEastAsia" w:hAnsi="Arial" w:cs="Arial" w:hint="default"/>
        <w:b/>
      </w:rPr>
    </w:lvl>
  </w:abstractNum>
  <w:abstractNum w:abstractNumId="22" w15:restartNumberingAfterBreak="0">
    <w:nsid w:val="148E348B"/>
    <w:multiLevelType w:val="hybridMultilevel"/>
    <w:tmpl w:val="DB6A2F34"/>
    <w:lvl w:ilvl="0" w:tplc="73C2412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CA5C29"/>
    <w:multiLevelType w:val="hybridMultilevel"/>
    <w:tmpl w:val="B1D6F9F4"/>
    <w:lvl w:ilvl="0" w:tplc="595C9E4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500C21"/>
    <w:multiLevelType w:val="hybridMultilevel"/>
    <w:tmpl w:val="77242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994C94"/>
    <w:multiLevelType w:val="hybridMultilevel"/>
    <w:tmpl w:val="38EE721E"/>
    <w:lvl w:ilvl="0" w:tplc="6AAE379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E72AEC"/>
    <w:multiLevelType w:val="multilevel"/>
    <w:tmpl w:val="CC58CD7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4B5630A"/>
    <w:multiLevelType w:val="multilevel"/>
    <w:tmpl w:val="84DED534"/>
    <w:lvl w:ilvl="0">
      <w:start w:val="1"/>
      <w:numFmt w:val="decimal"/>
      <w:pStyle w:val="Heading2"/>
      <w:lvlText w:val="%1."/>
      <w:lvlJc w:val="left"/>
      <w:pPr>
        <w:ind w:left="360" w:hanging="360"/>
      </w:pPr>
      <w:rPr>
        <w:rFonts w:hint="default"/>
        <w:b w:val="0"/>
        <w:i w:val="0"/>
        <w:color w:val="auto"/>
        <w:sz w:val="22"/>
        <w:em w:val="none"/>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267F1933"/>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281E4539"/>
    <w:multiLevelType w:val="hybridMultilevel"/>
    <w:tmpl w:val="38EE721E"/>
    <w:lvl w:ilvl="0" w:tplc="6AAE379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2009C4"/>
    <w:multiLevelType w:val="hybridMultilevel"/>
    <w:tmpl w:val="D8C6B222"/>
    <w:lvl w:ilvl="0" w:tplc="38090011">
      <w:start w:val="1"/>
      <w:numFmt w:val="decimal"/>
      <w:lvlText w:val="%1)"/>
      <w:lvlJc w:val="left"/>
      <w:pPr>
        <w:ind w:left="361" w:hanging="360"/>
      </w:pPr>
      <w:rPr>
        <w:rFonts w:hint="default"/>
      </w:rPr>
    </w:lvl>
    <w:lvl w:ilvl="1" w:tplc="38090019" w:tentative="1">
      <w:start w:val="1"/>
      <w:numFmt w:val="lowerLetter"/>
      <w:lvlText w:val="%2."/>
      <w:lvlJc w:val="left"/>
      <w:pPr>
        <w:ind w:left="1081" w:hanging="360"/>
      </w:pPr>
    </w:lvl>
    <w:lvl w:ilvl="2" w:tplc="3809001B" w:tentative="1">
      <w:start w:val="1"/>
      <w:numFmt w:val="lowerRoman"/>
      <w:lvlText w:val="%3."/>
      <w:lvlJc w:val="right"/>
      <w:pPr>
        <w:ind w:left="1801" w:hanging="180"/>
      </w:pPr>
    </w:lvl>
    <w:lvl w:ilvl="3" w:tplc="3809000F" w:tentative="1">
      <w:start w:val="1"/>
      <w:numFmt w:val="decimal"/>
      <w:lvlText w:val="%4."/>
      <w:lvlJc w:val="left"/>
      <w:pPr>
        <w:ind w:left="2521" w:hanging="360"/>
      </w:pPr>
    </w:lvl>
    <w:lvl w:ilvl="4" w:tplc="38090019" w:tentative="1">
      <w:start w:val="1"/>
      <w:numFmt w:val="lowerLetter"/>
      <w:lvlText w:val="%5."/>
      <w:lvlJc w:val="left"/>
      <w:pPr>
        <w:ind w:left="3241" w:hanging="360"/>
      </w:pPr>
    </w:lvl>
    <w:lvl w:ilvl="5" w:tplc="3809001B" w:tentative="1">
      <w:start w:val="1"/>
      <w:numFmt w:val="lowerRoman"/>
      <w:lvlText w:val="%6."/>
      <w:lvlJc w:val="right"/>
      <w:pPr>
        <w:ind w:left="3961" w:hanging="180"/>
      </w:pPr>
    </w:lvl>
    <w:lvl w:ilvl="6" w:tplc="3809000F" w:tentative="1">
      <w:start w:val="1"/>
      <w:numFmt w:val="decimal"/>
      <w:lvlText w:val="%7."/>
      <w:lvlJc w:val="left"/>
      <w:pPr>
        <w:ind w:left="4681" w:hanging="360"/>
      </w:pPr>
    </w:lvl>
    <w:lvl w:ilvl="7" w:tplc="38090019" w:tentative="1">
      <w:start w:val="1"/>
      <w:numFmt w:val="lowerLetter"/>
      <w:lvlText w:val="%8."/>
      <w:lvlJc w:val="left"/>
      <w:pPr>
        <w:ind w:left="5401" w:hanging="360"/>
      </w:pPr>
    </w:lvl>
    <w:lvl w:ilvl="8" w:tplc="3809001B" w:tentative="1">
      <w:start w:val="1"/>
      <w:numFmt w:val="lowerRoman"/>
      <w:lvlText w:val="%9."/>
      <w:lvlJc w:val="right"/>
      <w:pPr>
        <w:ind w:left="6121" w:hanging="180"/>
      </w:pPr>
    </w:lvl>
  </w:abstractNum>
  <w:abstractNum w:abstractNumId="31" w15:restartNumberingAfterBreak="0">
    <w:nsid w:val="28FB70FE"/>
    <w:multiLevelType w:val="multilevel"/>
    <w:tmpl w:val="FC529F5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A040D47"/>
    <w:multiLevelType w:val="hybridMultilevel"/>
    <w:tmpl w:val="F8E630E4"/>
    <w:lvl w:ilvl="0" w:tplc="99F0015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96368B"/>
    <w:multiLevelType w:val="hybridMultilevel"/>
    <w:tmpl w:val="5A0A9CFC"/>
    <w:lvl w:ilvl="0" w:tplc="F5EE699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72173F"/>
    <w:multiLevelType w:val="hybridMultilevel"/>
    <w:tmpl w:val="A05460A6"/>
    <w:lvl w:ilvl="0" w:tplc="3E3C150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446DCE"/>
    <w:multiLevelType w:val="hybridMultilevel"/>
    <w:tmpl w:val="93A83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0E62C8A"/>
    <w:multiLevelType w:val="hybridMultilevel"/>
    <w:tmpl w:val="06B4758A"/>
    <w:lvl w:ilvl="0" w:tplc="9E70DE90">
      <w:start w:val="1"/>
      <w:numFmt w:val="lowerRoman"/>
      <w:lvlText w:val="(%1)"/>
      <w:lvlJc w:val="left"/>
      <w:pPr>
        <w:ind w:left="720" w:hanging="360"/>
      </w:pPr>
      <w:rPr>
        <w:rFonts w:ascii="Arial" w:eastAsia="Times New Roman" w:hAnsi="Arial" w:cs="Arial"/>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427B7D"/>
    <w:multiLevelType w:val="hybridMultilevel"/>
    <w:tmpl w:val="99A86FB8"/>
    <w:lvl w:ilvl="0" w:tplc="96B07CF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1682B1D"/>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1EF6B01"/>
    <w:multiLevelType w:val="multilevel"/>
    <w:tmpl w:val="6462754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2E12E2B"/>
    <w:multiLevelType w:val="hybridMultilevel"/>
    <w:tmpl w:val="DE98FD52"/>
    <w:lvl w:ilvl="0" w:tplc="CD5841E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2968B5"/>
    <w:multiLevelType w:val="hybridMultilevel"/>
    <w:tmpl w:val="4FBA2BDC"/>
    <w:lvl w:ilvl="0" w:tplc="35B85DA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703816"/>
    <w:multiLevelType w:val="hybridMultilevel"/>
    <w:tmpl w:val="C0D2D864"/>
    <w:lvl w:ilvl="0" w:tplc="1EBA14F6">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92A46C0"/>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3A482AC8"/>
    <w:multiLevelType w:val="hybridMultilevel"/>
    <w:tmpl w:val="E2627762"/>
    <w:lvl w:ilvl="0" w:tplc="AEF8F87C">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667640"/>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40CD3B3D"/>
    <w:multiLevelType w:val="hybridMultilevel"/>
    <w:tmpl w:val="9D6224F2"/>
    <w:lvl w:ilvl="0" w:tplc="66F0858A">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23240FE"/>
    <w:multiLevelType w:val="hybridMultilevel"/>
    <w:tmpl w:val="098E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A5D0B75"/>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4AF60CCA"/>
    <w:multiLevelType w:val="hybridMultilevel"/>
    <w:tmpl w:val="9F8EA31A"/>
    <w:lvl w:ilvl="0" w:tplc="665669A0">
      <w:start w:val="1"/>
      <w:numFmt w:val="lowerRoman"/>
      <w:lvlText w:val="(%1)"/>
      <w:lvlJc w:val="left"/>
      <w:pPr>
        <w:ind w:left="720" w:hanging="360"/>
      </w:pPr>
      <w:rPr>
        <w:rFonts w:ascii="Arial" w:hAnsi="Arial" w:cs="Courier Ne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C4C3B35"/>
    <w:multiLevelType w:val="hybridMultilevel"/>
    <w:tmpl w:val="4320A740"/>
    <w:lvl w:ilvl="0" w:tplc="ADEA8424">
      <w:start w:val="1"/>
      <w:numFmt w:val="decimal"/>
      <w:lvlText w:val="%1)"/>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30CD40">
      <w:start w:val="1"/>
      <w:numFmt w:val="lowerLetter"/>
      <w:lvlText w:val="%2"/>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20DED0">
      <w:start w:val="1"/>
      <w:numFmt w:val="lowerRoman"/>
      <w:lvlText w:val="%3"/>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4EC58C">
      <w:start w:val="1"/>
      <w:numFmt w:val="decimal"/>
      <w:lvlText w:val="%4"/>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44052">
      <w:start w:val="1"/>
      <w:numFmt w:val="lowerLetter"/>
      <w:lvlText w:val="%5"/>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162400C">
      <w:start w:val="1"/>
      <w:numFmt w:val="lowerRoman"/>
      <w:lvlText w:val="%6"/>
      <w:lvlJc w:val="left"/>
      <w:pPr>
        <w:ind w:left="49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7CF4E6">
      <w:start w:val="1"/>
      <w:numFmt w:val="decimal"/>
      <w:lvlText w:val="%7"/>
      <w:lvlJc w:val="left"/>
      <w:pPr>
        <w:ind w:left="5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D0EEB4">
      <w:start w:val="1"/>
      <w:numFmt w:val="lowerLetter"/>
      <w:lvlText w:val="%8"/>
      <w:lvlJc w:val="left"/>
      <w:pPr>
        <w:ind w:left="6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A674F2">
      <w:start w:val="1"/>
      <w:numFmt w:val="lowerRoman"/>
      <w:lvlText w:val="%9"/>
      <w:lvlJc w:val="left"/>
      <w:pPr>
        <w:ind w:left="71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C5C1C36"/>
    <w:multiLevelType w:val="hybridMultilevel"/>
    <w:tmpl w:val="F9A851F6"/>
    <w:lvl w:ilvl="0" w:tplc="F518276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7C7F2C"/>
    <w:multiLevelType w:val="hybridMultilevel"/>
    <w:tmpl w:val="2172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0855490"/>
    <w:multiLevelType w:val="hybridMultilevel"/>
    <w:tmpl w:val="99D2B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5B25607"/>
    <w:multiLevelType w:val="hybridMultilevel"/>
    <w:tmpl w:val="3538F2FC"/>
    <w:lvl w:ilvl="0" w:tplc="22FCA814">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BCE3044"/>
    <w:multiLevelType w:val="hybridMultilevel"/>
    <w:tmpl w:val="9534569E"/>
    <w:lvl w:ilvl="0" w:tplc="71BA5C7C">
      <w:start w:val="1"/>
      <w:numFmt w:val="lowerLetter"/>
      <w:lvlText w:val="%1)"/>
      <w:lvlJc w:val="left"/>
      <w:pPr>
        <w:ind w:left="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5E9F08">
      <w:start w:val="1"/>
      <w:numFmt w:val="lowerLetter"/>
      <w:lvlText w:val="%2"/>
      <w:lvlJc w:val="left"/>
      <w:pPr>
        <w:ind w:left="1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7EE7DA">
      <w:start w:val="1"/>
      <w:numFmt w:val="lowerRoman"/>
      <w:lvlText w:val="%3"/>
      <w:lvlJc w:val="left"/>
      <w:pPr>
        <w:ind w:left="2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729AB8">
      <w:start w:val="1"/>
      <w:numFmt w:val="decimal"/>
      <w:lvlText w:val="%4"/>
      <w:lvlJc w:val="left"/>
      <w:pPr>
        <w:ind w:left="2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440082">
      <w:start w:val="1"/>
      <w:numFmt w:val="lowerLetter"/>
      <w:lvlText w:val="%5"/>
      <w:lvlJc w:val="left"/>
      <w:pPr>
        <w:ind w:left="3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EE82B2">
      <w:start w:val="1"/>
      <w:numFmt w:val="lowerRoman"/>
      <w:lvlText w:val="%6"/>
      <w:lvlJc w:val="left"/>
      <w:pPr>
        <w:ind w:left="4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A63BCA">
      <w:start w:val="1"/>
      <w:numFmt w:val="decimal"/>
      <w:lvlText w:val="%7"/>
      <w:lvlJc w:val="left"/>
      <w:pPr>
        <w:ind w:left="4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7E2EC6">
      <w:start w:val="1"/>
      <w:numFmt w:val="lowerLetter"/>
      <w:lvlText w:val="%8"/>
      <w:lvlJc w:val="left"/>
      <w:pPr>
        <w:ind w:left="5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BC1FE2">
      <w:start w:val="1"/>
      <w:numFmt w:val="lowerRoman"/>
      <w:lvlText w:val="%9"/>
      <w:lvlJc w:val="left"/>
      <w:pPr>
        <w:ind w:left="6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05448A2"/>
    <w:multiLevelType w:val="hybridMultilevel"/>
    <w:tmpl w:val="7226BC1E"/>
    <w:lvl w:ilvl="0" w:tplc="2F2E4FE6">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13F754E"/>
    <w:multiLevelType w:val="hybridMultilevel"/>
    <w:tmpl w:val="1D324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915C26"/>
    <w:multiLevelType w:val="hybridMultilevel"/>
    <w:tmpl w:val="F036D39A"/>
    <w:lvl w:ilvl="0" w:tplc="54A0090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955C95"/>
    <w:multiLevelType w:val="hybridMultilevel"/>
    <w:tmpl w:val="03F42996"/>
    <w:lvl w:ilvl="0" w:tplc="21F2CAB4">
      <w:start w:val="1"/>
      <w:numFmt w:val="lowerRoman"/>
      <w:pStyle w:val="ListBullet3"/>
      <w:lvlText w:val="(%1)"/>
      <w:lvlJc w:val="left"/>
      <w:pPr>
        <w:ind w:left="1134" w:hanging="567"/>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0" w15:restartNumberingAfterBreak="0">
    <w:nsid w:val="6707343D"/>
    <w:multiLevelType w:val="multilevel"/>
    <w:tmpl w:val="6BCE25B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76D01BA"/>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67DD55CD"/>
    <w:multiLevelType w:val="multilevel"/>
    <w:tmpl w:val="A0BE221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8EC730E"/>
    <w:multiLevelType w:val="multilevel"/>
    <w:tmpl w:val="6BCE25BE"/>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695A676D"/>
    <w:multiLevelType w:val="hybridMultilevel"/>
    <w:tmpl w:val="549665C2"/>
    <w:lvl w:ilvl="0" w:tplc="04090017">
      <w:start w:val="1"/>
      <w:numFmt w:val="lowerLetter"/>
      <w:lvlText w:val="%1)"/>
      <w:lvlJc w:val="left"/>
      <w:pPr>
        <w:ind w:left="1645" w:hanging="390"/>
      </w:pPr>
      <w:rPr>
        <w:rFonts w:hint="default"/>
      </w:rPr>
    </w:lvl>
    <w:lvl w:ilvl="1" w:tplc="38090019" w:tentative="1">
      <w:start w:val="1"/>
      <w:numFmt w:val="lowerLetter"/>
      <w:lvlText w:val="%2."/>
      <w:lvlJc w:val="left"/>
      <w:pPr>
        <w:ind w:left="2335" w:hanging="360"/>
      </w:pPr>
    </w:lvl>
    <w:lvl w:ilvl="2" w:tplc="3809001B" w:tentative="1">
      <w:start w:val="1"/>
      <w:numFmt w:val="lowerRoman"/>
      <w:lvlText w:val="%3."/>
      <w:lvlJc w:val="right"/>
      <w:pPr>
        <w:ind w:left="3055" w:hanging="180"/>
      </w:pPr>
    </w:lvl>
    <w:lvl w:ilvl="3" w:tplc="3809000F" w:tentative="1">
      <w:start w:val="1"/>
      <w:numFmt w:val="decimal"/>
      <w:lvlText w:val="%4."/>
      <w:lvlJc w:val="left"/>
      <w:pPr>
        <w:ind w:left="3775" w:hanging="360"/>
      </w:pPr>
    </w:lvl>
    <w:lvl w:ilvl="4" w:tplc="38090019" w:tentative="1">
      <w:start w:val="1"/>
      <w:numFmt w:val="lowerLetter"/>
      <w:lvlText w:val="%5."/>
      <w:lvlJc w:val="left"/>
      <w:pPr>
        <w:ind w:left="4495" w:hanging="360"/>
      </w:pPr>
    </w:lvl>
    <w:lvl w:ilvl="5" w:tplc="3809001B" w:tentative="1">
      <w:start w:val="1"/>
      <w:numFmt w:val="lowerRoman"/>
      <w:lvlText w:val="%6."/>
      <w:lvlJc w:val="right"/>
      <w:pPr>
        <w:ind w:left="5215" w:hanging="180"/>
      </w:pPr>
    </w:lvl>
    <w:lvl w:ilvl="6" w:tplc="3809000F" w:tentative="1">
      <w:start w:val="1"/>
      <w:numFmt w:val="decimal"/>
      <w:lvlText w:val="%7."/>
      <w:lvlJc w:val="left"/>
      <w:pPr>
        <w:ind w:left="5935" w:hanging="360"/>
      </w:pPr>
    </w:lvl>
    <w:lvl w:ilvl="7" w:tplc="38090019" w:tentative="1">
      <w:start w:val="1"/>
      <w:numFmt w:val="lowerLetter"/>
      <w:lvlText w:val="%8."/>
      <w:lvlJc w:val="left"/>
      <w:pPr>
        <w:ind w:left="6655" w:hanging="360"/>
      </w:pPr>
    </w:lvl>
    <w:lvl w:ilvl="8" w:tplc="3809001B" w:tentative="1">
      <w:start w:val="1"/>
      <w:numFmt w:val="lowerRoman"/>
      <w:lvlText w:val="%9."/>
      <w:lvlJc w:val="right"/>
      <w:pPr>
        <w:ind w:left="7375" w:hanging="180"/>
      </w:pPr>
    </w:lvl>
  </w:abstractNum>
  <w:abstractNum w:abstractNumId="65" w15:restartNumberingAfterBreak="0">
    <w:nsid w:val="695C2CB7"/>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699C5003"/>
    <w:multiLevelType w:val="hybridMultilevel"/>
    <w:tmpl w:val="0BAC17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0452A0"/>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6BD4723C"/>
    <w:multiLevelType w:val="multilevel"/>
    <w:tmpl w:val="F84876DC"/>
    <w:lvl w:ilvl="0">
      <w:start w:val="1"/>
      <w:numFmt w:val="decimal"/>
      <w:pStyle w:val="Heading1"/>
      <w:suff w:val="space"/>
      <w:lvlText w:val="BAB %1"/>
      <w:lvlJc w:val="left"/>
      <w:pPr>
        <w:ind w:left="0" w:firstLine="0"/>
      </w:pPr>
      <w:rPr>
        <w:rFonts w:ascii="Arial Bold" w:hAnsi="Arial Bold" w:hint="default"/>
        <w:b/>
        <w:i w:val="0"/>
        <w:color w:val="auto"/>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9" w15:restartNumberingAfterBreak="0">
    <w:nsid w:val="6FDF15B3"/>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7028038A"/>
    <w:multiLevelType w:val="hybridMultilevel"/>
    <w:tmpl w:val="0F20AE2C"/>
    <w:lvl w:ilvl="0" w:tplc="0624DB44">
      <w:start w:val="1"/>
      <w:numFmt w:val="lowerRoman"/>
      <w:lvlText w:val="(%1)"/>
      <w:lvlJc w:val="left"/>
      <w:pPr>
        <w:ind w:left="720" w:hanging="360"/>
      </w:pPr>
      <w:rPr>
        <w:rFonts w:ascii="Arial" w:hAnsi="Arial" w:cs="Courier New"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1C4705"/>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2" w15:restartNumberingAfterBreak="0">
    <w:nsid w:val="73B37D4C"/>
    <w:multiLevelType w:val="hybridMultilevel"/>
    <w:tmpl w:val="60260D3C"/>
    <w:lvl w:ilvl="0" w:tplc="0FD0FD1C">
      <w:start w:val="1"/>
      <w:numFmt w:val="decimal"/>
      <w:lvlText w:val="(%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3" w15:restartNumberingAfterBreak="0">
    <w:nsid w:val="755104B8"/>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4" w15:restartNumberingAfterBreak="0">
    <w:nsid w:val="7B193661"/>
    <w:multiLevelType w:val="hybridMultilevel"/>
    <w:tmpl w:val="D10E8DC8"/>
    <w:lvl w:ilvl="0" w:tplc="D1486A92">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C465822"/>
    <w:multiLevelType w:val="hybridMultilevel"/>
    <w:tmpl w:val="D37CBCBC"/>
    <w:lvl w:ilvl="0" w:tplc="4734FF1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DF16172"/>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7" w15:restartNumberingAfterBreak="0">
    <w:nsid w:val="7F065BC4"/>
    <w:multiLevelType w:val="multilevel"/>
    <w:tmpl w:val="7884E6BC"/>
    <w:lvl w:ilvl="0">
      <w:start w:val="1"/>
      <w:numFmt w:val="decimal"/>
      <w:lvlText w:val="%1)"/>
      <w:lvlJc w:val="left"/>
      <w:pPr>
        <w:ind w:left="360" w:hanging="360"/>
      </w:pPr>
      <w:rPr>
        <w:rFonts w:hint="default"/>
        <w:b w:val="0"/>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59"/>
  </w:num>
  <w:num w:numId="2">
    <w:abstractNumId w:val="3"/>
  </w:num>
  <w:num w:numId="3">
    <w:abstractNumId w:val="8"/>
  </w:num>
  <w:num w:numId="4">
    <w:abstractNumId w:val="21"/>
  </w:num>
  <w:num w:numId="5">
    <w:abstractNumId w:val="24"/>
  </w:num>
  <w:num w:numId="6">
    <w:abstractNumId w:val="72"/>
  </w:num>
  <w:num w:numId="7">
    <w:abstractNumId w:val="54"/>
  </w:num>
  <w:num w:numId="8">
    <w:abstractNumId w:val="42"/>
  </w:num>
  <w:num w:numId="9">
    <w:abstractNumId w:val="46"/>
  </w:num>
  <w:num w:numId="10">
    <w:abstractNumId w:val="74"/>
  </w:num>
  <w:num w:numId="11">
    <w:abstractNumId w:val="37"/>
  </w:num>
  <w:num w:numId="12">
    <w:abstractNumId w:val="51"/>
  </w:num>
  <w:num w:numId="13">
    <w:abstractNumId w:val="56"/>
  </w:num>
  <w:num w:numId="14">
    <w:abstractNumId w:val="53"/>
  </w:num>
  <w:num w:numId="15">
    <w:abstractNumId w:val="47"/>
  </w:num>
  <w:num w:numId="16">
    <w:abstractNumId w:val="18"/>
  </w:num>
  <w:num w:numId="17">
    <w:abstractNumId w:val="58"/>
  </w:num>
  <w:num w:numId="18">
    <w:abstractNumId w:val="75"/>
  </w:num>
  <w:num w:numId="19">
    <w:abstractNumId w:val="12"/>
  </w:num>
  <w:num w:numId="20">
    <w:abstractNumId w:val="34"/>
  </w:num>
  <w:num w:numId="21">
    <w:abstractNumId w:val="25"/>
  </w:num>
  <w:num w:numId="22">
    <w:abstractNumId w:val="33"/>
  </w:num>
  <w:num w:numId="23">
    <w:abstractNumId w:val="32"/>
  </w:num>
  <w:num w:numId="24">
    <w:abstractNumId w:val="35"/>
  </w:num>
  <w:num w:numId="25">
    <w:abstractNumId w:val="52"/>
  </w:num>
  <w:num w:numId="26">
    <w:abstractNumId w:val="23"/>
  </w:num>
  <w:num w:numId="27">
    <w:abstractNumId w:val="70"/>
  </w:num>
  <w:num w:numId="28">
    <w:abstractNumId w:val="29"/>
  </w:num>
  <w:num w:numId="29">
    <w:abstractNumId w:val="40"/>
  </w:num>
  <w:num w:numId="30">
    <w:abstractNumId w:val="16"/>
  </w:num>
  <w:num w:numId="31">
    <w:abstractNumId w:val="9"/>
  </w:num>
  <w:num w:numId="32">
    <w:abstractNumId w:val="49"/>
  </w:num>
  <w:num w:numId="33">
    <w:abstractNumId w:val="41"/>
  </w:num>
  <w:num w:numId="34">
    <w:abstractNumId w:val="22"/>
  </w:num>
  <w:num w:numId="35">
    <w:abstractNumId w:val="36"/>
  </w:num>
  <w:num w:numId="36">
    <w:abstractNumId w:val="26"/>
  </w:num>
  <w:num w:numId="37">
    <w:abstractNumId w:val="28"/>
  </w:num>
  <w:num w:numId="38">
    <w:abstractNumId w:val="44"/>
  </w:num>
  <w:num w:numId="39">
    <w:abstractNumId w:val="62"/>
  </w:num>
  <w:num w:numId="40">
    <w:abstractNumId w:val="27"/>
  </w:num>
  <w:num w:numId="41">
    <w:abstractNumId w:val="30"/>
  </w:num>
  <w:num w:numId="42">
    <w:abstractNumId w:val="50"/>
  </w:num>
  <w:num w:numId="43">
    <w:abstractNumId w:val="55"/>
  </w:num>
  <w:num w:numId="44">
    <w:abstractNumId w:val="10"/>
  </w:num>
  <w:num w:numId="45">
    <w:abstractNumId w:val="64"/>
  </w:num>
  <w:num w:numId="46">
    <w:abstractNumId w:val="0"/>
  </w:num>
  <w:num w:numId="47">
    <w:abstractNumId w:val="1"/>
  </w:num>
  <w:num w:numId="48">
    <w:abstractNumId w:val="2"/>
  </w:num>
  <w:num w:numId="49">
    <w:abstractNumId w:val="60"/>
  </w:num>
  <w:num w:numId="50">
    <w:abstractNumId w:val="5"/>
  </w:num>
  <w:num w:numId="51">
    <w:abstractNumId w:val="63"/>
  </w:num>
  <w:num w:numId="52">
    <w:abstractNumId w:val="45"/>
  </w:num>
  <w:num w:numId="53">
    <w:abstractNumId w:val="68"/>
  </w:num>
  <w:num w:numId="54">
    <w:abstractNumId w:val="67"/>
  </w:num>
  <w:num w:numId="55">
    <w:abstractNumId w:val="39"/>
  </w:num>
  <w:num w:numId="56">
    <w:abstractNumId w:val="13"/>
  </w:num>
  <w:num w:numId="57">
    <w:abstractNumId w:val="14"/>
  </w:num>
  <w:num w:numId="58">
    <w:abstractNumId w:val="76"/>
  </w:num>
  <w:num w:numId="59">
    <w:abstractNumId w:val="4"/>
  </w:num>
  <w:num w:numId="60">
    <w:abstractNumId w:val="65"/>
  </w:num>
  <w:num w:numId="61">
    <w:abstractNumId w:val="43"/>
  </w:num>
  <w:num w:numId="62">
    <w:abstractNumId w:val="19"/>
  </w:num>
  <w:num w:numId="63">
    <w:abstractNumId w:val="77"/>
  </w:num>
  <w:num w:numId="64">
    <w:abstractNumId w:val="71"/>
  </w:num>
  <w:num w:numId="65">
    <w:abstractNumId w:val="48"/>
  </w:num>
  <w:num w:numId="66">
    <w:abstractNumId w:val="20"/>
  </w:num>
  <w:num w:numId="67">
    <w:abstractNumId w:val="7"/>
  </w:num>
  <w:num w:numId="68">
    <w:abstractNumId w:val="57"/>
  </w:num>
  <w:num w:numId="69">
    <w:abstractNumId w:val="66"/>
  </w:num>
  <w:num w:numId="70">
    <w:abstractNumId w:val="17"/>
  </w:num>
  <w:num w:numId="71">
    <w:abstractNumId w:val="11"/>
  </w:num>
  <w:num w:numId="72">
    <w:abstractNumId w:val="15"/>
  </w:num>
  <w:num w:numId="73">
    <w:abstractNumId w:val="73"/>
  </w:num>
  <w:num w:numId="74">
    <w:abstractNumId w:val="69"/>
  </w:num>
  <w:num w:numId="75">
    <w:abstractNumId w:val="6"/>
  </w:num>
  <w:num w:numId="76">
    <w:abstractNumId w:val="38"/>
  </w:num>
  <w:num w:numId="77">
    <w:abstractNumId w:val="61"/>
  </w:num>
  <w:num w:numId="78">
    <w:abstractNumId w:val="3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neng Nurbaeti">
    <w15:presenceInfo w15:providerId="Windows Live" w15:userId="09d29e13c886f1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4A"/>
    <w:rsid w:val="00001208"/>
    <w:rsid w:val="000013D9"/>
    <w:rsid w:val="00001B3A"/>
    <w:rsid w:val="00001FC0"/>
    <w:rsid w:val="00002271"/>
    <w:rsid w:val="00004339"/>
    <w:rsid w:val="0000456E"/>
    <w:rsid w:val="00005A6D"/>
    <w:rsid w:val="000061A9"/>
    <w:rsid w:val="00007828"/>
    <w:rsid w:val="0001127C"/>
    <w:rsid w:val="00012CEB"/>
    <w:rsid w:val="00012E97"/>
    <w:rsid w:val="00020570"/>
    <w:rsid w:val="00020B4A"/>
    <w:rsid w:val="00023933"/>
    <w:rsid w:val="0002403E"/>
    <w:rsid w:val="0002459C"/>
    <w:rsid w:val="000247E3"/>
    <w:rsid w:val="00025C5D"/>
    <w:rsid w:val="00025F85"/>
    <w:rsid w:val="00026A42"/>
    <w:rsid w:val="0002731E"/>
    <w:rsid w:val="000276EC"/>
    <w:rsid w:val="00027B78"/>
    <w:rsid w:val="00032A27"/>
    <w:rsid w:val="00033110"/>
    <w:rsid w:val="00033F0F"/>
    <w:rsid w:val="00034F77"/>
    <w:rsid w:val="000352B4"/>
    <w:rsid w:val="00035F6B"/>
    <w:rsid w:val="00036BA5"/>
    <w:rsid w:val="00037364"/>
    <w:rsid w:val="00037F80"/>
    <w:rsid w:val="00041617"/>
    <w:rsid w:val="0004359D"/>
    <w:rsid w:val="00043C15"/>
    <w:rsid w:val="00043CE0"/>
    <w:rsid w:val="00044479"/>
    <w:rsid w:val="000459A2"/>
    <w:rsid w:val="000469E9"/>
    <w:rsid w:val="0004748D"/>
    <w:rsid w:val="00050F90"/>
    <w:rsid w:val="000515BB"/>
    <w:rsid w:val="000523D1"/>
    <w:rsid w:val="00052511"/>
    <w:rsid w:val="000525DA"/>
    <w:rsid w:val="00052D08"/>
    <w:rsid w:val="00053DB9"/>
    <w:rsid w:val="000545A3"/>
    <w:rsid w:val="000559AB"/>
    <w:rsid w:val="0005656B"/>
    <w:rsid w:val="00056E46"/>
    <w:rsid w:val="000573AF"/>
    <w:rsid w:val="00061556"/>
    <w:rsid w:val="00061E7E"/>
    <w:rsid w:val="00061EFB"/>
    <w:rsid w:val="00062A16"/>
    <w:rsid w:val="00063CDE"/>
    <w:rsid w:val="00064750"/>
    <w:rsid w:val="0006501A"/>
    <w:rsid w:val="000654EE"/>
    <w:rsid w:val="00065CB6"/>
    <w:rsid w:val="00066A96"/>
    <w:rsid w:val="00066AA4"/>
    <w:rsid w:val="00067C16"/>
    <w:rsid w:val="000709D1"/>
    <w:rsid w:val="00071C6B"/>
    <w:rsid w:val="00072FF3"/>
    <w:rsid w:val="0007435A"/>
    <w:rsid w:val="0007499B"/>
    <w:rsid w:val="00076372"/>
    <w:rsid w:val="000769BD"/>
    <w:rsid w:val="000779BC"/>
    <w:rsid w:val="00080A33"/>
    <w:rsid w:val="000817F9"/>
    <w:rsid w:val="00081F2E"/>
    <w:rsid w:val="0008225F"/>
    <w:rsid w:val="0008246F"/>
    <w:rsid w:val="00083161"/>
    <w:rsid w:val="00083B0C"/>
    <w:rsid w:val="00084D8D"/>
    <w:rsid w:val="0008619E"/>
    <w:rsid w:val="000869A4"/>
    <w:rsid w:val="0008710D"/>
    <w:rsid w:val="0009094F"/>
    <w:rsid w:val="00090CC8"/>
    <w:rsid w:val="00090D58"/>
    <w:rsid w:val="00091E66"/>
    <w:rsid w:val="00091F8F"/>
    <w:rsid w:val="00092876"/>
    <w:rsid w:val="00092F4F"/>
    <w:rsid w:val="000934B6"/>
    <w:rsid w:val="0009383E"/>
    <w:rsid w:val="00093D98"/>
    <w:rsid w:val="00094784"/>
    <w:rsid w:val="000974DB"/>
    <w:rsid w:val="000A124A"/>
    <w:rsid w:val="000A15BF"/>
    <w:rsid w:val="000A1919"/>
    <w:rsid w:val="000A1F35"/>
    <w:rsid w:val="000A2747"/>
    <w:rsid w:val="000A42C6"/>
    <w:rsid w:val="000A4B3F"/>
    <w:rsid w:val="000A5DBB"/>
    <w:rsid w:val="000A5EC4"/>
    <w:rsid w:val="000A6F33"/>
    <w:rsid w:val="000A7D76"/>
    <w:rsid w:val="000A7DA0"/>
    <w:rsid w:val="000B0CFD"/>
    <w:rsid w:val="000B160F"/>
    <w:rsid w:val="000B383B"/>
    <w:rsid w:val="000B3C4F"/>
    <w:rsid w:val="000B3F92"/>
    <w:rsid w:val="000B4E59"/>
    <w:rsid w:val="000B7C97"/>
    <w:rsid w:val="000B7CBE"/>
    <w:rsid w:val="000C0A07"/>
    <w:rsid w:val="000C0F9A"/>
    <w:rsid w:val="000C38CA"/>
    <w:rsid w:val="000C3E96"/>
    <w:rsid w:val="000C3FA6"/>
    <w:rsid w:val="000C43EB"/>
    <w:rsid w:val="000C5455"/>
    <w:rsid w:val="000C5728"/>
    <w:rsid w:val="000C5CCF"/>
    <w:rsid w:val="000D01D5"/>
    <w:rsid w:val="000D0ACD"/>
    <w:rsid w:val="000D1130"/>
    <w:rsid w:val="000D391A"/>
    <w:rsid w:val="000D399E"/>
    <w:rsid w:val="000D45D8"/>
    <w:rsid w:val="000D4CE3"/>
    <w:rsid w:val="000D586A"/>
    <w:rsid w:val="000D6258"/>
    <w:rsid w:val="000D784E"/>
    <w:rsid w:val="000D7878"/>
    <w:rsid w:val="000E01CD"/>
    <w:rsid w:val="000E235C"/>
    <w:rsid w:val="000E34AE"/>
    <w:rsid w:val="000E4F34"/>
    <w:rsid w:val="000E6774"/>
    <w:rsid w:val="000F0BA6"/>
    <w:rsid w:val="000F22B7"/>
    <w:rsid w:val="000F2DE7"/>
    <w:rsid w:val="000F2ED5"/>
    <w:rsid w:val="000F35FD"/>
    <w:rsid w:val="000F3BE7"/>
    <w:rsid w:val="000F58A3"/>
    <w:rsid w:val="000F5F15"/>
    <w:rsid w:val="000F6611"/>
    <w:rsid w:val="000F6A4E"/>
    <w:rsid w:val="000F747B"/>
    <w:rsid w:val="000F7F87"/>
    <w:rsid w:val="001020B2"/>
    <w:rsid w:val="00103504"/>
    <w:rsid w:val="001036AB"/>
    <w:rsid w:val="00103849"/>
    <w:rsid w:val="00104109"/>
    <w:rsid w:val="0010435F"/>
    <w:rsid w:val="00105C4C"/>
    <w:rsid w:val="00105CAA"/>
    <w:rsid w:val="0010604D"/>
    <w:rsid w:val="00107EA1"/>
    <w:rsid w:val="00110503"/>
    <w:rsid w:val="001119FE"/>
    <w:rsid w:val="00111D79"/>
    <w:rsid w:val="00112AAC"/>
    <w:rsid w:val="00112B43"/>
    <w:rsid w:val="00113045"/>
    <w:rsid w:val="00113FB5"/>
    <w:rsid w:val="00114A47"/>
    <w:rsid w:val="001151C5"/>
    <w:rsid w:val="001159FE"/>
    <w:rsid w:val="0011675D"/>
    <w:rsid w:val="0011754E"/>
    <w:rsid w:val="001178DF"/>
    <w:rsid w:val="00120305"/>
    <w:rsid w:val="001209B9"/>
    <w:rsid w:val="001215C0"/>
    <w:rsid w:val="001216FC"/>
    <w:rsid w:val="0012252F"/>
    <w:rsid w:val="001228B5"/>
    <w:rsid w:val="00123CC2"/>
    <w:rsid w:val="00123D2F"/>
    <w:rsid w:val="001240BF"/>
    <w:rsid w:val="00125038"/>
    <w:rsid w:val="00125248"/>
    <w:rsid w:val="00125BE2"/>
    <w:rsid w:val="001309EE"/>
    <w:rsid w:val="00130D03"/>
    <w:rsid w:val="0013109D"/>
    <w:rsid w:val="001319EA"/>
    <w:rsid w:val="00132D0D"/>
    <w:rsid w:val="001347FA"/>
    <w:rsid w:val="001348D8"/>
    <w:rsid w:val="00135477"/>
    <w:rsid w:val="00136A7B"/>
    <w:rsid w:val="00137C75"/>
    <w:rsid w:val="00140624"/>
    <w:rsid w:val="001406E4"/>
    <w:rsid w:val="00141B98"/>
    <w:rsid w:val="00142B30"/>
    <w:rsid w:val="00143149"/>
    <w:rsid w:val="0014326F"/>
    <w:rsid w:val="001437F5"/>
    <w:rsid w:val="001446AD"/>
    <w:rsid w:val="001450A4"/>
    <w:rsid w:val="00146924"/>
    <w:rsid w:val="00146987"/>
    <w:rsid w:val="001476FA"/>
    <w:rsid w:val="00152354"/>
    <w:rsid w:val="00152C01"/>
    <w:rsid w:val="00152E06"/>
    <w:rsid w:val="00153D93"/>
    <w:rsid w:val="00157288"/>
    <w:rsid w:val="0015750D"/>
    <w:rsid w:val="00157B24"/>
    <w:rsid w:val="00160759"/>
    <w:rsid w:val="00162965"/>
    <w:rsid w:val="00163766"/>
    <w:rsid w:val="001638C8"/>
    <w:rsid w:val="00163A9A"/>
    <w:rsid w:val="00164047"/>
    <w:rsid w:val="001642D5"/>
    <w:rsid w:val="00164B15"/>
    <w:rsid w:val="001652BC"/>
    <w:rsid w:val="001653E5"/>
    <w:rsid w:val="001655D0"/>
    <w:rsid w:val="00165D19"/>
    <w:rsid w:val="00166056"/>
    <w:rsid w:val="00166C02"/>
    <w:rsid w:val="00172444"/>
    <w:rsid w:val="00172A18"/>
    <w:rsid w:val="001747E9"/>
    <w:rsid w:val="001748A4"/>
    <w:rsid w:val="00176A27"/>
    <w:rsid w:val="001774F4"/>
    <w:rsid w:val="00177EF1"/>
    <w:rsid w:val="00177F90"/>
    <w:rsid w:val="0018065E"/>
    <w:rsid w:val="00180C47"/>
    <w:rsid w:val="00181713"/>
    <w:rsid w:val="00181726"/>
    <w:rsid w:val="00183CB0"/>
    <w:rsid w:val="00186A7D"/>
    <w:rsid w:val="00187D2F"/>
    <w:rsid w:val="00187EB6"/>
    <w:rsid w:val="00190778"/>
    <w:rsid w:val="00190ADD"/>
    <w:rsid w:val="00190CE0"/>
    <w:rsid w:val="00190E27"/>
    <w:rsid w:val="001918BD"/>
    <w:rsid w:val="001919D8"/>
    <w:rsid w:val="001926EB"/>
    <w:rsid w:val="00192BC1"/>
    <w:rsid w:val="001932D7"/>
    <w:rsid w:val="00193C31"/>
    <w:rsid w:val="00194BC5"/>
    <w:rsid w:val="00195F25"/>
    <w:rsid w:val="00197C51"/>
    <w:rsid w:val="001A03ED"/>
    <w:rsid w:val="001A0A9B"/>
    <w:rsid w:val="001A1629"/>
    <w:rsid w:val="001A2428"/>
    <w:rsid w:val="001A3AAB"/>
    <w:rsid w:val="001A3B9B"/>
    <w:rsid w:val="001A3C96"/>
    <w:rsid w:val="001A44B0"/>
    <w:rsid w:val="001A60CA"/>
    <w:rsid w:val="001A6DEB"/>
    <w:rsid w:val="001A7DF5"/>
    <w:rsid w:val="001B020D"/>
    <w:rsid w:val="001B0A0D"/>
    <w:rsid w:val="001B161C"/>
    <w:rsid w:val="001B270B"/>
    <w:rsid w:val="001B374D"/>
    <w:rsid w:val="001B3F89"/>
    <w:rsid w:val="001B4771"/>
    <w:rsid w:val="001B5463"/>
    <w:rsid w:val="001B5FC4"/>
    <w:rsid w:val="001B64BF"/>
    <w:rsid w:val="001B6720"/>
    <w:rsid w:val="001B700F"/>
    <w:rsid w:val="001C1E12"/>
    <w:rsid w:val="001C3ACF"/>
    <w:rsid w:val="001C5D1B"/>
    <w:rsid w:val="001C6D7A"/>
    <w:rsid w:val="001C6DF0"/>
    <w:rsid w:val="001C6F4C"/>
    <w:rsid w:val="001C7A24"/>
    <w:rsid w:val="001D2539"/>
    <w:rsid w:val="001D486C"/>
    <w:rsid w:val="001D4C19"/>
    <w:rsid w:val="001D52F4"/>
    <w:rsid w:val="001D5E36"/>
    <w:rsid w:val="001D6288"/>
    <w:rsid w:val="001D7B0C"/>
    <w:rsid w:val="001D7CFF"/>
    <w:rsid w:val="001E028C"/>
    <w:rsid w:val="001E07DD"/>
    <w:rsid w:val="001E0C7F"/>
    <w:rsid w:val="001E0FEB"/>
    <w:rsid w:val="001E178C"/>
    <w:rsid w:val="001E18D0"/>
    <w:rsid w:val="001E2916"/>
    <w:rsid w:val="001E37CF"/>
    <w:rsid w:val="001E3A56"/>
    <w:rsid w:val="001E4809"/>
    <w:rsid w:val="001E4D4F"/>
    <w:rsid w:val="001E5F70"/>
    <w:rsid w:val="001F399C"/>
    <w:rsid w:val="001F42DC"/>
    <w:rsid w:val="001F45E7"/>
    <w:rsid w:val="001F52EE"/>
    <w:rsid w:val="001F586C"/>
    <w:rsid w:val="001F607A"/>
    <w:rsid w:val="001F61FE"/>
    <w:rsid w:val="001F6AC4"/>
    <w:rsid w:val="001F7486"/>
    <w:rsid w:val="00201214"/>
    <w:rsid w:val="002015C4"/>
    <w:rsid w:val="00202D7E"/>
    <w:rsid w:val="00203071"/>
    <w:rsid w:val="00204C24"/>
    <w:rsid w:val="002052EB"/>
    <w:rsid w:val="0020605B"/>
    <w:rsid w:val="00207283"/>
    <w:rsid w:val="002079F2"/>
    <w:rsid w:val="00207E40"/>
    <w:rsid w:val="00210650"/>
    <w:rsid w:val="00210F69"/>
    <w:rsid w:val="00211CBD"/>
    <w:rsid w:val="002121EB"/>
    <w:rsid w:val="002124AA"/>
    <w:rsid w:val="0021260A"/>
    <w:rsid w:val="00213005"/>
    <w:rsid w:val="0021346B"/>
    <w:rsid w:val="00213710"/>
    <w:rsid w:val="002137C9"/>
    <w:rsid w:val="00213EEB"/>
    <w:rsid w:val="002140F9"/>
    <w:rsid w:val="00214464"/>
    <w:rsid w:val="00214EB6"/>
    <w:rsid w:val="00215306"/>
    <w:rsid w:val="00215A32"/>
    <w:rsid w:val="00215C19"/>
    <w:rsid w:val="0021654A"/>
    <w:rsid w:val="00221F4C"/>
    <w:rsid w:val="00221FE0"/>
    <w:rsid w:val="002228E7"/>
    <w:rsid w:val="002236AF"/>
    <w:rsid w:val="002249D1"/>
    <w:rsid w:val="002256E1"/>
    <w:rsid w:val="00225E32"/>
    <w:rsid w:val="00226BC4"/>
    <w:rsid w:val="00226FD2"/>
    <w:rsid w:val="00230C35"/>
    <w:rsid w:val="002310AB"/>
    <w:rsid w:val="0023183B"/>
    <w:rsid w:val="00231EF8"/>
    <w:rsid w:val="0023237C"/>
    <w:rsid w:val="00232CB6"/>
    <w:rsid w:val="00233110"/>
    <w:rsid w:val="00233AE7"/>
    <w:rsid w:val="00234429"/>
    <w:rsid w:val="00237FF6"/>
    <w:rsid w:val="00240C28"/>
    <w:rsid w:val="00240C86"/>
    <w:rsid w:val="0024221E"/>
    <w:rsid w:val="00242F86"/>
    <w:rsid w:val="00243092"/>
    <w:rsid w:val="002447B7"/>
    <w:rsid w:val="00244E24"/>
    <w:rsid w:val="00244EC7"/>
    <w:rsid w:val="00245059"/>
    <w:rsid w:val="002453EE"/>
    <w:rsid w:val="00245DFF"/>
    <w:rsid w:val="002466A5"/>
    <w:rsid w:val="00247246"/>
    <w:rsid w:val="002507A8"/>
    <w:rsid w:val="00250D51"/>
    <w:rsid w:val="002519DB"/>
    <w:rsid w:val="002527D0"/>
    <w:rsid w:val="00253A54"/>
    <w:rsid w:val="00253AD1"/>
    <w:rsid w:val="00253C29"/>
    <w:rsid w:val="00253F39"/>
    <w:rsid w:val="00254507"/>
    <w:rsid w:val="00255B6C"/>
    <w:rsid w:val="00261EC5"/>
    <w:rsid w:val="002623A1"/>
    <w:rsid w:val="002628B6"/>
    <w:rsid w:val="002636D0"/>
    <w:rsid w:val="00263C2B"/>
    <w:rsid w:val="00264FB7"/>
    <w:rsid w:val="002655CB"/>
    <w:rsid w:val="00266DED"/>
    <w:rsid w:val="002703B4"/>
    <w:rsid w:val="00272832"/>
    <w:rsid w:val="00272FA8"/>
    <w:rsid w:val="00274098"/>
    <w:rsid w:val="002741AD"/>
    <w:rsid w:val="002744E4"/>
    <w:rsid w:val="002745A9"/>
    <w:rsid w:val="00275350"/>
    <w:rsid w:val="00276336"/>
    <w:rsid w:val="00276E96"/>
    <w:rsid w:val="00276FE9"/>
    <w:rsid w:val="00277CFD"/>
    <w:rsid w:val="00280438"/>
    <w:rsid w:val="002808D2"/>
    <w:rsid w:val="00281CE4"/>
    <w:rsid w:val="002827B4"/>
    <w:rsid w:val="00282E86"/>
    <w:rsid w:val="0028346B"/>
    <w:rsid w:val="00283B8E"/>
    <w:rsid w:val="002848B3"/>
    <w:rsid w:val="00284F3C"/>
    <w:rsid w:val="00286900"/>
    <w:rsid w:val="00287908"/>
    <w:rsid w:val="00287D39"/>
    <w:rsid w:val="002908D1"/>
    <w:rsid w:val="00290A23"/>
    <w:rsid w:val="00290ACE"/>
    <w:rsid w:val="002912AC"/>
    <w:rsid w:val="002924D8"/>
    <w:rsid w:val="00292E40"/>
    <w:rsid w:val="00292E71"/>
    <w:rsid w:val="002934C0"/>
    <w:rsid w:val="0029398D"/>
    <w:rsid w:val="00293DE7"/>
    <w:rsid w:val="00294D2A"/>
    <w:rsid w:val="00295E57"/>
    <w:rsid w:val="00296949"/>
    <w:rsid w:val="00297CFD"/>
    <w:rsid w:val="002A00B6"/>
    <w:rsid w:val="002A26DF"/>
    <w:rsid w:val="002A3903"/>
    <w:rsid w:val="002A43E5"/>
    <w:rsid w:val="002A4428"/>
    <w:rsid w:val="002A449F"/>
    <w:rsid w:val="002A50C1"/>
    <w:rsid w:val="002A55B6"/>
    <w:rsid w:val="002A56E8"/>
    <w:rsid w:val="002A71C4"/>
    <w:rsid w:val="002A79C7"/>
    <w:rsid w:val="002A7CDF"/>
    <w:rsid w:val="002B01D4"/>
    <w:rsid w:val="002B021E"/>
    <w:rsid w:val="002B14E8"/>
    <w:rsid w:val="002B18CB"/>
    <w:rsid w:val="002B2674"/>
    <w:rsid w:val="002B371F"/>
    <w:rsid w:val="002B3B2B"/>
    <w:rsid w:val="002B3E54"/>
    <w:rsid w:val="002B3F50"/>
    <w:rsid w:val="002B5AAC"/>
    <w:rsid w:val="002B5B17"/>
    <w:rsid w:val="002B6C98"/>
    <w:rsid w:val="002B6FFE"/>
    <w:rsid w:val="002B73B3"/>
    <w:rsid w:val="002B7D09"/>
    <w:rsid w:val="002C1E04"/>
    <w:rsid w:val="002C33FB"/>
    <w:rsid w:val="002C360F"/>
    <w:rsid w:val="002C3FC5"/>
    <w:rsid w:val="002C55CC"/>
    <w:rsid w:val="002D1188"/>
    <w:rsid w:val="002D1593"/>
    <w:rsid w:val="002D27F9"/>
    <w:rsid w:val="002D35BA"/>
    <w:rsid w:val="002D3B66"/>
    <w:rsid w:val="002D3E56"/>
    <w:rsid w:val="002D49BD"/>
    <w:rsid w:val="002D4BA2"/>
    <w:rsid w:val="002D52F8"/>
    <w:rsid w:val="002D56E5"/>
    <w:rsid w:val="002D58AE"/>
    <w:rsid w:val="002D5CBE"/>
    <w:rsid w:val="002D6441"/>
    <w:rsid w:val="002D6D9B"/>
    <w:rsid w:val="002D73A5"/>
    <w:rsid w:val="002E26C2"/>
    <w:rsid w:val="002E2777"/>
    <w:rsid w:val="002E3EE7"/>
    <w:rsid w:val="002E4519"/>
    <w:rsid w:val="002E464A"/>
    <w:rsid w:val="002E4A5C"/>
    <w:rsid w:val="002E5419"/>
    <w:rsid w:val="002E5B42"/>
    <w:rsid w:val="002E659C"/>
    <w:rsid w:val="002E77A9"/>
    <w:rsid w:val="002F0072"/>
    <w:rsid w:val="002F0E04"/>
    <w:rsid w:val="002F1B10"/>
    <w:rsid w:val="002F1E5E"/>
    <w:rsid w:val="002F2083"/>
    <w:rsid w:val="002F239A"/>
    <w:rsid w:val="002F2451"/>
    <w:rsid w:val="002F2892"/>
    <w:rsid w:val="002F365E"/>
    <w:rsid w:val="002F41C2"/>
    <w:rsid w:val="002F4FCC"/>
    <w:rsid w:val="003007EC"/>
    <w:rsid w:val="00301A84"/>
    <w:rsid w:val="00301AA0"/>
    <w:rsid w:val="00301FFE"/>
    <w:rsid w:val="003033E7"/>
    <w:rsid w:val="00304403"/>
    <w:rsid w:val="00304D8E"/>
    <w:rsid w:val="00305D25"/>
    <w:rsid w:val="00305DBA"/>
    <w:rsid w:val="00306037"/>
    <w:rsid w:val="003101F7"/>
    <w:rsid w:val="003108CB"/>
    <w:rsid w:val="00311C9D"/>
    <w:rsid w:val="00311E7D"/>
    <w:rsid w:val="00314BAA"/>
    <w:rsid w:val="00314E23"/>
    <w:rsid w:val="00315EDC"/>
    <w:rsid w:val="00316023"/>
    <w:rsid w:val="0031713A"/>
    <w:rsid w:val="00317803"/>
    <w:rsid w:val="00317863"/>
    <w:rsid w:val="00320475"/>
    <w:rsid w:val="00320FA9"/>
    <w:rsid w:val="00324299"/>
    <w:rsid w:val="0032444E"/>
    <w:rsid w:val="003249C7"/>
    <w:rsid w:val="00324A94"/>
    <w:rsid w:val="00324D40"/>
    <w:rsid w:val="003254C3"/>
    <w:rsid w:val="00326EF6"/>
    <w:rsid w:val="0032795A"/>
    <w:rsid w:val="00327C10"/>
    <w:rsid w:val="00327F5D"/>
    <w:rsid w:val="00331057"/>
    <w:rsid w:val="00331551"/>
    <w:rsid w:val="003326C9"/>
    <w:rsid w:val="0033301A"/>
    <w:rsid w:val="00333165"/>
    <w:rsid w:val="00333C41"/>
    <w:rsid w:val="00334BCF"/>
    <w:rsid w:val="0033706B"/>
    <w:rsid w:val="003417EF"/>
    <w:rsid w:val="0034238A"/>
    <w:rsid w:val="00342923"/>
    <w:rsid w:val="00342E4C"/>
    <w:rsid w:val="003438DE"/>
    <w:rsid w:val="003440CA"/>
    <w:rsid w:val="00346500"/>
    <w:rsid w:val="00350031"/>
    <w:rsid w:val="003522E5"/>
    <w:rsid w:val="00353994"/>
    <w:rsid w:val="003539F8"/>
    <w:rsid w:val="003548A7"/>
    <w:rsid w:val="00354AB8"/>
    <w:rsid w:val="003562B6"/>
    <w:rsid w:val="00362CB1"/>
    <w:rsid w:val="00367974"/>
    <w:rsid w:val="00367F56"/>
    <w:rsid w:val="00372678"/>
    <w:rsid w:val="00372BCC"/>
    <w:rsid w:val="00373B2E"/>
    <w:rsid w:val="00373DBA"/>
    <w:rsid w:val="0037456D"/>
    <w:rsid w:val="00374851"/>
    <w:rsid w:val="003750A6"/>
    <w:rsid w:val="003758A1"/>
    <w:rsid w:val="00375D48"/>
    <w:rsid w:val="00375EA1"/>
    <w:rsid w:val="0037769B"/>
    <w:rsid w:val="003801D1"/>
    <w:rsid w:val="0038037C"/>
    <w:rsid w:val="0038044A"/>
    <w:rsid w:val="00381347"/>
    <w:rsid w:val="00381D0E"/>
    <w:rsid w:val="00382B76"/>
    <w:rsid w:val="00382DE7"/>
    <w:rsid w:val="00383F57"/>
    <w:rsid w:val="003841BE"/>
    <w:rsid w:val="0038488A"/>
    <w:rsid w:val="003848AA"/>
    <w:rsid w:val="0038503C"/>
    <w:rsid w:val="0038580F"/>
    <w:rsid w:val="00385AA3"/>
    <w:rsid w:val="00386382"/>
    <w:rsid w:val="00387664"/>
    <w:rsid w:val="00387BB6"/>
    <w:rsid w:val="00392961"/>
    <w:rsid w:val="00392990"/>
    <w:rsid w:val="003929FC"/>
    <w:rsid w:val="00394D2D"/>
    <w:rsid w:val="00395EA2"/>
    <w:rsid w:val="003962AA"/>
    <w:rsid w:val="003964F5"/>
    <w:rsid w:val="003A1A77"/>
    <w:rsid w:val="003A4FEE"/>
    <w:rsid w:val="003A5244"/>
    <w:rsid w:val="003A5D66"/>
    <w:rsid w:val="003B05AF"/>
    <w:rsid w:val="003B0DC3"/>
    <w:rsid w:val="003B2966"/>
    <w:rsid w:val="003B3ECB"/>
    <w:rsid w:val="003B4560"/>
    <w:rsid w:val="003B4A30"/>
    <w:rsid w:val="003B5767"/>
    <w:rsid w:val="003B5BB8"/>
    <w:rsid w:val="003B5EA8"/>
    <w:rsid w:val="003B6B83"/>
    <w:rsid w:val="003B6C5E"/>
    <w:rsid w:val="003B78E5"/>
    <w:rsid w:val="003B7C4C"/>
    <w:rsid w:val="003C00CE"/>
    <w:rsid w:val="003C123C"/>
    <w:rsid w:val="003C15A9"/>
    <w:rsid w:val="003C15BE"/>
    <w:rsid w:val="003C16C4"/>
    <w:rsid w:val="003C1739"/>
    <w:rsid w:val="003C17D7"/>
    <w:rsid w:val="003C1E97"/>
    <w:rsid w:val="003C20A2"/>
    <w:rsid w:val="003C20CF"/>
    <w:rsid w:val="003C2B2A"/>
    <w:rsid w:val="003C3735"/>
    <w:rsid w:val="003C3C60"/>
    <w:rsid w:val="003C5227"/>
    <w:rsid w:val="003C5242"/>
    <w:rsid w:val="003C62D8"/>
    <w:rsid w:val="003C6A7C"/>
    <w:rsid w:val="003C70AA"/>
    <w:rsid w:val="003D0676"/>
    <w:rsid w:val="003D075A"/>
    <w:rsid w:val="003D0AE3"/>
    <w:rsid w:val="003D1160"/>
    <w:rsid w:val="003D1774"/>
    <w:rsid w:val="003D178A"/>
    <w:rsid w:val="003D24FA"/>
    <w:rsid w:val="003D3716"/>
    <w:rsid w:val="003D3853"/>
    <w:rsid w:val="003D3861"/>
    <w:rsid w:val="003D493C"/>
    <w:rsid w:val="003D49E5"/>
    <w:rsid w:val="003D4C8D"/>
    <w:rsid w:val="003D66AB"/>
    <w:rsid w:val="003D732F"/>
    <w:rsid w:val="003D78AD"/>
    <w:rsid w:val="003D7EE7"/>
    <w:rsid w:val="003E0335"/>
    <w:rsid w:val="003E4643"/>
    <w:rsid w:val="003E4BA2"/>
    <w:rsid w:val="003E5890"/>
    <w:rsid w:val="003E602A"/>
    <w:rsid w:val="003E697E"/>
    <w:rsid w:val="003F1533"/>
    <w:rsid w:val="003F316E"/>
    <w:rsid w:val="003F4122"/>
    <w:rsid w:val="003F41A4"/>
    <w:rsid w:val="003F5747"/>
    <w:rsid w:val="003F5974"/>
    <w:rsid w:val="003F755B"/>
    <w:rsid w:val="003F7577"/>
    <w:rsid w:val="00400805"/>
    <w:rsid w:val="004008BA"/>
    <w:rsid w:val="00400D2F"/>
    <w:rsid w:val="004010BB"/>
    <w:rsid w:val="004034A4"/>
    <w:rsid w:val="00405FF3"/>
    <w:rsid w:val="004060B2"/>
    <w:rsid w:val="004073D9"/>
    <w:rsid w:val="00407E06"/>
    <w:rsid w:val="004111CD"/>
    <w:rsid w:val="00411219"/>
    <w:rsid w:val="00411517"/>
    <w:rsid w:val="00411A4E"/>
    <w:rsid w:val="00411B6C"/>
    <w:rsid w:val="00411FDB"/>
    <w:rsid w:val="00412F1B"/>
    <w:rsid w:val="00414B13"/>
    <w:rsid w:val="00415D54"/>
    <w:rsid w:val="004168E5"/>
    <w:rsid w:val="00417A89"/>
    <w:rsid w:val="00417B4B"/>
    <w:rsid w:val="00417C1A"/>
    <w:rsid w:val="00417CF5"/>
    <w:rsid w:val="00420CCA"/>
    <w:rsid w:val="00420ECA"/>
    <w:rsid w:val="004219A0"/>
    <w:rsid w:val="00421C3B"/>
    <w:rsid w:val="00421E0B"/>
    <w:rsid w:val="00422987"/>
    <w:rsid w:val="00422D9A"/>
    <w:rsid w:val="004230DA"/>
    <w:rsid w:val="004239C6"/>
    <w:rsid w:val="0042456B"/>
    <w:rsid w:val="004247F8"/>
    <w:rsid w:val="00424E9F"/>
    <w:rsid w:val="004250FA"/>
    <w:rsid w:val="0042559A"/>
    <w:rsid w:val="00425984"/>
    <w:rsid w:val="00425B1D"/>
    <w:rsid w:val="0042676C"/>
    <w:rsid w:val="00426B1E"/>
    <w:rsid w:val="00426E3C"/>
    <w:rsid w:val="0042723B"/>
    <w:rsid w:val="00430B02"/>
    <w:rsid w:val="0043114E"/>
    <w:rsid w:val="00431C49"/>
    <w:rsid w:val="00432DBF"/>
    <w:rsid w:val="00433169"/>
    <w:rsid w:val="00434523"/>
    <w:rsid w:val="0043475E"/>
    <w:rsid w:val="00434DE5"/>
    <w:rsid w:val="00437552"/>
    <w:rsid w:val="00440AB2"/>
    <w:rsid w:val="004418B4"/>
    <w:rsid w:val="00441F59"/>
    <w:rsid w:val="004422AD"/>
    <w:rsid w:val="00443AC5"/>
    <w:rsid w:val="00444061"/>
    <w:rsid w:val="0044558C"/>
    <w:rsid w:val="0044568E"/>
    <w:rsid w:val="00447A5E"/>
    <w:rsid w:val="004500FC"/>
    <w:rsid w:val="004518CC"/>
    <w:rsid w:val="004521FE"/>
    <w:rsid w:val="00452720"/>
    <w:rsid w:val="00454875"/>
    <w:rsid w:val="00456109"/>
    <w:rsid w:val="00456164"/>
    <w:rsid w:val="00456819"/>
    <w:rsid w:val="0046056F"/>
    <w:rsid w:val="0046074C"/>
    <w:rsid w:val="004608E3"/>
    <w:rsid w:val="00463B5F"/>
    <w:rsid w:val="004645FA"/>
    <w:rsid w:val="00464E1D"/>
    <w:rsid w:val="004652EE"/>
    <w:rsid w:val="00466782"/>
    <w:rsid w:val="004670FF"/>
    <w:rsid w:val="00467A4A"/>
    <w:rsid w:val="0047038F"/>
    <w:rsid w:val="004729B0"/>
    <w:rsid w:val="00472E4E"/>
    <w:rsid w:val="004737B0"/>
    <w:rsid w:val="004753F7"/>
    <w:rsid w:val="004757D2"/>
    <w:rsid w:val="00475E74"/>
    <w:rsid w:val="004762BC"/>
    <w:rsid w:val="00476591"/>
    <w:rsid w:val="00476897"/>
    <w:rsid w:val="0047695D"/>
    <w:rsid w:val="00476DE4"/>
    <w:rsid w:val="00477B11"/>
    <w:rsid w:val="004800EA"/>
    <w:rsid w:val="004805FD"/>
    <w:rsid w:val="00482EE5"/>
    <w:rsid w:val="004830EE"/>
    <w:rsid w:val="00484480"/>
    <w:rsid w:val="004855EB"/>
    <w:rsid w:val="00485845"/>
    <w:rsid w:val="0048602B"/>
    <w:rsid w:val="004863E6"/>
    <w:rsid w:val="00487A05"/>
    <w:rsid w:val="00487A36"/>
    <w:rsid w:val="004915F7"/>
    <w:rsid w:val="00491754"/>
    <w:rsid w:val="00491BD5"/>
    <w:rsid w:val="00493985"/>
    <w:rsid w:val="00494143"/>
    <w:rsid w:val="00495E28"/>
    <w:rsid w:val="00496178"/>
    <w:rsid w:val="00497D6A"/>
    <w:rsid w:val="004A13B9"/>
    <w:rsid w:val="004A24D1"/>
    <w:rsid w:val="004A2C8E"/>
    <w:rsid w:val="004A2F5A"/>
    <w:rsid w:val="004A33E3"/>
    <w:rsid w:val="004A3B01"/>
    <w:rsid w:val="004A4638"/>
    <w:rsid w:val="004A54D6"/>
    <w:rsid w:val="004A5A5E"/>
    <w:rsid w:val="004A5D44"/>
    <w:rsid w:val="004A6FB9"/>
    <w:rsid w:val="004A787A"/>
    <w:rsid w:val="004A79C9"/>
    <w:rsid w:val="004B0D7A"/>
    <w:rsid w:val="004B11D0"/>
    <w:rsid w:val="004B2163"/>
    <w:rsid w:val="004B27B6"/>
    <w:rsid w:val="004B2FF4"/>
    <w:rsid w:val="004B430A"/>
    <w:rsid w:val="004B4A82"/>
    <w:rsid w:val="004B5FC8"/>
    <w:rsid w:val="004B6655"/>
    <w:rsid w:val="004B7EA7"/>
    <w:rsid w:val="004C01B1"/>
    <w:rsid w:val="004C2D5C"/>
    <w:rsid w:val="004C332D"/>
    <w:rsid w:val="004C4BE8"/>
    <w:rsid w:val="004C5D8B"/>
    <w:rsid w:val="004C5E30"/>
    <w:rsid w:val="004C7CA7"/>
    <w:rsid w:val="004D0087"/>
    <w:rsid w:val="004D1769"/>
    <w:rsid w:val="004D2E58"/>
    <w:rsid w:val="004D48F9"/>
    <w:rsid w:val="004D5318"/>
    <w:rsid w:val="004D5FA4"/>
    <w:rsid w:val="004D61EB"/>
    <w:rsid w:val="004D6A96"/>
    <w:rsid w:val="004D79FD"/>
    <w:rsid w:val="004E0EA7"/>
    <w:rsid w:val="004E2147"/>
    <w:rsid w:val="004E22E6"/>
    <w:rsid w:val="004E233F"/>
    <w:rsid w:val="004E3315"/>
    <w:rsid w:val="004E4353"/>
    <w:rsid w:val="004E6005"/>
    <w:rsid w:val="004E6FB1"/>
    <w:rsid w:val="004E7431"/>
    <w:rsid w:val="004E7F60"/>
    <w:rsid w:val="004F18B4"/>
    <w:rsid w:val="004F23DF"/>
    <w:rsid w:val="004F33F1"/>
    <w:rsid w:val="004F4EF2"/>
    <w:rsid w:val="004F534A"/>
    <w:rsid w:val="004F58E2"/>
    <w:rsid w:val="004F7260"/>
    <w:rsid w:val="004F7361"/>
    <w:rsid w:val="004F742E"/>
    <w:rsid w:val="004F7831"/>
    <w:rsid w:val="0050004A"/>
    <w:rsid w:val="00500247"/>
    <w:rsid w:val="00500380"/>
    <w:rsid w:val="00500FCC"/>
    <w:rsid w:val="00504229"/>
    <w:rsid w:val="00504243"/>
    <w:rsid w:val="0050554F"/>
    <w:rsid w:val="0050577D"/>
    <w:rsid w:val="00506013"/>
    <w:rsid w:val="0050707E"/>
    <w:rsid w:val="005074F7"/>
    <w:rsid w:val="00507848"/>
    <w:rsid w:val="00512576"/>
    <w:rsid w:val="00513E97"/>
    <w:rsid w:val="005144DD"/>
    <w:rsid w:val="00514DCB"/>
    <w:rsid w:val="00515FC4"/>
    <w:rsid w:val="00517393"/>
    <w:rsid w:val="00517E03"/>
    <w:rsid w:val="00520AF0"/>
    <w:rsid w:val="00520B12"/>
    <w:rsid w:val="00522428"/>
    <w:rsid w:val="0052507D"/>
    <w:rsid w:val="005269A6"/>
    <w:rsid w:val="005274A5"/>
    <w:rsid w:val="00527B29"/>
    <w:rsid w:val="00527FA1"/>
    <w:rsid w:val="005306DA"/>
    <w:rsid w:val="00530BAA"/>
    <w:rsid w:val="00530F16"/>
    <w:rsid w:val="00531931"/>
    <w:rsid w:val="00531F1A"/>
    <w:rsid w:val="00532B34"/>
    <w:rsid w:val="00532DA1"/>
    <w:rsid w:val="00533B7C"/>
    <w:rsid w:val="00536F46"/>
    <w:rsid w:val="00537002"/>
    <w:rsid w:val="00537080"/>
    <w:rsid w:val="005373DA"/>
    <w:rsid w:val="00537D37"/>
    <w:rsid w:val="00540174"/>
    <w:rsid w:val="00544E5B"/>
    <w:rsid w:val="005459B0"/>
    <w:rsid w:val="00546293"/>
    <w:rsid w:val="00546322"/>
    <w:rsid w:val="0055025C"/>
    <w:rsid w:val="00550AD5"/>
    <w:rsid w:val="00550E68"/>
    <w:rsid w:val="00551D7C"/>
    <w:rsid w:val="00551DA2"/>
    <w:rsid w:val="00552679"/>
    <w:rsid w:val="00552DA6"/>
    <w:rsid w:val="005531FF"/>
    <w:rsid w:val="005535BF"/>
    <w:rsid w:val="00553FC0"/>
    <w:rsid w:val="0055599F"/>
    <w:rsid w:val="005559D6"/>
    <w:rsid w:val="005561D3"/>
    <w:rsid w:val="00556466"/>
    <w:rsid w:val="0055655C"/>
    <w:rsid w:val="00556836"/>
    <w:rsid w:val="00557609"/>
    <w:rsid w:val="00561DA6"/>
    <w:rsid w:val="00562148"/>
    <w:rsid w:val="00562693"/>
    <w:rsid w:val="005626F8"/>
    <w:rsid w:val="00562753"/>
    <w:rsid w:val="00562C9B"/>
    <w:rsid w:val="00562EC6"/>
    <w:rsid w:val="0056335E"/>
    <w:rsid w:val="00565F25"/>
    <w:rsid w:val="0056689B"/>
    <w:rsid w:val="005677FE"/>
    <w:rsid w:val="005679D8"/>
    <w:rsid w:val="00567FB2"/>
    <w:rsid w:val="00567FF6"/>
    <w:rsid w:val="00571A46"/>
    <w:rsid w:val="005727B9"/>
    <w:rsid w:val="00572BA1"/>
    <w:rsid w:val="00573339"/>
    <w:rsid w:val="005747CB"/>
    <w:rsid w:val="0057542C"/>
    <w:rsid w:val="00575715"/>
    <w:rsid w:val="00575DA9"/>
    <w:rsid w:val="00575E3B"/>
    <w:rsid w:val="00577625"/>
    <w:rsid w:val="0057792D"/>
    <w:rsid w:val="0058277D"/>
    <w:rsid w:val="00583187"/>
    <w:rsid w:val="00583452"/>
    <w:rsid w:val="005838C6"/>
    <w:rsid w:val="005845A5"/>
    <w:rsid w:val="00584F49"/>
    <w:rsid w:val="00585E37"/>
    <w:rsid w:val="00586110"/>
    <w:rsid w:val="005872B9"/>
    <w:rsid w:val="00587657"/>
    <w:rsid w:val="005900D2"/>
    <w:rsid w:val="00593AF8"/>
    <w:rsid w:val="00594E1A"/>
    <w:rsid w:val="005950EC"/>
    <w:rsid w:val="005951C8"/>
    <w:rsid w:val="00595B3F"/>
    <w:rsid w:val="00595FF4"/>
    <w:rsid w:val="0059655F"/>
    <w:rsid w:val="00596663"/>
    <w:rsid w:val="00596AAF"/>
    <w:rsid w:val="00596ECF"/>
    <w:rsid w:val="005970C1"/>
    <w:rsid w:val="0059752C"/>
    <w:rsid w:val="00597A59"/>
    <w:rsid w:val="005A0596"/>
    <w:rsid w:val="005A11C8"/>
    <w:rsid w:val="005A1499"/>
    <w:rsid w:val="005A1827"/>
    <w:rsid w:val="005A1E21"/>
    <w:rsid w:val="005A28EC"/>
    <w:rsid w:val="005A3331"/>
    <w:rsid w:val="005A37EC"/>
    <w:rsid w:val="005A5661"/>
    <w:rsid w:val="005A5973"/>
    <w:rsid w:val="005A6CB5"/>
    <w:rsid w:val="005A6E5C"/>
    <w:rsid w:val="005A7151"/>
    <w:rsid w:val="005B0032"/>
    <w:rsid w:val="005B00F7"/>
    <w:rsid w:val="005B195C"/>
    <w:rsid w:val="005B1D28"/>
    <w:rsid w:val="005B21F5"/>
    <w:rsid w:val="005B27F8"/>
    <w:rsid w:val="005B3357"/>
    <w:rsid w:val="005B39E4"/>
    <w:rsid w:val="005B3B8B"/>
    <w:rsid w:val="005B3FD1"/>
    <w:rsid w:val="005B596A"/>
    <w:rsid w:val="005B5D1E"/>
    <w:rsid w:val="005B6487"/>
    <w:rsid w:val="005B70B2"/>
    <w:rsid w:val="005B737D"/>
    <w:rsid w:val="005B745E"/>
    <w:rsid w:val="005B74A3"/>
    <w:rsid w:val="005B7C74"/>
    <w:rsid w:val="005B7E88"/>
    <w:rsid w:val="005C0619"/>
    <w:rsid w:val="005C136D"/>
    <w:rsid w:val="005C26BC"/>
    <w:rsid w:val="005C36DE"/>
    <w:rsid w:val="005C3C39"/>
    <w:rsid w:val="005C3CC4"/>
    <w:rsid w:val="005C4F35"/>
    <w:rsid w:val="005C630D"/>
    <w:rsid w:val="005D07E8"/>
    <w:rsid w:val="005D0BF4"/>
    <w:rsid w:val="005D0D4C"/>
    <w:rsid w:val="005D1787"/>
    <w:rsid w:val="005D1907"/>
    <w:rsid w:val="005D1B58"/>
    <w:rsid w:val="005D2B86"/>
    <w:rsid w:val="005D3D0E"/>
    <w:rsid w:val="005D446F"/>
    <w:rsid w:val="005D4BFC"/>
    <w:rsid w:val="005D4D55"/>
    <w:rsid w:val="005D7099"/>
    <w:rsid w:val="005D7122"/>
    <w:rsid w:val="005D7238"/>
    <w:rsid w:val="005E0ACC"/>
    <w:rsid w:val="005E12C4"/>
    <w:rsid w:val="005E13C9"/>
    <w:rsid w:val="005E153F"/>
    <w:rsid w:val="005E155D"/>
    <w:rsid w:val="005E1948"/>
    <w:rsid w:val="005E20BB"/>
    <w:rsid w:val="005E274F"/>
    <w:rsid w:val="005E3076"/>
    <w:rsid w:val="005E43F4"/>
    <w:rsid w:val="005E5F59"/>
    <w:rsid w:val="005E684F"/>
    <w:rsid w:val="005E6E68"/>
    <w:rsid w:val="005F0696"/>
    <w:rsid w:val="005F105A"/>
    <w:rsid w:val="005F1F09"/>
    <w:rsid w:val="005F44E5"/>
    <w:rsid w:val="005F554E"/>
    <w:rsid w:val="005F5879"/>
    <w:rsid w:val="005F5FBF"/>
    <w:rsid w:val="005F6609"/>
    <w:rsid w:val="00600291"/>
    <w:rsid w:val="006006F3"/>
    <w:rsid w:val="0060146E"/>
    <w:rsid w:val="006018BC"/>
    <w:rsid w:val="0060233D"/>
    <w:rsid w:val="0060234F"/>
    <w:rsid w:val="0060277A"/>
    <w:rsid w:val="00602AB7"/>
    <w:rsid w:val="00603716"/>
    <w:rsid w:val="0060396C"/>
    <w:rsid w:val="00603B79"/>
    <w:rsid w:val="006050C2"/>
    <w:rsid w:val="006052F2"/>
    <w:rsid w:val="00605E20"/>
    <w:rsid w:val="00607935"/>
    <w:rsid w:val="006104D6"/>
    <w:rsid w:val="0061072D"/>
    <w:rsid w:val="00611F02"/>
    <w:rsid w:val="00612784"/>
    <w:rsid w:val="0061354E"/>
    <w:rsid w:val="00613A26"/>
    <w:rsid w:val="00613B49"/>
    <w:rsid w:val="0061522D"/>
    <w:rsid w:val="00615DB8"/>
    <w:rsid w:val="00621208"/>
    <w:rsid w:val="00621B58"/>
    <w:rsid w:val="0062319A"/>
    <w:rsid w:val="00624B33"/>
    <w:rsid w:val="00624FD6"/>
    <w:rsid w:val="00625E50"/>
    <w:rsid w:val="0062676D"/>
    <w:rsid w:val="00626921"/>
    <w:rsid w:val="00626FF3"/>
    <w:rsid w:val="006275CB"/>
    <w:rsid w:val="00627B9C"/>
    <w:rsid w:val="00630867"/>
    <w:rsid w:val="00631A6F"/>
    <w:rsid w:val="00633025"/>
    <w:rsid w:val="00633112"/>
    <w:rsid w:val="006331BE"/>
    <w:rsid w:val="00633BD9"/>
    <w:rsid w:val="006340B1"/>
    <w:rsid w:val="006341C0"/>
    <w:rsid w:val="00634704"/>
    <w:rsid w:val="006370E4"/>
    <w:rsid w:val="0063774C"/>
    <w:rsid w:val="00637976"/>
    <w:rsid w:val="0064121C"/>
    <w:rsid w:val="006412D6"/>
    <w:rsid w:val="00644103"/>
    <w:rsid w:val="00644429"/>
    <w:rsid w:val="0064465B"/>
    <w:rsid w:val="00644881"/>
    <w:rsid w:val="00644B8E"/>
    <w:rsid w:val="006456AF"/>
    <w:rsid w:val="00647293"/>
    <w:rsid w:val="006475BB"/>
    <w:rsid w:val="006477FB"/>
    <w:rsid w:val="00650297"/>
    <w:rsid w:val="00652E16"/>
    <w:rsid w:val="006541CF"/>
    <w:rsid w:val="006541E6"/>
    <w:rsid w:val="00654201"/>
    <w:rsid w:val="0065629B"/>
    <w:rsid w:val="00661E46"/>
    <w:rsid w:val="00663EEF"/>
    <w:rsid w:val="006667F7"/>
    <w:rsid w:val="00670B9B"/>
    <w:rsid w:val="006715FA"/>
    <w:rsid w:val="006716AE"/>
    <w:rsid w:val="006723E1"/>
    <w:rsid w:val="00672489"/>
    <w:rsid w:val="00672E4E"/>
    <w:rsid w:val="006737F1"/>
    <w:rsid w:val="00673E45"/>
    <w:rsid w:val="00674EEA"/>
    <w:rsid w:val="006750BE"/>
    <w:rsid w:val="00675131"/>
    <w:rsid w:val="00675154"/>
    <w:rsid w:val="0067578C"/>
    <w:rsid w:val="006765A4"/>
    <w:rsid w:val="006767C9"/>
    <w:rsid w:val="00676AA2"/>
    <w:rsid w:val="00676BB1"/>
    <w:rsid w:val="006772F2"/>
    <w:rsid w:val="00677E0D"/>
    <w:rsid w:val="006803D3"/>
    <w:rsid w:val="00680885"/>
    <w:rsid w:val="0068230E"/>
    <w:rsid w:val="00683A73"/>
    <w:rsid w:val="006863DA"/>
    <w:rsid w:val="0068742A"/>
    <w:rsid w:val="00687702"/>
    <w:rsid w:val="00690251"/>
    <w:rsid w:val="00690386"/>
    <w:rsid w:val="00690719"/>
    <w:rsid w:val="00690FD0"/>
    <w:rsid w:val="006918F9"/>
    <w:rsid w:val="00692166"/>
    <w:rsid w:val="00694220"/>
    <w:rsid w:val="00694F2E"/>
    <w:rsid w:val="006956AD"/>
    <w:rsid w:val="00695707"/>
    <w:rsid w:val="0069582B"/>
    <w:rsid w:val="006978BB"/>
    <w:rsid w:val="006A1C99"/>
    <w:rsid w:val="006A2261"/>
    <w:rsid w:val="006A2B1A"/>
    <w:rsid w:val="006A496A"/>
    <w:rsid w:val="006A508F"/>
    <w:rsid w:val="006A541B"/>
    <w:rsid w:val="006A5D9B"/>
    <w:rsid w:val="006A5E29"/>
    <w:rsid w:val="006B05CF"/>
    <w:rsid w:val="006B0BAF"/>
    <w:rsid w:val="006B0E66"/>
    <w:rsid w:val="006B0F17"/>
    <w:rsid w:val="006B1713"/>
    <w:rsid w:val="006B1B11"/>
    <w:rsid w:val="006B21B9"/>
    <w:rsid w:val="006B2E5B"/>
    <w:rsid w:val="006B30FA"/>
    <w:rsid w:val="006B316E"/>
    <w:rsid w:val="006B3600"/>
    <w:rsid w:val="006B539E"/>
    <w:rsid w:val="006B570C"/>
    <w:rsid w:val="006B5981"/>
    <w:rsid w:val="006B6672"/>
    <w:rsid w:val="006B70A4"/>
    <w:rsid w:val="006B7445"/>
    <w:rsid w:val="006C0626"/>
    <w:rsid w:val="006C113F"/>
    <w:rsid w:val="006C20AA"/>
    <w:rsid w:val="006C2856"/>
    <w:rsid w:val="006C2C60"/>
    <w:rsid w:val="006C2E46"/>
    <w:rsid w:val="006C4310"/>
    <w:rsid w:val="006C64B3"/>
    <w:rsid w:val="006C6AB1"/>
    <w:rsid w:val="006C6F8A"/>
    <w:rsid w:val="006D00EA"/>
    <w:rsid w:val="006D055F"/>
    <w:rsid w:val="006D0562"/>
    <w:rsid w:val="006D0985"/>
    <w:rsid w:val="006D0E3F"/>
    <w:rsid w:val="006D1A1E"/>
    <w:rsid w:val="006D25ED"/>
    <w:rsid w:val="006D276D"/>
    <w:rsid w:val="006D34ED"/>
    <w:rsid w:val="006D41E5"/>
    <w:rsid w:val="006D5CF4"/>
    <w:rsid w:val="006D6017"/>
    <w:rsid w:val="006D64F3"/>
    <w:rsid w:val="006D72B7"/>
    <w:rsid w:val="006D757C"/>
    <w:rsid w:val="006D7E08"/>
    <w:rsid w:val="006E0006"/>
    <w:rsid w:val="006E06ED"/>
    <w:rsid w:val="006E09E8"/>
    <w:rsid w:val="006E0E3C"/>
    <w:rsid w:val="006E29A1"/>
    <w:rsid w:val="006E2A4F"/>
    <w:rsid w:val="006E2AEF"/>
    <w:rsid w:val="006E3A02"/>
    <w:rsid w:val="006E4001"/>
    <w:rsid w:val="006E4200"/>
    <w:rsid w:val="006E55B1"/>
    <w:rsid w:val="006E5F89"/>
    <w:rsid w:val="006E6CE8"/>
    <w:rsid w:val="006E6F8C"/>
    <w:rsid w:val="006E7A11"/>
    <w:rsid w:val="006E7BD5"/>
    <w:rsid w:val="006E7C25"/>
    <w:rsid w:val="006F0E7C"/>
    <w:rsid w:val="006F1347"/>
    <w:rsid w:val="006F1842"/>
    <w:rsid w:val="006F1C94"/>
    <w:rsid w:val="006F431B"/>
    <w:rsid w:val="006F51D7"/>
    <w:rsid w:val="006F5230"/>
    <w:rsid w:val="006F531D"/>
    <w:rsid w:val="006F5666"/>
    <w:rsid w:val="006F5966"/>
    <w:rsid w:val="006F6B6E"/>
    <w:rsid w:val="006F6CE1"/>
    <w:rsid w:val="006F71EB"/>
    <w:rsid w:val="006F7695"/>
    <w:rsid w:val="0070259C"/>
    <w:rsid w:val="0070265D"/>
    <w:rsid w:val="00702B4A"/>
    <w:rsid w:val="007034D2"/>
    <w:rsid w:val="00703640"/>
    <w:rsid w:val="00704A5F"/>
    <w:rsid w:val="00704C19"/>
    <w:rsid w:val="00705CAD"/>
    <w:rsid w:val="00706471"/>
    <w:rsid w:val="00707580"/>
    <w:rsid w:val="007075AF"/>
    <w:rsid w:val="0070778F"/>
    <w:rsid w:val="00710642"/>
    <w:rsid w:val="007116FB"/>
    <w:rsid w:val="00712174"/>
    <w:rsid w:val="00712968"/>
    <w:rsid w:val="0071516A"/>
    <w:rsid w:val="0071547A"/>
    <w:rsid w:val="00715763"/>
    <w:rsid w:val="00715D77"/>
    <w:rsid w:val="007169AC"/>
    <w:rsid w:val="007210D9"/>
    <w:rsid w:val="00722235"/>
    <w:rsid w:val="007222F2"/>
    <w:rsid w:val="007226C4"/>
    <w:rsid w:val="00723AAF"/>
    <w:rsid w:val="00725571"/>
    <w:rsid w:val="00727AF9"/>
    <w:rsid w:val="007301FA"/>
    <w:rsid w:val="00730335"/>
    <w:rsid w:val="007314EA"/>
    <w:rsid w:val="007324E4"/>
    <w:rsid w:val="00732A22"/>
    <w:rsid w:val="007331B6"/>
    <w:rsid w:val="0073330E"/>
    <w:rsid w:val="00733888"/>
    <w:rsid w:val="00733BC1"/>
    <w:rsid w:val="00733CC0"/>
    <w:rsid w:val="007350EE"/>
    <w:rsid w:val="007351FE"/>
    <w:rsid w:val="00735957"/>
    <w:rsid w:val="00735C40"/>
    <w:rsid w:val="00735E44"/>
    <w:rsid w:val="007369D5"/>
    <w:rsid w:val="0073729D"/>
    <w:rsid w:val="00737324"/>
    <w:rsid w:val="00737558"/>
    <w:rsid w:val="007376C1"/>
    <w:rsid w:val="007378B5"/>
    <w:rsid w:val="00740123"/>
    <w:rsid w:val="0074127A"/>
    <w:rsid w:val="00742709"/>
    <w:rsid w:val="00742AEB"/>
    <w:rsid w:val="00743F8B"/>
    <w:rsid w:val="00747E46"/>
    <w:rsid w:val="00750722"/>
    <w:rsid w:val="00752505"/>
    <w:rsid w:val="00752E6B"/>
    <w:rsid w:val="00752F2E"/>
    <w:rsid w:val="00753DCB"/>
    <w:rsid w:val="00754550"/>
    <w:rsid w:val="00754E67"/>
    <w:rsid w:val="00756E8A"/>
    <w:rsid w:val="007570D1"/>
    <w:rsid w:val="00757FBE"/>
    <w:rsid w:val="00760D6E"/>
    <w:rsid w:val="0076102B"/>
    <w:rsid w:val="00761DE5"/>
    <w:rsid w:val="0076278F"/>
    <w:rsid w:val="007644F0"/>
    <w:rsid w:val="0076674F"/>
    <w:rsid w:val="00766BBD"/>
    <w:rsid w:val="007673E6"/>
    <w:rsid w:val="00770468"/>
    <w:rsid w:val="00770FF0"/>
    <w:rsid w:val="00772790"/>
    <w:rsid w:val="00772971"/>
    <w:rsid w:val="00775274"/>
    <w:rsid w:val="00775BA8"/>
    <w:rsid w:val="007767AF"/>
    <w:rsid w:val="00777E2A"/>
    <w:rsid w:val="00780169"/>
    <w:rsid w:val="00780664"/>
    <w:rsid w:val="00781BC0"/>
    <w:rsid w:val="007822CA"/>
    <w:rsid w:val="0078261A"/>
    <w:rsid w:val="007833FC"/>
    <w:rsid w:val="00783491"/>
    <w:rsid w:val="007835FB"/>
    <w:rsid w:val="00783914"/>
    <w:rsid w:val="0078701D"/>
    <w:rsid w:val="00790ED5"/>
    <w:rsid w:val="007914C0"/>
    <w:rsid w:val="00792A4D"/>
    <w:rsid w:val="00793C7C"/>
    <w:rsid w:val="0079497F"/>
    <w:rsid w:val="00795C06"/>
    <w:rsid w:val="00796C3D"/>
    <w:rsid w:val="00797269"/>
    <w:rsid w:val="007976DB"/>
    <w:rsid w:val="00797F76"/>
    <w:rsid w:val="007A0039"/>
    <w:rsid w:val="007A058F"/>
    <w:rsid w:val="007A0ECB"/>
    <w:rsid w:val="007A150E"/>
    <w:rsid w:val="007A1565"/>
    <w:rsid w:val="007A1C5C"/>
    <w:rsid w:val="007A2207"/>
    <w:rsid w:val="007A24F7"/>
    <w:rsid w:val="007A3B29"/>
    <w:rsid w:val="007A3D03"/>
    <w:rsid w:val="007A47CB"/>
    <w:rsid w:val="007A55A9"/>
    <w:rsid w:val="007A63C6"/>
    <w:rsid w:val="007A6875"/>
    <w:rsid w:val="007A79D6"/>
    <w:rsid w:val="007A7B5B"/>
    <w:rsid w:val="007B0777"/>
    <w:rsid w:val="007B0F4B"/>
    <w:rsid w:val="007B240D"/>
    <w:rsid w:val="007B2D62"/>
    <w:rsid w:val="007B2FCC"/>
    <w:rsid w:val="007B3654"/>
    <w:rsid w:val="007B3E25"/>
    <w:rsid w:val="007B4361"/>
    <w:rsid w:val="007B43C1"/>
    <w:rsid w:val="007B4C76"/>
    <w:rsid w:val="007B6763"/>
    <w:rsid w:val="007B6B72"/>
    <w:rsid w:val="007B7D2F"/>
    <w:rsid w:val="007B7D7E"/>
    <w:rsid w:val="007C01E1"/>
    <w:rsid w:val="007C08EA"/>
    <w:rsid w:val="007C34FC"/>
    <w:rsid w:val="007C3B6E"/>
    <w:rsid w:val="007C4038"/>
    <w:rsid w:val="007C4645"/>
    <w:rsid w:val="007C5642"/>
    <w:rsid w:val="007C6442"/>
    <w:rsid w:val="007C6E5E"/>
    <w:rsid w:val="007D0033"/>
    <w:rsid w:val="007D0433"/>
    <w:rsid w:val="007D1F37"/>
    <w:rsid w:val="007D2422"/>
    <w:rsid w:val="007D409C"/>
    <w:rsid w:val="007D4770"/>
    <w:rsid w:val="007D528B"/>
    <w:rsid w:val="007D5D2E"/>
    <w:rsid w:val="007D5E7D"/>
    <w:rsid w:val="007D7E14"/>
    <w:rsid w:val="007E0EE0"/>
    <w:rsid w:val="007E12B8"/>
    <w:rsid w:val="007E19D0"/>
    <w:rsid w:val="007E1A50"/>
    <w:rsid w:val="007E2977"/>
    <w:rsid w:val="007E30D5"/>
    <w:rsid w:val="007E4692"/>
    <w:rsid w:val="007E4CF9"/>
    <w:rsid w:val="007E5167"/>
    <w:rsid w:val="007E600E"/>
    <w:rsid w:val="007E6302"/>
    <w:rsid w:val="007E6937"/>
    <w:rsid w:val="007E7723"/>
    <w:rsid w:val="007F0413"/>
    <w:rsid w:val="007F16E8"/>
    <w:rsid w:val="007F230D"/>
    <w:rsid w:val="007F41CB"/>
    <w:rsid w:val="007F473D"/>
    <w:rsid w:val="007F4E8E"/>
    <w:rsid w:val="007F7645"/>
    <w:rsid w:val="00800BAC"/>
    <w:rsid w:val="0080259B"/>
    <w:rsid w:val="00802C94"/>
    <w:rsid w:val="008033D5"/>
    <w:rsid w:val="00804175"/>
    <w:rsid w:val="008050FB"/>
    <w:rsid w:val="008069E5"/>
    <w:rsid w:val="00807111"/>
    <w:rsid w:val="008078D1"/>
    <w:rsid w:val="008078F1"/>
    <w:rsid w:val="008112BC"/>
    <w:rsid w:val="008115C6"/>
    <w:rsid w:val="00811830"/>
    <w:rsid w:val="00811905"/>
    <w:rsid w:val="00812BB3"/>
    <w:rsid w:val="00813071"/>
    <w:rsid w:val="008130C4"/>
    <w:rsid w:val="00814EAF"/>
    <w:rsid w:val="0081585C"/>
    <w:rsid w:val="008168C8"/>
    <w:rsid w:val="00816D9C"/>
    <w:rsid w:val="00816FE3"/>
    <w:rsid w:val="008179C1"/>
    <w:rsid w:val="00817F7F"/>
    <w:rsid w:val="0082027D"/>
    <w:rsid w:val="008203F3"/>
    <w:rsid w:val="008205B9"/>
    <w:rsid w:val="00820CBF"/>
    <w:rsid w:val="00821134"/>
    <w:rsid w:val="008211CE"/>
    <w:rsid w:val="00821607"/>
    <w:rsid w:val="008222CA"/>
    <w:rsid w:val="00822712"/>
    <w:rsid w:val="008244F4"/>
    <w:rsid w:val="00824725"/>
    <w:rsid w:val="00824B1E"/>
    <w:rsid w:val="00825430"/>
    <w:rsid w:val="0082760D"/>
    <w:rsid w:val="00831094"/>
    <w:rsid w:val="008315ED"/>
    <w:rsid w:val="00831F93"/>
    <w:rsid w:val="00832A33"/>
    <w:rsid w:val="00832F4D"/>
    <w:rsid w:val="00833235"/>
    <w:rsid w:val="0083381C"/>
    <w:rsid w:val="00835CF0"/>
    <w:rsid w:val="00836CC1"/>
    <w:rsid w:val="00837259"/>
    <w:rsid w:val="00841760"/>
    <w:rsid w:val="008418CD"/>
    <w:rsid w:val="00841B41"/>
    <w:rsid w:val="008421FD"/>
    <w:rsid w:val="00842AE0"/>
    <w:rsid w:val="00842C97"/>
    <w:rsid w:val="0084352D"/>
    <w:rsid w:val="00845BA8"/>
    <w:rsid w:val="00847167"/>
    <w:rsid w:val="00847884"/>
    <w:rsid w:val="00847BBB"/>
    <w:rsid w:val="0085048D"/>
    <w:rsid w:val="008504C0"/>
    <w:rsid w:val="00851008"/>
    <w:rsid w:val="00851380"/>
    <w:rsid w:val="00853F73"/>
    <w:rsid w:val="00854D01"/>
    <w:rsid w:val="00856143"/>
    <w:rsid w:val="008566BB"/>
    <w:rsid w:val="00856EFC"/>
    <w:rsid w:val="00857415"/>
    <w:rsid w:val="0085754C"/>
    <w:rsid w:val="00857DDB"/>
    <w:rsid w:val="008601B5"/>
    <w:rsid w:val="008605CF"/>
    <w:rsid w:val="0086072F"/>
    <w:rsid w:val="00861347"/>
    <w:rsid w:val="0086162E"/>
    <w:rsid w:val="00861F75"/>
    <w:rsid w:val="00862347"/>
    <w:rsid w:val="008623C8"/>
    <w:rsid w:val="008643ED"/>
    <w:rsid w:val="008650BD"/>
    <w:rsid w:val="0086535F"/>
    <w:rsid w:val="0086588F"/>
    <w:rsid w:val="00866043"/>
    <w:rsid w:val="00866848"/>
    <w:rsid w:val="0087078F"/>
    <w:rsid w:val="00870A7D"/>
    <w:rsid w:val="00871419"/>
    <w:rsid w:val="0087210C"/>
    <w:rsid w:val="008726E1"/>
    <w:rsid w:val="008735FE"/>
    <w:rsid w:val="00873E92"/>
    <w:rsid w:val="00874CCB"/>
    <w:rsid w:val="00875293"/>
    <w:rsid w:val="008757AB"/>
    <w:rsid w:val="00877133"/>
    <w:rsid w:val="00877F25"/>
    <w:rsid w:val="008802D0"/>
    <w:rsid w:val="00880F1C"/>
    <w:rsid w:val="00881204"/>
    <w:rsid w:val="00882474"/>
    <w:rsid w:val="00882CD9"/>
    <w:rsid w:val="00884406"/>
    <w:rsid w:val="00884831"/>
    <w:rsid w:val="00884CE5"/>
    <w:rsid w:val="00886E37"/>
    <w:rsid w:val="00886FAA"/>
    <w:rsid w:val="008871D5"/>
    <w:rsid w:val="008871FC"/>
    <w:rsid w:val="0089019C"/>
    <w:rsid w:val="00891372"/>
    <w:rsid w:val="008924CB"/>
    <w:rsid w:val="0089376E"/>
    <w:rsid w:val="00894273"/>
    <w:rsid w:val="00895AA7"/>
    <w:rsid w:val="00895F2B"/>
    <w:rsid w:val="00895F6C"/>
    <w:rsid w:val="0089745F"/>
    <w:rsid w:val="008A072F"/>
    <w:rsid w:val="008A077F"/>
    <w:rsid w:val="008A0D2D"/>
    <w:rsid w:val="008A2E2D"/>
    <w:rsid w:val="008A3413"/>
    <w:rsid w:val="008A3BC5"/>
    <w:rsid w:val="008A4275"/>
    <w:rsid w:val="008A59F4"/>
    <w:rsid w:val="008A644D"/>
    <w:rsid w:val="008A64E3"/>
    <w:rsid w:val="008A7251"/>
    <w:rsid w:val="008B07B3"/>
    <w:rsid w:val="008B29F5"/>
    <w:rsid w:val="008B3D8F"/>
    <w:rsid w:val="008B43BC"/>
    <w:rsid w:val="008B5022"/>
    <w:rsid w:val="008B51D1"/>
    <w:rsid w:val="008B766F"/>
    <w:rsid w:val="008C0310"/>
    <w:rsid w:val="008C18A3"/>
    <w:rsid w:val="008C1DD1"/>
    <w:rsid w:val="008C2487"/>
    <w:rsid w:val="008C2A0D"/>
    <w:rsid w:val="008C2E11"/>
    <w:rsid w:val="008C4300"/>
    <w:rsid w:val="008C5413"/>
    <w:rsid w:val="008C5F1C"/>
    <w:rsid w:val="008C61F8"/>
    <w:rsid w:val="008C632E"/>
    <w:rsid w:val="008C64D0"/>
    <w:rsid w:val="008C7A93"/>
    <w:rsid w:val="008D03BC"/>
    <w:rsid w:val="008D0C6C"/>
    <w:rsid w:val="008D2317"/>
    <w:rsid w:val="008D25EA"/>
    <w:rsid w:val="008D4A5D"/>
    <w:rsid w:val="008D4B63"/>
    <w:rsid w:val="008D69A1"/>
    <w:rsid w:val="008D78B5"/>
    <w:rsid w:val="008E022F"/>
    <w:rsid w:val="008E0AF0"/>
    <w:rsid w:val="008E457D"/>
    <w:rsid w:val="008E4C78"/>
    <w:rsid w:val="008E626D"/>
    <w:rsid w:val="008E6F57"/>
    <w:rsid w:val="008E738C"/>
    <w:rsid w:val="008F05BB"/>
    <w:rsid w:val="008F0C81"/>
    <w:rsid w:val="008F0E43"/>
    <w:rsid w:val="008F1BD1"/>
    <w:rsid w:val="008F2187"/>
    <w:rsid w:val="008F3492"/>
    <w:rsid w:val="008F3852"/>
    <w:rsid w:val="008F401B"/>
    <w:rsid w:val="008F5478"/>
    <w:rsid w:val="008F5ED7"/>
    <w:rsid w:val="008F6953"/>
    <w:rsid w:val="008F72CC"/>
    <w:rsid w:val="009005E4"/>
    <w:rsid w:val="00900941"/>
    <w:rsid w:val="009011A2"/>
    <w:rsid w:val="00901D31"/>
    <w:rsid w:val="00901D50"/>
    <w:rsid w:val="00904A29"/>
    <w:rsid w:val="00904DEB"/>
    <w:rsid w:val="00905496"/>
    <w:rsid w:val="00905B8B"/>
    <w:rsid w:val="00906AEE"/>
    <w:rsid w:val="00907617"/>
    <w:rsid w:val="009117E1"/>
    <w:rsid w:val="00912851"/>
    <w:rsid w:val="00913AAA"/>
    <w:rsid w:val="0091448B"/>
    <w:rsid w:val="009147E8"/>
    <w:rsid w:val="00915AB8"/>
    <w:rsid w:val="00916060"/>
    <w:rsid w:val="00917286"/>
    <w:rsid w:val="00920393"/>
    <w:rsid w:val="00921F35"/>
    <w:rsid w:val="00924B0B"/>
    <w:rsid w:val="00924F98"/>
    <w:rsid w:val="00925E46"/>
    <w:rsid w:val="0092623C"/>
    <w:rsid w:val="00927634"/>
    <w:rsid w:val="0093014A"/>
    <w:rsid w:val="009308EA"/>
    <w:rsid w:val="00930B7B"/>
    <w:rsid w:val="00931395"/>
    <w:rsid w:val="00931601"/>
    <w:rsid w:val="00931C08"/>
    <w:rsid w:val="009320FA"/>
    <w:rsid w:val="00934093"/>
    <w:rsid w:val="00934136"/>
    <w:rsid w:val="009342F9"/>
    <w:rsid w:val="00934819"/>
    <w:rsid w:val="00934C79"/>
    <w:rsid w:val="00934ED2"/>
    <w:rsid w:val="00935733"/>
    <w:rsid w:val="00935844"/>
    <w:rsid w:val="00936936"/>
    <w:rsid w:val="00936A99"/>
    <w:rsid w:val="00936C8D"/>
    <w:rsid w:val="009372F4"/>
    <w:rsid w:val="009375FE"/>
    <w:rsid w:val="00937608"/>
    <w:rsid w:val="00937F2B"/>
    <w:rsid w:val="0094043F"/>
    <w:rsid w:val="00940AD6"/>
    <w:rsid w:val="00940B84"/>
    <w:rsid w:val="00940D92"/>
    <w:rsid w:val="00941B39"/>
    <w:rsid w:val="00943134"/>
    <w:rsid w:val="009442E7"/>
    <w:rsid w:val="00944CA3"/>
    <w:rsid w:val="009459B7"/>
    <w:rsid w:val="00946437"/>
    <w:rsid w:val="00947199"/>
    <w:rsid w:val="00947325"/>
    <w:rsid w:val="009476F2"/>
    <w:rsid w:val="00950DED"/>
    <w:rsid w:val="00951838"/>
    <w:rsid w:val="0095206F"/>
    <w:rsid w:val="00952A3D"/>
    <w:rsid w:val="00953EB5"/>
    <w:rsid w:val="00954141"/>
    <w:rsid w:val="00954D91"/>
    <w:rsid w:val="009552A9"/>
    <w:rsid w:val="009565FE"/>
    <w:rsid w:val="00956959"/>
    <w:rsid w:val="00957609"/>
    <w:rsid w:val="00957F41"/>
    <w:rsid w:val="00960C62"/>
    <w:rsid w:val="00960DB1"/>
    <w:rsid w:val="00961244"/>
    <w:rsid w:val="00962A3B"/>
    <w:rsid w:val="0096357B"/>
    <w:rsid w:val="00964D13"/>
    <w:rsid w:val="00965BF2"/>
    <w:rsid w:val="00965D9C"/>
    <w:rsid w:val="00965DBD"/>
    <w:rsid w:val="00965FE8"/>
    <w:rsid w:val="0096632D"/>
    <w:rsid w:val="009675C4"/>
    <w:rsid w:val="00967A96"/>
    <w:rsid w:val="00967C65"/>
    <w:rsid w:val="00967F8F"/>
    <w:rsid w:val="00971DA0"/>
    <w:rsid w:val="00972B63"/>
    <w:rsid w:val="00972D33"/>
    <w:rsid w:val="00973E22"/>
    <w:rsid w:val="00975D13"/>
    <w:rsid w:val="00975F7B"/>
    <w:rsid w:val="00976BB3"/>
    <w:rsid w:val="00977C72"/>
    <w:rsid w:val="00980496"/>
    <w:rsid w:val="009807E5"/>
    <w:rsid w:val="00980D72"/>
    <w:rsid w:val="0098190A"/>
    <w:rsid w:val="00981EF3"/>
    <w:rsid w:val="009823A1"/>
    <w:rsid w:val="009825B0"/>
    <w:rsid w:val="00982A31"/>
    <w:rsid w:val="00983824"/>
    <w:rsid w:val="00983ABB"/>
    <w:rsid w:val="009846F0"/>
    <w:rsid w:val="00984A97"/>
    <w:rsid w:val="00985F21"/>
    <w:rsid w:val="00986605"/>
    <w:rsid w:val="00987FA4"/>
    <w:rsid w:val="00991339"/>
    <w:rsid w:val="0099227C"/>
    <w:rsid w:val="0099410E"/>
    <w:rsid w:val="00994825"/>
    <w:rsid w:val="00994E9A"/>
    <w:rsid w:val="00994FF2"/>
    <w:rsid w:val="009951E3"/>
    <w:rsid w:val="009955AA"/>
    <w:rsid w:val="009A1547"/>
    <w:rsid w:val="009A414C"/>
    <w:rsid w:val="009A4454"/>
    <w:rsid w:val="009A5B5D"/>
    <w:rsid w:val="009A5C44"/>
    <w:rsid w:val="009A6088"/>
    <w:rsid w:val="009A642F"/>
    <w:rsid w:val="009B06B5"/>
    <w:rsid w:val="009B379C"/>
    <w:rsid w:val="009B39EB"/>
    <w:rsid w:val="009B3FDA"/>
    <w:rsid w:val="009B4BE0"/>
    <w:rsid w:val="009B50E2"/>
    <w:rsid w:val="009B5266"/>
    <w:rsid w:val="009B5934"/>
    <w:rsid w:val="009B5A15"/>
    <w:rsid w:val="009B73D8"/>
    <w:rsid w:val="009B793E"/>
    <w:rsid w:val="009C00EF"/>
    <w:rsid w:val="009C0865"/>
    <w:rsid w:val="009C1B28"/>
    <w:rsid w:val="009C1BDC"/>
    <w:rsid w:val="009C2384"/>
    <w:rsid w:val="009C2D1D"/>
    <w:rsid w:val="009C2F63"/>
    <w:rsid w:val="009C2F8F"/>
    <w:rsid w:val="009C4DAF"/>
    <w:rsid w:val="009C5DBC"/>
    <w:rsid w:val="009C6395"/>
    <w:rsid w:val="009C677A"/>
    <w:rsid w:val="009C67E9"/>
    <w:rsid w:val="009C73E1"/>
    <w:rsid w:val="009D0340"/>
    <w:rsid w:val="009D0C83"/>
    <w:rsid w:val="009D10A8"/>
    <w:rsid w:val="009D1A91"/>
    <w:rsid w:val="009D1CF5"/>
    <w:rsid w:val="009D1D24"/>
    <w:rsid w:val="009D2B4A"/>
    <w:rsid w:val="009D2CA6"/>
    <w:rsid w:val="009D35B3"/>
    <w:rsid w:val="009D3743"/>
    <w:rsid w:val="009D3990"/>
    <w:rsid w:val="009D50B9"/>
    <w:rsid w:val="009D5F07"/>
    <w:rsid w:val="009D6A6F"/>
    <w:rsid w:val="009D6C1A"/>
    <w:rsid w:val="009E0CE5"/>
    <w:rsid w:val="009E0F72"/>
    <w:rsid w:val="009E1303"/>
    <w:rsid w:val="009E1352"/>
    <w:rsid w:val="009E159D"/>
    <w:rsid w:val="009E1881"/>
    <w:rsid w:val="009E24D8"/>
    <w:rsid w:val="009E252C"/>
    <w:rsid w:val="009E31F0"/>
    <w:rsid w:val="009E44D0"/>
    <w:rsid w:val="009E6033"/>
    <w:rsid w:val="009E611C"/>
    <w:rsid w:val="009E6136"/>
    <w:rsid w:val="009E6696"/>
    <w:rsid w:val="009E7E76"/>
    <w:rsid w:val="009F03E1"/>
    <w:rsid w:val="009F0A2E"/>
    <w:rsid w:val="009F1446"/>
    <w:rsid w:val="009F1F12"/>
    <w:rsid w:val="009F2248"/>
    <w:rsid w:val="009F32B8"/>
    <w:rsid w:val="009F4040"/>
    <w:rsid w:val="009F4D5B"/>
    <w:rsid w:val="009F5D76"/>
    <w:rsid w:val="009F6668"/>
    <w:rsid w:val="009F7589"/>
    <w:rsid w:val="009F767C"/>
    <w:rsid w:val="00A0069D"/>
    <w:rsid w:val="00A00961"/>
    <w:rsid w:val="00A010A6"/>
    <w:rsid w:val="00A03DDB"/>
    <w:rsid w:val="00A07006"/>
    <w:rsid w:val="00A10FC7"/>
    <w:rsid w:val="00A1118B"/>
    <w:rsid w:val="00A11B1F"/>
    <w:rsid w:val="00A12940"/>
    <w:rsid w:val="00A13640"/>
    <w:rsid w:val="00A15716"/>
    <w:rsid w:val="00A15C63"/>
    <w:rsid w:val="00A15EC3"/>
    <w:rsid w:val="00A161B0"/>
    <w:rsid w:val="00A16420"/>
    <w:rsid w:val="00A21454"/>
    <w:rsid w:val="00A21495"/>
    <w:rsid w:val="00A21E37"/>
    <w:rsid w:val="00A2219B"/>
    <w:rsid w:val="00A2233D"/>
    <w:rsid w:val="00A22ABB"/>
    <w:rsid w:val="00A22CB7"/>
    <w:rsid w:val="00A23CFF"/>
    <w:rsid w:val="00A2446C"/>
    <w:rsid w:val="00A247A2"/>
    <w:rsid w:val="00A25596"/>
    <w:rsid w:val="00A25E96"/>
    <w:rsid w:val="00A25FCB"/>
    <w:rsid w:val="00A2621E"/>
    <w:rsid w:val="00A26E02"/>
    <w:rsid w:val="00A27276"/>
    <w:rsid w:val="00A3051B"/>
    <w:rsid w:val="00A31C58"/>
    <w:rsid w:val="00A323AA"/>
    <w:rsid w:val="00A338A7"/>
    <w:rsid w:val="00A33BC3"/>
    <w:rsid w:val="00A33EEE"/>
    <w:rsid w:val="00A348DD"/>
    <w:rsid w:val="00A35374"/>
    <w:rsid w:val="00A354F2"/>
    <w:rsid w:val="00A35A06"/>
    <w:rsid w:val="00A35CB9"/>
    <w:rsid w:val="00A36796"/>
    <w:rsid w:val="00A36BC6"/>
    <w:rsid w:val="00A37CC0"/>
    <w:rsid w:val="00A41193"/>
    <w:rsid w:val="00A41F32"/>
    <w:rsid w:val="00A42338"/>
    <w:rsid w:val="00A428A7"/>
    <w:rsid w:val="00A42C9D"/>
    <w:rsid w:val="00A42F87"/>
    <w:rsid w:val="00A44F01"/>
    <w:rsid w:val="00A450B6"/>
    <w:rsid w:val="00A45329"/>
    <w:rsid w:val="00A4699C"/>
    <w:rsid w:val="00A46D92"/>
    <w:rsid w:val="00A5054B"/>
    <w:rsid w:val="00A5091D"/>
    <w:rsid w:val="00A50F86"/>
    <w:rsid w:val="00A51C1A"/>
    <w:rsid w:val="00A51E68"/>
    <w:rsid w:val="00A52F44"/>
    <w:rsid w:val="00A53B2D"/>
    <w:rsid w:val="00A541FE"/>
    <w:rsid w:val="00A543F4"/>
    <w:rsid w:val="00A54A28"/>
    <w:rsid w:val="00A5515E"/>
    <w:rsid w:val="00A55574"/>
    <w:rsid w:val="00A57408"/>
    <w:rsid w:val="00A620D3"/>
    <w:rsid w:val="00A62317"/>
    <w:rsid w:val="00A63B65"/>
    <w:rsid w:val="00A64BA8"/>
    <w:rsid w:val="00A64D2A"/>
    <w:rsid w:val="00A6673B"/>
    <w:rsid w:val="00A66F54"/>
    <w:rsid w:val="00A6710F"/>
    <w:rsid w:val="00A67894"/>
    <w:rsid w:val="00A72158"/>
    <w:rsid w:val="00A7346A"/>
    <w:rsid w:val="00A7375E"/>
    <w:rsid w:val="00A737A6"/>
    <w:rsid w:val="00A7421E"/>
    <w:rsid w:val="00A74B4E"/>
    <w:rsid w:val="00A76231"/>
    <w:rsid w:val="00A80B62"/>
    <w:rsid w:val="00A8105B"/>
    <w:rsid w:val="00A8137E"/>
    <w:rsid w:val="00A81638"/>
    <w:rsid w:val="00A81772"/>
    <w:rsid w:val="00A81A89"/>
    <w:rsid w:val="00A81B70"/>
    <w:rsid w:val="00A82CDA"/>
    <w:rsid w:val="00A839BF"/>
    <w:rsid w:val="00A83F80"/>
    <w:rsid w:val="00A84BAF"/>
    <w:rsid w:val="00A84E46"/>
    <w:rsid w:val="00A84EBA"/>
    <w:rsid w:val="00A861A2"/>
    <w:rsid w:val="00A86DAA"/>
    <w:rsid w:val="00A876A7"/>
    <w:rsid w:val="00A911FF"/>
    <w:rsid w:val="00A91D84"/>
    <w:rsid w:val="00A91D8E"/>
    <w:rsid w:val="00A93542"/>
    <w:rsid w:val="00A935CE"/>
    <w:rsid w:val="00A955A6"/>
    <w:rsid w:val="00A95651"/>
    <w:rsid w:val="00A95D91"/>
    <w:rsid w:val="00A96B56"/>
    <w:rsid w:val="00A9736D"/>
    <w:rsid w:val="00AA2A82"/>
    <w:rsid w:val="00AA36D0"/>
    <w:rsid w:val="00AA48DB"/>
    <w:rsid w:val="00AA4AE6"/>
    <w:rsid w:val="00AA5E36"/>
    <w:rsid w:val="00AA69EB"/>
    <w:rsid w:val="00AA77DB"/>
    <w:rsid w:val="00AA7B96"/>
    <w:rsid w:val="00AB093D"/>
    <w:rsid w:val="00AB11C9"/>
    <w:rsid w:val="00AB1649"/>
    <w:rsid w:val="00AB1DB0"/>
    <w:rsid w:val="00AB2455"/>
    <w:rsid w:val="00AB255E"/>
    <w:rsid w:val="00AB306B"/>
    <w:rsid w:val="00AB38EE"/>
    <w:rsid w:val="00AB4801"/>
    <w:rsid w:val="00AB55C8"/>
    <w:rsid w:val="00AB6255"/>
    <w:rsid w:val="00AB6FBA"/>
    <w:rsid w:val="00AB7177"/>
    <w:rsid w:val="00AB7F95"/>
    <w:rsid w:val="00AC0DEE"/>
    <w:rsid w:val="00AC2D65"/>
    <w:rsid w:val="00AC3799"/>
    <w:rsid w:val="00AC4A52"/>
    <w:rsid w:val="00AC57C0"/>
    <w:rsid w:val="00AC6241"/>
    <w:rsid w:val="00AC6C3C"/>
    <w:rsid w:val="00AC7161"/>
    <w:rsid w:val="00AC760F"/>
    <w:rsid w:val="00AC79C5"/>
    <w:rsid w:val="00AD01BE"/>
    <w:rsid w:val="00AD0514"/>
    <w:rsid w:val="00AD0860"/>
    <w:rsid w:val="00AD2C7A"/>
    <w:rsid w:val="00AD3773"/>
    <w:rsid w:val="00AD3D29"/>
    <w:rsid w:val="00AD45F4"/>
    <w:rsid w:val="00AD52C0"/>
    <w:rsid w:val="00AD5308"/>
    <w:rsid w:val="00AD5992"/>
    <w:rsid w:val="00AD5AB0"/>
    <w:rsid w:val="00AD6FB0"/>
    <w:rsid w:val="00AD7281"/>
    <w:rsid w:val="00AE0C5D"/>
    <w:rsid w:val="00AE0EAC"/>
    <w:rsid w:val="00AE156D"/>
    <w:rsid w:val="00AE1D16"/>
    <w:rsid w:val="00AE1D58"/>
    <w:rsid w:val="00AE2185"/>
    <w:rsid w:val="00AE2703"/>
    <w:rsid w:val="00AE2C56"/>
    <w:rsid w:val="00AE49F7"/>
    <w:rsid w:val="00AE4E29"/>
    <w:rsid w:val="00AE5022"/>
    <w:rsid w:val="00AE51C9"/>
    <w:rsid w:val="00AE541B"/>
    <w:rsid w:val="00AE546E"/>
    <w:rsid w:val="00AE5A3B"/>
    <w:rsid w:val="00AE5F6D"/>
    <w:rsid w:val="00AE7D52"/>
    <w:rsid w:val="00AF1288"/>
    <w:rsid w:val="00AF1EFE"/>
    <w:rsid w:val="00AF1F78"/>
    <w:rsid w:val="00AF27DB"/>
    <w:rsid w:val="00AF2861"/>
    <w:rsid w:val="00AF3B8B"/>
    <w:rsid w:val="00AF4D29"/>
    <w:rsid w:val="00AF592D"/>
    <w:rsid w:val="00AF6611"/>
    <w:rsid w:val="00AF6930"/>
    <w:rsid w:val="00AF6AF0"/>
    <w:rsid w:val="00AF6E9A"/>
    <w:rsid w:val="00AF7676"/>
    <w:rsid w:val="00AF77B3"/>
    <w:rsid w:val="00AF79C8"/>
    <w:rsid w:val="00B0140E"/>
    <w:rsid w:val="00B0497B"/>
    <w:rsid w:val="00B04D6C"/>
    <w:rsid w:val="00B05AD2"/>
    <w:rsid w:val="00B05E71"/>
    <w:rsid w:val="00B05E82"/>
    <w:rsid w:val="00B060EF"/>
    <w:rsid w:val="00B10489"/>
    <w:rsid w:val="00B10E56"/>
    <w:rsid w:val="00B10FF1"/>
    <w:rsid w:val="00B112EA"/>
    <w:rsid w:val="00B1320C"/>
    <w:rsid w:val="00B1521F"/>
    <w:rsid w:val="00B16D1C"/>
    <w:rsid w:val="00B20292"/>
    <w:rsid w:val="00B216F3"/>
    <w:rsid w:val="00B220D3"/>
    <w:rsid w:val="00B2315C"/>
    <w:rsid w:val="00B23405"/>
    <w:rsid w:val="00B24474"/>
    <w:rsid w:val="00B25CDA"/>
    <w:rsid w:val="00B2624B"/>
    <w:rsid w:val="00B26BC3"/>
    <w:rsid w:val="00B30F95"/>
    <w:rsid w:val="00B32877"/>
    <w:rsid w:val="00B33765"/>
    <w:rsid w:val="00B33D9B"/>
    <w:rsid w:val="00B349CC"/>
    <w:rsid w:val="00B34D2C"/>
    <w:rsid w:val="00B350C7"/>
    <w:rsid w:val="00B35260"/>
    <w:rsid w:val="00B3548E"/>
    <w:rsid w:val="00B3565B"/>
    <w:rsid w:val="00B35CAF"/>
    <w:rsid w:val="00B36020"/>
    <w:rsid w:val="00B3622D"/>
    <w:rsid w:val="00B36DB8"/>
    <w:rsid w:val="00B37A73"/>
    <w:rsid w:val="00B41CA0"/>
    <w:rsid w:val="00B41FC0"/>
    <w:rsid w:val="00B42559"/>
    <w:rsid w:val="00B42D2E"/>
    <w:rsid w:val="00B435A7"/>
    <w:rsid w:val="00B437AE"/>
    <w:rsid w:val="00B439F6"/>
    <w:rsid w:val="00B43DB6"/>
    <w:rsid w:val="00B441E8"/>
    <w:rsid w:val="00B44A4E"/>
    <w:rsid w:val="00B451C0"/>
    <w:rsid w:val="00B47634"/>
    <w:rsid w:val="00B50C29"/>
    <w:rsid w:val="00B51CE4"/>
    <w:rsid w:val="00B52C9E"/>
    <w:rsid w:val="00B52E15"/>
    <w:rsid w:val="00B539B9"/>
    <w:rsid w:val="00B56C66"/>
    <w:rsid w:val="00B56D5B"/>
    <w:rsid w:val="00B578C0"/>
    <w:rsid w:val="00B578D4"/>
    <w:rsid w:val="00B57C87"/>
    <w:rsid w:val="00B6217A"/>
    <w:rsid w:val="00B62620"/>
    <w:rsid w:val="00B63D1A"/>
    <w:rsid w:val="00B63D2C"/>
    <w:rsid w:val="00B640C6"/>
    <w:rsid w:val="00B642D1"/>
    <w:rsid w:val="00B65DE7"/>
    <w:rsid w:val="00B67C9D"/>
    <w:rsid w:val="00B71438"/>
    <w:rsid w:val="00B71D4C"/>
    <w:rsid w:val="00B72EF2"/>
    <w:rsid w:val="00B74365"/>
    <w:rsid w:val="00B75110"/>
    <w:rsid w:val="00B7563C"/>
    <w:rsid w:val="00B76E60"/>
    <w:rsid w:val="00B77840"/>
    <w:rsid w:val="00B7794F"/>
    <w:rsid w:val="00B77A1B"/>
    <w:rsid w:val="00B77AB5"/>
    <w:rsid w:val="00B77C0B"/>
    <w:rsid w:val="00B81CB0"/>
    <w:rsid w:val="00B83729"/>
    <w:rsid w:val="00B83817"/>
    <w:rsid w:val="00B84D2B"/>
    <w:rsid w:val="00B86B2A"/>
    <w:rsid w:val="00B87A7B"/>
    <w:rsid w:val="00B87BF6"/>
    <w:rsid w:val="00B91A8C"/>
    <w:rsid w:val="00B93D40"/>
    <w:rsid w:val="00B9412A"/>
    <w:rsid w:val="00BA1155"/>
    <w:rsid w:val="00BA293E"/>
    <w:rsid w:val="00BA48BC"/>
    <w:rsid w:val="00BA495B"/>
    <w:rsid w:val="00BA60E4"/>
    <w:rsid w:val="00BA68D5"/>
    <w:rsid w:val="00BA7E19"/>
    <w:rsid w:val="00BB1D38"/>
    <w:rsid w:val="00BB1EB2"/>
    <w:rsid w:val="00BB2FA2"/>
    <w:rsid w:val="00BB51B8"/>
    <w:rsid w:val="00BB6D3E"/>
    <w:rsid w:val="00BC045B"/>
    <w:rsid w:val="00BC0A4D"/>
    <w:rsid w:val="00BC0B1C"/>
    <w:rsid w:val="00BC1E7A"/>
    <w:rsid w:val="00BC5497"/>
    <w:rsid w:val="00BC6FAD"/>
    <w:rsid w:val="00BC7B29"/>
    <w:rsid w:val="00BD0AFC"/>
    <w:rsid w:val="00BD31DB"/>
    <w:rsid w:val="00BD36C8"/>
    <w:rsid w:val="00BD37BB"/>
    <w:rsid w:val="00BD397E"/>
    <w:rsid w:val="00BD3B82"/>
    <w:rsid w:val="00BD50B8"/>
    <w:rsid w:val="00BD5B76"/>
    <w:rsid w:val="00BD6211"/>
    <w:rsid w:val="00BD643B"/>
    <w:rsid w:val="00BD6DA0"/>
    <w:rsid w:val="00BD76F1"/>
    <w:rsid w:val="00BD7C27"/>
    <w:rsid w:val="00BD7EC3"/>
    <w:rsid w:val="00BE0FA9"/>
    <w:rsid w:val="00BE1610"/>
    <w:rsid w:val="00BE190C"/>
    <w:rsid w:val="00BE1EBF"/>
    <w:rsid w:val="00BE2A17"/>
    <w:rsid w:val="00BE2C5D"/>
    <w:rsid w:val="00BE2D96"/>
    <w:rsid w:val="00BE3C0D"/>
    <w:rsid w:val="00BE4638"/>
    <w:rsid w:val="00BE46FC"/>
    <w:rsid w:val="00BE519E"/>
    <w:rsid w:val="00BE707B"/>
    <w:rsid w:val="00BE7712"/>
    <w:rsid w:val="00BE7903"/>
    <w:rsid w:val="00BF00DE"/>
    <w:rsid w:val="00BF1164"/>
    <w:rsid w:val="00BF354C"/>
    <w:rsid w:val="00BF45EE"/>
    <w:rsid w:val="00BF46C9"/>
    <w:rsid w:val="00BF53A5"/>
    <w:rsid w:val="00BF56F0"/>
    <w:rsid w:val="00BF69C7"/>
    <w:rsid w:val="00BF6D44"/>
    <w:rsid w:val="00BF778E"/>
    <w:rsid w:val="00BF782C"/>
    <w:rsid w:val="00BF784B"/>
    <w:rsid w:val="00BF7998"/>
    <w:rsid w:val="00BF7A5B"/>
    <w:rsid w:val="00BF7E89"/>
    <w:rsid w:val="00C00ABD"/>
    <w:rsid w:val="00C0187B"/>
    <w:rsid w:val="00C020FD"/>
    <w:rsid w:val="00C04317"/>
    <w:rsid w:val="00C046E1"/>
    <w:rsid w:val="00C04BC8"/>
    <w:rsid w:val="00C060BB"/>
    <w:rsid w:val="00C062DD"/>
    <w:rsid w:val="00C06DCA"/>
    <w:rsid w:val="00C06FEA"/>
    <w:rsid w:val="00C074A5"/>
    <w:rsid w:val="00C07BB5"/>
    <w:rsid w:val="00C104E8"/>
    <w:rsid w:val="00C10802"/>
    <w:rsid w:val="00C11CAA"/>
    <w:rsid w:val="00C13909"/>
    <w:rsid w:val="00C1484F"/>
    <w:rsid w:val="00C148A0"/>
    <w:rsid w:val="00C14EC7"/>
    <w:rsid w:val="00C17AE0"/>
    <w:rsid w:val="00C20A9B"/>
    <w:rsid w:val="00C2182D"/>
    <w:rsid w:val="00C21AD1"/>
    <w:rsid w:val="00C22F6C"/>
    <w:rsid w:val="00C24239"/>
    <w:rsid w:val="00C24B54"/>
    <w:rsid w:val="00C251CB"/>
    <w:rsid w:val="00C2588E"/>
    <w:rsid w:val="00C26628"/>
    <w:rsid w:val="00C2702C"/>
    <w:rsid w:val="00C30282"/>
    <w:rsid w:val="00C303FE"/>
    <w:rsid w:val="00C3100B"/>
    <w:rsid w:val="00C31572"/>
    <w:rsid w:val="00C31912"/>
    <w:rsid w:val="00C31AD0"/>
    <w:rsid w:val="00C32218"/>
    <w:rsid w:val="00C32DC8"/>
    <w:rsid w:val="00C3468B"/>
    <w:rsid w:val="00C347BF"/>
    <w:rsid w:val="00C349C2"/>
    <w:rsid w:val="00C34C88"/>
    <w:rsid w:val="00C35570"/>
    <w:rsid w:val="00C35C6F"/>
    <w:rsid w:val="00C366EB"/>
    <w:rsid w:val="00C429FB"/>
    <w:rsid w:val="00C42DD5"/>
    <w:rsid w:val="00C4320C"/>
    <w:rsid w:val="00C44652"/>
    <w:rsid w:val="00C4492A"/>
    <w:rsid w:val="00C44D7A"/>
    <w:rsid w:val="00C44E12"/>
    <w:rsid w:val="00C45C1E"/>
    <w:rsid w:val="00C45FB3"/>
    <w:rsid w:val="00C465F8"/>
    <w:rsid w:val="00C470CC"/>
    <w:rsid w:val="00C51C35"/>
    <w:rsid w:val="00C52887"/>
    <w:rsid w:val="00C532BD"/>
    <w:rsid w:val="00C53623"/>
    <w:rsid w:val="00C53FF6"/>
    <w:rsid w:val="00C55C7D"/>
    <w:rsid w:val="00C56943"/>
    <w:rsid w:val="00C57917"/>
    <w:rsid w:val="00C57D98"/>
    <w:rsid w:val="00C60749"/>
    <w:rsid w:val="00C60808"/>
    <w:rsid w:val="00C60AB2"/>
    <w:rsid w:val="00C60B52"/>
    <w:rsid w:val="00C60ED7"/>
    <w:rsid w:val="00C61F66"/>
    <w:rsid w:val="00C62C06"/>
    <w:rsid w:val="00C62EE5"/>
    <w:rsid w:val="00C63D8C"/>
    <w:rsid w:val="00C64102"/>
    <w:rsid w:val="00C65D83"/>
    <w:rsid w:val="00C67C4E"/>
    <w:rsid w:val="00C67DE1"/>
    <w:rsid w:val="00C67FC9"/>
    <w:rsid w:val="00C701D8"/>
    <w:rsid w:val="00C70865"/>
    <w:rsid w:val="00C70C92"/>
    <w:rsid w:val="00C71922"/>
    <w:rsid w:val="00C72B5F"/>
    <w:rsid w:val="00C750C0"/>
    <w:rsid w:val="00C750FD"/>
    <w:rsid w:val="00C76555"/>
    <w:rsid w:val="00C76FEE"/>
    <w:rsid w:val="00C80288"/>
    <w:rsid w:val="00C80B68"/>
    <w:rsid w:val="00C81402"/>
    <w:rsid w:val="00C81821"/>
    <w:rsid w:val="00C81C4D"/>
    <w:rsid w:val="00C81DBC"/>
    <w:rsid w:val="00C8258A"/>
    <w:rsid w:val="00C834BE"/>
    <w:rsid w:val="00C8362F"/>
    <w:rsid w:val="00C83ADA"/>
    <w:rsid w:val="00C86342"/>
    <w:rsid w:val="00C86612"/>
    <w:rsid w:val="00C90B18"/>
    <w:rsid w:val="00C91D85"/>
    <w:rsid w:val="00C920C2"/>
    <w:rsid w:val="00C92A18"/>
    <w:rsid w:val="00C93EC4"/>
    <w:rsid w:val="00C945C3"/>
    <w:rsid w:val="00C94EEB"/>
    <w:rsid w:val="00C94F67"/>
    <w:rsid w:val="00C9579D"/>
    <w:rsid w:val="00C958F5"/>
    <w:rsid w:val="00C96A75"/>
    <w:rsid w:val="00C96D80"/>
    <w:rsid w:val="00C975D6"/>
    <w:rsid w:val="00CA06EA"/>
    <w:rsid w:val="00CA06FE"/>
    <w:rsid w:val="00CA0E4F"/>
    <w:rsid w:val="00CA0F7F"/>
    <w:rsid w:val="00CA1412"/>
    <w:rsid w:val="00CA1A55"/>
    <w:rsid w:val="00CA4599"/>
    <w:rsid w:val="00CA65B1"/>
    <w:rsid w:val="00CA6DB5"/>
    <w:rsid w:val="00CA75D0"/>
    <w:rsid w:val="00CB02F3"/>
    <w:rsid w:val="00CB0ABB"/>
    <w:rsid w:val="00CB11CD"/>
    <w:rsid w:val="00CB1612"/>
    <w:rsid w:val="00CB1E05"/>
    <w:rsid w:val="00CB1ED0"/>
    <w:rsid w:val="00CB3F9F"/>
    <w:rsid w:val="00CB49D4"/>
    <w:rsid w:val="00CB5B4F"/>
    <w:rsid w:val="00CB6818"/>
    <w:rsid w:val="00CB6D32"/>
    <w:rsid w:val="00CC0058"/>
    <w:rsid w:val="00CC1250"/>
    <w:rsid w:val="00CC1393"/>
    <w:rsid w:val="00CC1AB2"/>
    <w:rsid w:val="00CC1AEA"/>
    <w:rsid w:val="00CC3020"/>
    <w:rsid w:val="00CC3341"/>
    <w:rsid w:val="00CC4592"/>
    <w:rsid w:val="00CC46EB"/>
    <w:rsid w:val="00CC4E3F"/>
    <w:rsid w:val="00CC5E5B"/>
    <w:rsid w:val="00CC5F11"/>
    <w:rsid w:val="00CC6AAC"/>
    <w:rsid w:val="00CC705E"/>
    <w:rsid w:val="00CC7B6C"/>
    <w:rsid w:val="00CD06C3"/>
    <w:rsid w:val="00CD1CAC"/>
    <w:rsid w:val="00CD37CC"/>
    <w:rsid w:val="00CD3936"/>
    <w:rsid w:val="00CD44BB"/>
    <w:rsid w:val="00CD4BAC"/>
    <w:rsid w:val="00CD6639"/>
    <w:rsid w:val="00CD6D82"/>
    <w:rsid w:val="00CD6EB3"/>
    <w:rsid w:val="00CD7099"/>
    <w:rsid w:val="00CD7A35"/>
    <w:rsid w:val="00CE01AF"/>
    <w:rsid w:val="00CE1AAD"/>
    <w:rsid w:val="00CE20FD"/>
    <w:rsid w:val="00CE29DD"/>
    <w:rsid w:val="00CE535A"/>
    <w:rsid w:val="00CE5960"/>
    <w:rsid w:val="00CE5AF6"/>
    <w:rsid w:val="00CE5BB3"/>
    <w:rsid w:val="00CE5F4F"/>
    <w:rsid w:val="00CE658E"/>
    <w:rsid w:val="00CF1502"/>
    <w:rsid w:val="00CF21DA"/>
    <w:rsid w:val="00CF3390"/>
    <w:rsid w:val="00CF341B"/>
    <w:rsid w:val="00CF39A8"/>
    <w:rsid w:val="00CF4448"/>
    <w:rsid w:val="00CF5BF4"/>
    <w:rsid w:val="00CF63D9"/>
    <w:rsid w:val="00CF6EDA"/>
    <w:rsid w:val="00CF7B1B"/>
    <w:rsid w:val="00CF7C14"/>
    <w:rsid w:val="00CF7F5B"/>
    <w:rsid w:val="00CF7F86"/>
    <w:rsid w:val="00D00901"/>
    <w:rsid w:val="00D00B90"/>
    <w:rsid w:val="00D01414"/>
    <w:rsid w:val="00D01909"/>
    <w:rsid w:val="00D01D4A"/>
    <w:rsid w:val="00D026B3"/>
    <w:rsid w:val="00D0310C"/>
    <w:rsid w:val="00D0407F"/>
    <w:rsid w:val="00D046DB"/>
    <w:rsid w:val="00D04734"/>
    <w:rsid w:val="00D047C4"/>
    <w:rsid w:val="00D04F3D"/>
    <w:rsid w:val="00D06582"/>
    <w:rsid w:val="00D065BA"/>
    <w:rsid w:val="00D126C9"/>
    <w:rsid w:val="00D138F3"/>
    <w:rsid w:val="00D14A05"/>
    <w:rsid w:val="00D14C56"/>
    <w:rsid w:val="00D156CE"/>
    <w:rsid w:val="00D15795"/>
    <w:rsid w:val="00D159DD"/>
    <w:rsid w:val="00D15AD3"/>
    <w:rsid w:val="00D16390"/>
    <w:rsid w:val="00D166C4"/>
    <w:rsid w:val="00D16E7B"/>
    <w:rsid w:val="00D17805"/>
    <w:rsid w:val="00D17F98"/>
    <w:rsid w:val="00D17FFE"/>
    <w:rsid w:val="00D20F53"/>
    <w:rsid w:val="00D23CAA"/>
    <w:rsid w:val="00D241B5"/>
    <w:rsid w:val="00D2433D"/>
    <w:rsid w:val="00D2461D"/>
    <w:rsid w:val="00D25C0F"/>
    <w:rsid w:val="00D301CA"/>
    <w:rsid w:val="00D3030A"/>
    <w:rsid w:val="00D34EFC"/>
    <w:rsid w:val="00D35759"/>
    <w:rsid w:val="00D35D51"/>
    <w:rsid w:val="00D35DAC"/>
    <w:rsid w:val="00D370D1"/>
    <w:rsid w:val="00D37B37"/>
    <w:rsid w:val="00D37FB5"/>
    <w:rsid w:val="00D43271"/>
    <w:rsid w:val="00D43431"/>
    <w:rsid w:val="00D44FF0"/>
    <w:rsid w:val="00D466B4"/>
    <w:rsid w:val="00D474B3"/>
    <w:rsid w:val="00D5082E"/>
    <w:rsid w:val="00D51577"/>
    <w:rsid w:val="00D51704"/>
    <w:rsid w:val="00D51F67"/>
    <w:rsid w:val="00D526E8"/>
    <w:rsid w:val="00D526F1"/>
    <w:rsid w:val="00D54019"/>
    <w:rsid w:val="00D5482A"/>
    <w:rsid w:val="00D54895"/>
    <w:rsid w:val="00D54DCF"/>
    <w:rsid w:val="00D57675"/>
    <w:rsid w:val="00D576E2"/>
    <w:rsid w:val="00D6182B"/>
    <w:rsid w:val="00D62926"/>
    <w:rsid w:val="00D6404D"/>
    <w:rsid w:val="00D64C29"/>
    <w:rsid w:val="00D65883"/>
    <w:rsid w:val="00D65ED2"/>
    <w:rsid w:val="00D65F9B"/>
    <w:rsid w:val="00D671C6"/>
    <w:rsid w:val="00D6752F"/>
    <w:rsid w:val="00D6795F"/>
    <w:rsid w:val="00D704BC"/>
    <w:rsid w:val="00D7278B"/>
    <w:rsid w:val="00D72FD4"/>
    <w:rsid w:val="00D751E6"/>
    <w:rsid w:val="00D76410"/>
    <w:rsid w:val="00D76485"/>
    <w:rsid w:val="00D76A5E"/>
    <w:rsid w:val="00D76EB8"/>
    <w:rsid w:val="00D8099E"/>
    <w:rsid w:val="00D81DC5"/>
    <w:rsid w:val="00D82411"/>
    <w:rsid w:val="00D82BC1"/>
    <w:rsid w:val="00D83A25"/>
    <w:rsid w:val="00D84BBC"/>
    <w:rsid w:val="00D86961"/>
    <w:rsid w:val="00D87431"/>
    <w:rsid w:val="00D87531"/>
    <w:rsid w:val="00D902BC"/>
    <w:rsid w:val="00D90C58"/>
    <w:rsid w:val="00D91966"/>
    <w:rsid w:val="00D922A7"/>
    <w:rsid w:val="00D922B1"/>
    <w:rsid w:val="00D929CA"/>
    <w:rsid w:val="00D936E0"/>
    <w:rsid w:val="00D94C3F"/>
    <w:rsid w:val="00D96410"/>
    <w:rsid w:val="00D966AF"/>
    <w:rsid w:val="00D96BBD"/>
    <w:rsid w:val="00DA044E"/>
    <w:rsid w:val="00DA26FF"/>
    <w:rsid w:val="00DA3428"/>
    <w:rsid w:val="00DA3D9A"/>
    <w:rsid w:val="00DA43B5"/>
    <w:rsid w:val="00DA494F"/>
    <w:rsid w:val="00DA5124"/>
    <w:rsid w:val="00DA52F6"/>
    <w:rsid w:val="00DA5724"/>
    <w:rsid w:val="00DA5F9F"/>
    <w:rsid w:val="00DA61FB"/>
    <w:rsid w:val="00DA7591"/>
    <w:rsid w:val="00DB0FAD"/>
    <w:rsid w:val="00DB1BC1"/>
    <w:rsid w:val="00DB1BDB"/>
    <w:rsid w:val="00DB32A8"/>
    <w:rsid w:val="00DB5082"/>
    <w:rsid w:val="00DB52BC"/>
    <w:rsid w:val="00DB60E5"/>
    <w:rsid w:val="00DB6408"/>
    <w:rsid w:val="00DB652D"/>
    <w:rsid w:val="00DB6D40"/>
    <w:rsid w:val="00DB6F85"/>
    <w:rsid w:val="00DC0D71"/>
    <w:rsid w:val="00DC0ECB"/>
    <w:rsid w:val="00DC185F"/>
    <w:rsid w:val="00DC1BEA"/>
    <w:rsid w:val="00DC267A"/>
    <w:rsid w:val="00DC3027"/>
    <w:rsid w:val="00DC3D97"/>
    <w:rsid w:val="00DC61F3"/>
    <w:rsid w:val="00DC6CA2"/>
    <w:rsid w:val="00DC6CD6"/>
    <w:rsid w:val="00DC6EC6"/>
    <w:rsid w:val="00DC7A82"/>
    <w:rsid w:val="00DD0FEF"/>
    <w:rsid w:val="00DD12D0"/>
    <w:rsid w:val="00DD2144"/>
    <w:rsid w:val="00DD2810"/>
    <w:rsid w:val="00DD39C4"/>
    <w:rsid w:val="00DD3A96"/>
    <w:rsid w:val="00DD3D40"/>
    <w:rsid w:val="00DD4225"/>
    <w:rsid w:val="00DD5D33"/>
    <w:rsid w:val="00DD5D9E"/>
    <w:rsid w:val="00DD5E4C"/>
    <w:rsid w:val="00DD5EB4"/>
    <w:rsid w:val="00DD663B"/>
    <w:rsid w:val="00DD67C9"/>
    <w:rsid w:val="00DE04AD"/>
    <w:rsid w:val="00DE166C"/>
    <w:rsid w:val="00DE186B"/>
    <w:rsid w:val="00DE19C2"/>
    <w:rsid w:val="00DE1DA2"/>
    <w:rsid w:val="00DE1DC5"/>
    <w:rsid w:val="00DE351F"/>
    <w:rsid w:val="00DE4FE3"/>
    <w:rsid w:val="00DE505E"/>
    <w:rsid w:val="00DE5935"/>
    <w:rsid w:val="00DE5F3F"/>
    <w:rsid w:val="00DE6B53"/>
    <w:rsid w:val="00DE7B09"/>
    <w:rsid w:val="00DF14C6"/>
    <w:rsid w:val="00DF232B"/>
    <w:rsid w:val="00DF3348"/>
    <w:rsid w:val="00DF3721"/>
    <w:rsid w:val="00DF38D7"/>
    <w:rsid w:val="00DF391C"/>
    <w:rsid w:val="00DF4B69"/>
    <w:rsid w:val="00DF50D4"/>
    <w:rsid w:val="00DF5179"/>
    <w:rsid w:val="00DF57C7"/>
    <w:rsid w:val="00DF62B4"/>
    <w:rsid w:val="00E00507"/>
    <w:rsid w:val="00E00B74"/>
    <w:rsid w:val="00E01566"/>
    <w:rsid w:val="00E01701"/>
    <w:rsid w:val="00E01F9B"/>
    <w:rsid w:val="00E0242D"/>
    <w:rsid w:val="00E03ABA"/>
    <w:rsid w:val="00E042A8"/>
    <w:rsid w:val="00E04393"/>
    <w:rsid w:val="00E04D03"/>
    <w:rsid w:val="00E0661F"/>
    <w:rsid w:val="00E06F13"/>
    <w:rsid w:val="00E07488"/>
    <w:rsid w:val="00E0779F"/>
    <w:rsid w:val="00E114C3"/>
    <w:rsid w:val="00E11CB0"/>
    <w:rsid w:val="00E11D4E"/>
    <w:rsid w:val="00E12189"/>
    <w:rsid w:val="00E1294B"/>
    <w:rsid w:val="00E130AE"/>
    <w:rsid w:val="00E13577"/>
    <w:rsid w:val="00E13BE6"/>
    <w:rsid w:val="00E14160"/>
    <w:rsid w:val="00E15854"/>
    <w:rsid w:val="00E161A3"/>
    <w:rsid w:val="00E163C2"/>
    <w:rsid w:val="00E16D95"/>
    <w:rsid w:val="00E204B2"/>
    <w:rsid w:val="00E21D75"/>
    <w:rsid w:val="00E2344A"/>
    <w:rsid w:val="00E237CF"/>
    <w:rsid w:val="00E240E6"/>
    <w:rsid w:val="00E24A7C"/>
    <w:rsid w:val="00E25CD6"/>
    <w:rsid w:val="00E26000"/>
    <w:rsid w:val="00E26B55"/>
    <w:rsid w:val="00E27422"/>
    <w:rsid w:val="00E274F6"/>
    <w:rsid w:val="00E30033"/>
    <w:rsid w:val="00E30CB0"/>
    <w:rsid w:val="00E316D7"/>
    <w:rsid w:val="00E3211E"/>
    <w:rsid w:val="00E322A1"/>
    <w:rsid w:val="00E32EA4"/>
    <w:rsid w:val="00E33AD8"/>
    <w:rsid w:val="00E34FC5"/>
    <w:rsid w:val="00E353AB"/>
    <w:rsid w:val="00E37307"/>
    <w:rsid w:val="00E37311"/>
    <w:rsid w:val="00E40C67"/>
    <w:rsid w:val="00E41243"/>
    <w:rsid w:val="00E41987"/>
    <w:rsid w:val="00E42844"/>
    <w:rsid w:val="00E42B83"/>
    <w:rsid w:val="00E438A2"/>
    <w:rsid w:val="00E44EC3"/>
    <w:rsid w:val="00E472FB"/>
    <w:rsid w:val="00E530D6"/>
    <w:rsid w:val="00E53B8B"/>
    <w:rsid w:val="00E545E1"/>
    <w:rsid w:val="00E54A81"/>
    <w:rsid w:val="00E54D78"/>
    <w:rsid w:val="00E55392"/>
    <w:rsid w:val="00E56279"/>
    <w:rsid w:val="00E57F23"/>
    <w:rsid w:val="00E60459"/>
    <w:rsid w:val="00E608F5"/>
    <w:rsid w:val="00E60DE4"/>
    <w:rsid w:val="00E6119A"/>
    <w:rsid w:val="00E62604"/>
    <w:rsid w:val="00E646C1"/>
    <w:rsid w:val="00E65BD3"/>
    <w:rsid w:val="00E65DD6"/>
    <w:rsid w:val="00E67032"/>
    <w:rsid w:val="00E702DD"/>
    <w:rsid w:val="00E72C66"/>
    <w:rsid w:val="00E73295"/>
    <w:rsid w:val="00E73499"/>
    <w:rsid w:val="00E74B67"/>
    <w:rsid w:val="00E75A47"/>
    <w:rsid w:val="00E7607D"/>
    <w:rsid w:val="00E76B84"/>
    <w:rsid w:val="00E77457"/>
    <w:rsid w:val="00E80F1E"/>
    <w:rsid w:val="00E81164"/>
    <w:rsid w:val="00E817AB"/>
    <w:rsid w:val="00E8188F"/>
    <w:rsid w:val="00E8298A"/>
    <w:rsid w:val="00E82C47"/>
    <w:rsid w:val="00E8313B"/>
    <w:rsid w:val="00E84CAE"/>
    <w:rsid w:val="00E854BE"/>
    <w:rsid w:val="00E8729B"/>
    <w:rsid w:val="00E87763"/>
    <w:rsid w:val="00E915AC"/>
    <w:rsid w:val="00E918B2"/>
    <w:rsid w:val="00E92272"/>
    <w:rsid w:val="00E9306E"/>
    <w:rsid w:val="00E93581"/>
    <w:rsid w:val="00E94242"/>
    <w:rsid w:val="00E9523C"/>
    <w:rsid w:val="00E9672A"/>
    <w:rsid w:val="00E96D0A"/>
    <w:rsid w:val="00E971BD"/>
    <w:rsid w:val="00E97928"/>
    <w:rsid w:val="00E97C04"/>
    <w:rsid w:val="00EA04B4"/>
    <w:rsid w:val="00EA1038"/>
    <w:rsid w:val="00EA2A0D"/>
    <w:rsid w:val="00EA2C67"/>
    <w:rsid w:val="00EA459B"/>
    <w:rsid w:val="00EA5347"/>
    <w:rsid w:val="00EA7A28"/>
    <w:rsid w:val="00EA7A36"/>
    <w:rsid w:val="00EB02F8"/>
    <w:rsid w:val="00EB224D"/>
    <w:rsid w:val="00EB40B6"/>
    <w:rsid w:val="00EB48C3"/>
    <w:rsid w:val="00EB55A6"/>
    <w:rsid w:val="00EB67C1"/>
    <w:rsid w:val="00EB7066"/>
    <w:rsid w:val="00EB7C5F"/>
    <w:rsid w:val="00EC07BF"/>
    <w:rsid w:val="00EC0D76"/>
    <w:rsid w:val="00EC0E3F"/>
    <w:rsid w:val="00EC146D"/>
    <w:rsid w:val="00EC18D3"/>
    <w:rsid w:val="00EC203D"/>
    <w:rsid w:val="00EC43E7"/>
    <w:rsid w:val="00EC4414"/>
    <w:rsid w:val="00EC5FF2"/>
    <w:rsid w:val="00EC6763"/>
    <w:rsid w:val="00EC79CF"/>
    <w:rsid w:val="00EC7F93"/>
    <w:rsid w:val="00ED192A"/>
    <w:rsid w:val="00ED1ECA"/>
    <w:rsid w:val="00ED2A42"/>
    <w:rsid w:val="00ED2CBE"/>
    <w:rsid w:val="00ED2E8B"/>
    <w:rsid w:val="00ED3525"/>
    <w:rsid w:val="00ED4C0C"/>
    <w:rsid w:val="00ED5AE8"/>
    <w:rsid w:val="00ED6793"/>
    <w:rsid w:val="00ED700B"/>
    <w:rsid w:val="00ED7134"/>
    <w:rsid w:val="00EE0A3B"/>
    <w:rsid w:val="00EE0E35"/>
    <w:rsid w:val="00EE15DD"/>
    <w:rsid w:val="00EE1B91"/>
    <w:rsid w:val="00EE20C5"/>
    <w:rsid w:val="00EE2CA5"/>
    <w:rsid w:val="00EE3247"/>
    <w:rsid w:val="00EE33C7"/>
    <w:rsid w:val="00EE420E"/>
    <w:rsid w:val="00EE442C"/>
    <w:rsid w:val="00EE50DB"/>
    <w:rsid w:val="00EE6514"/>
    <w:rsid w:val="00EE76B0"/>
    <w:rsid w:val="00EE7F99"/>
    <w:rsid w:val="00EF04A8"/>
    <w:rsid w:val="00EF0923"/>
    <w:rsid w:val="00EF0AA6"/>
    <w:rsid w:val="00EF185F"/>
    <w:rsid w:val="00EF1BA6"/>
    <w:rsid w:val="00EF216A"/>
    <w:rsid w:val="00EF2ED4"/>
    <w:rsid w:val="00EF4FCD"/>
    <w:rsid w:val="00EF5E84"/>
    <w:rsid w:val="00EF64BF"/>
    <w:rsid w:val="00EF70E6"/>
    <w:rsid w:val="00F00525"/>
    <w:rsid w:val="00F021C3"/>
    <w:rsid w:val="00F0332F"/>
    <w:rsid w:val="00F038D7"/>
    <w:rsid w:val="00F03AF1"/>
    <w:rsid w:val="00F03B2D"/>
    <w:rsid w:val="00F03E56"/>
    <w:rsid w:val="00F0544D"/>
    <w:rsid w:val="00F061B2"/>
    <w:rsid w:val="00F06690"/>
    <w:rsid w:val="00F06916"/>
    <w:rsid w:val="00F0734E"/>
    <w:rsid w:val="00F077E5"/>
    <w:rsid w:val="00F07DEB"/>
    <w:rsid w:val="00F102E2"/>
    <w:rsid w:val="00F10584"/>
    <w:rsid w:val="00F10638"/>
    <w:rsid w:val="00F1126A"/>
    <w:rsid w:val="00F11F53"/>
    <w:rsid w:val="00F1339C"/>
    <w:rsid w:val="00F139EF"/>
    <w:rsid w:val="00F13F8C"/>
    <w:rsid w:val="00F16C83"/>
    <w:rsid w:val="00F16D83"/>
    <w:rsid w:val="00F235E8"/>
    <w:rsid w:val="00F237B5"/>
    <w:rsid w:val="00F23F3C"/>
    <w:rsid w:val="00F2426D"/>
    <w:rsid w:val="00F24A72"/>
    <w:rsid w:val="00F252D6"/>
    <w:rsid w:val="00F25627"/>
    <w:rsid w:val="00F25F0C"/>
    <w:rsid w:val="00F26F05"/>
    <w:rsid w:val="00F27A2D"/>
    <w:rsid w:val="00F3052A"/>
    <w:rsid w:val="00F30C05"/>
    <w:rsid w:val="00F31085"/>
    <w:rsid w:val="00F32415"/>
    <w:rsid w:val="00F325A3"/>
    <w:rsid w:val="00F3274C"/>
    <w:rsid w:val="00F327BC"/>
    <w:rsid w:val="00F32E9C"/>
    <w:rsid w:val="00F32F53"/>
    <w:rsid w:val="00F340E3"/>
    <w:rsid w:val="00F34ED7"/>
    <w:rsid w:val="00F34FB8"/>
    <w:rsid w:val="00F36377"/>
    <w:rsid w:val="00F36CF1"/>
    <w:rsid w:val="00F405B8"/>
    <w:rsid w:val="00F4173B"/>
    <w:rsid w:val="00F430F1"/>
    <w:rsid w:val="00F431F6"/>
    <w:rsid w:val="00F43CCD"/>
    <w:rsid w:val="00F43D6E"/>
    <w:rsid w:val="00F44670"/>
    <w:rsid w:val="00F45F7F"/>
    <w:rsid w:val="00F4771E"/>
    <w:rsid w:val="00F5004E"/>
    <w:rsid w:val="00F501DE"/>
    <w:rsid w:val="00F502F2"/>
    <w:rsid w:val="00F50951"/>
    <w:rsid w:val="00F509A8"/>
    <w:rsid w:val="00F50B33"/>
    <w:rsid w:val="00F5198D"/>
    <w:rsid w:val="00F52701"/>
    <w:rsid w:val="00F532D2"/>
    <w:rsid w:val="00F53479"/>
    <w:rsid w:val="00F55B80"/>
    <w:rsid w:val="00F561C4"/>
    <w:rsid w:val="00F562B5"/>
    <w:rsid w:val="00F56637"/>
    <w:rsid w:val="00F5777A"/>
    <w:rsid w:val="00F57909"/>
    <w:rsid w:val="00F60010"/>
    <w:rsid w:val="00F604A8"/>
    <w:rsid w:val="00F610EF"/>
    <w:rsid w:val="00F616EA"/>
    <w:rsid w:val="00F61736"/>
    <w:rsid w:val="00F649C9"/>
    <w:rsid w:val="00F65288"/>
    <w:rsid w:val="00F65BED"/>
    <w:rsid w:val="00F6631E"/>
    <w:rsid w:val="00F66612"/>
    <w:rsid w:val="00F66AB9"/>
    <w:rsid w:val="00F66E7E"/>
    <w:rsid w:val="00F71079"/>
    <w:rsid w:val="00F7143E"/>
    <w:rsid w:val="00F71495"/>
    <w:rsid w:val="00F71F42"/>
    <w:rsid w:val="00F73A49"/>
    <w:rsid w:val="00F74BC9"/>
    <w:rsid w:val="00F76153"/>
    <w:rsid w:val="00F7633B"/>
    <w:rsid w:val="00F7657C"/>
    <w:rsid w:val="00F8028D"/>
    <w:rsid w:val="00F80D8B"/>
    <w:rsid w:val="00F828A5"/>
    <w:rsid w:val="00F82FE7"/>
    <w:rsid w:val="00F83978"/>
    <w:rsid w:val="00F83F8F"/>
    <w:rsid w:val="00F84F9F"/>
    <w:rsid w:val="00F85C0C"/>
    <w:rsid w:val="00F86DBD"/>
    <w:rsid w:val="00F9183B"/>
    <w:rsid w:val="00F92FFF"/>
    <w:rsid w:val="00F9375C"/>
    <w:rsid w:val="00F95897"/>
    <w:rsid w:val="00F96186"/>
    <w:rsid w:val="00F9697B"/>
    <w:rsid w:val="00F97339"/>
    <w:rsid w:val="00FA0A81"/>
    <w:rsid w:val="00FA1CE1"/>
    <w:rsid w:val="00FA250A"/>
    <w:rsid w:val="00FA26F1"/>
    <w:rsid w:val="00FA4571"/>
    <w:rsid w:val="00FA5412"/>
    <w:rsid w:val="00FA565B"/>
    <w:rsid w:val="00FA69AE"/>
    <w:rsid w:val="00FA710B"/>
    <w:rsid w:val="00FA75B6"/>
    <w:rsid w:val="00FB0619"/>
    <w:rsid w:val="00FB104F"/>
    <w:rsid w:val="00FB165C"/>
    <w:rsid w:val="00FB1DEE"/>
    <w:rsid w:val="00FB2D4D"/>
    <w:rsid w:val="00FB526C"/>
    <w:rsid w:val="00FB5425"/>
    <w:rsid w:val="00FB5771"/>
    <w:rsid w:val="00FB5C8A"/>
    <w:rsid w:val="00FB64A5"/>
    <w:rsid w:val="00FB68F9"/>
    <w:rsid w:val="00FB6A21"/>
    <w:rsid w:val="00FB6CDC"/>
    <w:rsid w:val="00FC3A77"/>
    <w:rsid w:val="00FC563E"/>
    <w:rsid w:val="00FC6734"/>
    <w:rsid w:val="00FC7391"/>
    <w:rsid w:val="00FC7F79"/>
    <w:rsid w:val="00FD0329"/>
    <w:rsid w:val="00FD1771"/>
    <w:rsid w:val="00FD1E9F"/>
    <w:rsid w:val="00FD2839"/>
    <w:rsid w:val="00FD28FF"/>
    <w:rsid w:val="00FD4F7E"/>
    <w:rsid w:val="00FD58D8"/>
    <w:rsid w:val="00FD5E5D"/>
    <w:rsid w:val="00FE118F"/>
    <w:rsid w:val="00FE152D"/>
    <w:rsid w:val="00FE1755"/>
    <w:rsid w:val="00FE1B31"/>
    <w:rsid w:val="00FE6BD5"/>
    <w:rsid w:val="00FE79B9"/>
    <w:rsid w:val="00FE7B85"/>
    <w:rsid w:val="00FF09DC"/>
    <w:rsid w:val="00FF270F"/>
    <w:rsid w:val="00FF2BF8"/>
    <w:rsid w:val="00FF37DB"/>
    <w:rsid w:val="00FF4631"/>
    <w:rsid w:val="00FF5B0D"/>
    <w:rsid w:val="00FF5CA0"/>
    <w:rsid w:val="00FF75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38CD5"/>
  <w15:chartTrackingRefBased/>
  <w15:docId w15:val="{1EB84302-3240-4965-B31D-4D433F24C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A9"/>
  </w:style>
  <w:style w:type="paragraph" w:styleId="Heading1">
    <w:name w:val="heading 1"/>
    <w:basedOn w:val="Normal"/>
    <w:next w:val="Normal"/>
    <w:link w:val="Heading1Char"/>
    <w:uiPriority w:val="9"/>
    <w:qFormat/>
    <w:rsid w:val="002F0E04"/>
    <w:pPr>
      <w:keepNext/>
      <w:keepLines/>
      <w:numPr>
        <w:numId w:val="53"/>
      </w:numPr>
      <w:spacing w:before="160"/>
      <w:outlineLvl w:val="0"/>
    </w:pPr>
    <w:rPr>
      <w:rFonts w:ascii="Arial" w:eastAsiaTheme="majorEastAsia" w:hAnsi="Arial" w:cstheme="majorBidi"/>
      <w:b/>
      <w:sz w:val="28"/>
      <w:szCs w:val="32"/>
    </w:rPr>
  </w:style>
  <w:style w:type="paragraph" w:styleId="Heading2">
    <w:name w:val="heading 2"/>
    <w:aliases w:val="China2,Head2,h2,Major Heading,H2,Heading 2 Hidden,PIM2,2,l2,list 2,list 2,heading 2TOC,Head 2,List level 2,Header 2,body,Attribute Heading 2,test,Para2,h21,h22,Bold 14,L2,h2 main heading,B Sub/Bold,B Sub/Bold1,B Sub/Bold2,Titre,Subtitle 2"/>
    <w:basedOn w:val="Normal"/>
    <w:next w:val="Normal"/>
    <w:link w:val="Heading2Char"/>
    <w:autoRedefine/>
    <w:uiPriority w:val="9"/>
    <w:unhideWhenUsed/>
    <w:qFormat/>
    <w:rsid w:val="001B270B"/>
    <w:pPr>
      <w:keepNext/>
      <w:numPr>
        <w:numId w:val="40"/>
      </w:numPr>
      <w:spacing w:before="120" w:after="200" w:line="240" w:lineRule="auto"/>
      <w:jc w:val="both"/>
      <w:outlineLvl w:val="1"/>
    </w:pPr>
    <w:rPr>
      <w:rFonts w:ascii="Arial" w:eastAsiaTheme="majorEastAsia" w:hAnsi="Arial" w:cs="Arial"/>
      <w:bCs/>
      <w:szCs w:val="26"/>
      <w:lang w:val="id-ID"/>
    </w:rPr>
  </w:style>
  <w:style w:type="paragraph" w:styleId="Heading3">
    <w:name w:val="heading 3"/>
    <w:basedOn w:val="Normal"/>
    <w:next w:val="Normal"/>
    <w:link w:val="Heading3Char"/>
    <w:uiPriority w:val="9"/>
    <w:unhideWhenUsed/>
    <w:qFormat/>
    <w:rsid w:val="006E0E3C"/>
    <w:pPr>
      <w:keepNext/>
      <w:keepLines/>
      <w:spacing w:before="40" w:after="0"/>
      <w:outlineLvl w:val="2"/>
    </w:pPr>
    <w:rPr>
      <w:rFonts w:ascii="Arial" w:eastAsiaTheme="majorEastAsia" w:hAnsi="Arial" w:cstheme="majorBidi"/>
      <w:b/>
      <w:szCs w:val="24"/>
    </w:rPr>
  </w:style>
  <w:style w:type="paragraph" w:styleId="Heading4">
    <w:name w:val="heading 4"/>
    <w:basedOn w:val="Normal"/>
    <w:next w:val="Normal"/>
    <w:link w:val="Heading4Char"/>
    <w:uiPriority w:val="9"/>
    <w:semiHidden/>
    <w:unhideWhenUsed/>
    <w:qFormat/>
    <w:rsid w:val="00E438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410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5DE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ADB List Paragraph,Akapit z listą BS,123 List Paragraph,Main numbered paragraph,List Paragraph (numbered (a)),Body,References,List_Paragraph,Multilevel para_II,List Paragraph1,Normal 2 DC,Numbered List Paragraph"/>
    <w:basedOn w:val="Normal"/>
    <w:link w:val="ListParagraphChar"/>
    <w:uiPriority w:val="34"/>
    <w:qFormat/>
    <w:rsid w:val="001406E4"/>
    <w:pPr>
      <w:ind w:left="720"/>
      <w:contextualSpacing/>
    </w:pPr>
  </w:style>
  <w:style w:type="table" w:styleId="TableGrid">
    <w:name w:val="Table Grid"/>
    <w:basedOn w:val="TableNormal"/>
    <w:uiPriority w:val="59"/>
    <w:rsid w:val="001406E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t,ALTS FOOTNOTE,fn,Footnote Text Char Char,FOOTNOTES,ADB,Fußnote,footnote text,(NECG) Footnote Text,Footnote Text Char Char Char Char Char,Footnote Text Char Char Char Char Char Char,ft2,Geneva,Geneva 9,Font: Geneva 9"/>
    <w:basedOn w:val="Normal"/>
    <w:link w:val="FootnoteTextChar"/>
    <w:uiPriority w:val="99"/>
    <w:qFormat/>
    <w:rsid w:val="0038488A"/>
    <w:pPr>
      <w:spacing w:after="0" w:line="240" w:lineRule="auto"/>
      <w:ind w:left="187" w:hanging="187"/>
      <w:jc w:val="both"/>
    </w:pPr>
    <w:rPr>
      <w:rFonts w:ascii="Arial" w:eastAsia="SimSun" w:hAnsi="Arial" w:cs="Times New Roman"/>
      <w:color w:val="000000"/>
      <w:sz w:val="18"/>
      <w:szCs w:val="20"/>
    </w:rPr>
  </w:style>
  <w:style w:type="character" w:customStyle="1" w:styleId="FootnoteTextChar">
    <w:name w:val="Footnote Text Char"/>
    <w:aliases w:val="single space Char,ft Char,ALTS FOOTNOTE Char,fn Char,Footnote Text Char Char Char,FOOTNOTES Char,ADB Char,Fußnote Char,footnote text Char,(NECG) Footnote Text Char,Footnote Text Char Char Char Char Char Char1,ft2 Char,Geneva Char"/>
    <w:basedOn w:val="DefaultParagraphFont"/>
    <w:link w:val="FootnoteText"/>
    <w:uiPriority w:val="99"/>
    <w:rsid w:val="0038488A"/>
    <w:rPr>
      <w:rFonts w:ascii="Arial" w:eastAsia="SimSun" w:hAnsi="Arial" w:cs="Times New Roman"/>
      <w:color w:val="000000"/>
      <w:sz w:val="18"/>
      <w:szCs w:val="20"/>
    </w:rPr>
  </w:style>
  <w:style w:type="character" w:styleId="FootnoteReference">
    <w:name w:val="footnote reference"/>
    <w:aliases w:val="ftref,16 Point,Superscript 6 Point,Ref,de nota al pie,(NECG) Footnote Reference,footnote ref,BVI fnr,Char Char Char Char Car Char, BVI fnr,Error-Fußnotenzeichen5,Error-Fußnotenzeichen6,Error-Fußnotenzeichen3,FnR-ANZDEC,fr,SUPERS"/>
    <w:basedOn w:val="DefaultParagraphFont"/>
    <w:link w:val="ftrefChar1"/>
    <w:uiPriority w:val="99"/>
    <w:qFormat/>
    <w:rsid w:val="0038488A"/>
    <w:rPr>
      <w:rFonts w:cs="Times New Roman"/>
      <w:vertAlign w:val="superscript"/>
    </w:rPr>
  </w:style>
  <w:style w:type="character" w:customStyle="1" w:styleId="ListParagraphChar">
    <w:name w:val="List Paragraph Char"/>
    <w:aliases w:val="ADB paragraph numbering Char,ADB List Paragraph Char,Akapit z listą BS Char,123 List Paragraph Char,Main numbered paragraph Char,List Paragraph (numbered (a)) Char,Body Char,References Char,List_Paragraph Char,Multilevel para_II Char"/>
    <w:link w:val="ListParagraph"/>
    <w:uiPriority w:val="34"/>
    <w:qFormat/>
    <w:rsid w:val="0038488A"/>
  </w:style>
  <w:style w:type="paragraph" w:styleId="ListBullet3">
    <w:name w:val="List Bullet 3"/>
    <w:basedOn w:val="Normal"/>
    <w:uiPriority w:val="99"/>
    <w:unhideWhenUsed/>
    <w:rsid w:val="0038488A"/>
    <w:pPr>
      <w:numPr>
        <w:numId w:val="1"/>
      </w:numPr>
      <w:spacing w:after="0" w:line="240" w:lineRule="auto"/>
      <w:jc w:val="both"/>
    </w:pPr>
    <w:rPr>
      <w:rFonts w:ascii="Arial" w:hAnsi="Arial"/>
      <w:szCs w:val="24"/>
    </w:rPr>
  </w:style>
  <w:style w:type="character" w:customStyle="1" w:styleId="Heading2Char">
    <w:name w:val="Heading 2 Char"/>
    <w:aliases w:val="China2 Char,Head2 Char,h2 Char,Major Heading Char,H2 Char,Heading 2 Hidden Char,PIM2 Char,2 Char,l2 Char,list 2 Char,list 2 Char,heading 2TOC Char,Head 2 Char,List level 2 Char,Header 2 Char,body Char,Attribute Heading 2 Char,test Char"/>
    <w:basedOn w:val="DefaultParagraphFont"/>
    <w:link w:val="Heading2"/>
    <w:uiPriority w:val="9"/>
    <w:rsid w:val="001B270B"/>
    <w:rPr>
      <w:rFonts w:ascii="Arial" w:eastAsiaTheme="majorEastAsia" w:hAnsi="Arial" w:cs="Arial"/>
      <w:bCs/>
      <w:szCs w:val="26"/>
      <w:lang w:val="id-ID"/>
    </w:rPr>
  </w:style>
  <w:style w:type="paragraph" w:styleId="EndnoteText">
    <w:name w:val="endnote text"/>
    <w:basedOn w:val="Normal"/>
    <w:link w:val="EndnoteTextChar"/>
    <w:uiPriority w:val="99"/>
    <w:semiHidden/>
    <w:unhideWhenUsed/>
    <w:rsid w:val="005F5FBF"/>
    <w:pPr>
      <w:spacing w:after="0" w:line="240" w:lineRule="auto"/>
    </w:pPr>
    <w:rPr>
      <w:sz w:val="20"/>
      <w:szCs w:val="20"/>
      <w:lang w:val="id-ID"/>
    </w:rPr>
  </w:style>
  <w:style w:type="character" w:customStyle="1" w:styleId="EndnoteTextChar">
    <w:name w:val="Endnote Text Char"/>
    <w:basedOn w:val="DefaultParagraphFont"/>
    <w:link w:val="EndnoteText"/>
    <w:uiPriority w:val="99"/>
    <w:semiHidden/>
    <w:rsid w:val="005F5FBF"/>
    <w:rPr>
      <w:sz w:val="20"/>
      <w:szCs w:val="20"/>
      <w:lang w:val="id-ID"/>
    </w:rPr>
  </w:style>
  <w:style w:type="character" w:customStyle="1" w:styleId="Heading3Char">
    <w:name w:val="Heading 3 Char"/>
    <w:basedOn w:val="DefaultParagraphFont"/>
    <w:link w:val="Heading3"/>
    <w:uiPriority w:val="9"/>
    <w:rsid w:val="006E0E3C"/>
    <w:rPr>
      <w:rFonts w:ascii="Arial" w:eastAsiaTheme="majorEastAsia" w:hAnsi="Arial" w:cstheme="majorBidi"/>
      <w:b/>
      <w:szCs w:val="24"/>
    </w:rPr>
  </w:style>
  <w:style w:type="character" w:customStyle="1" w:styleId="Heading5Char">
    <w:name w:val="Heading 5 Char"/>
    <w:basedOn w:val="DefaultParagraphFont"/>
    <w:link w:val="Heading5"/>
    <w:uiPriority w:val="9"/>
    <w:semiHidden/>
    <w:rsid w:val="00104109"/>
    <w:rPr>
      <w:rFonts w:asciiTheme="majorHAnsi" w:eastAsiaTheme="majorEastAsia" w:hAnsiTheme="majorHAnsi" w:cstheme="majorBidi"/>
      <w:color w:val="2F5496" w:themeColor="accent1" w:themeShade="BF"/>
    </w:rPr>
  </w:style>
  <w:style w:type="character" w:customStyle="1" w:styleId="CharacterStyle1">
    <w:name w:val="Character Style 1"/>
    <w:uiPriority w:val="99"/>
    <w:rsid w:val="00104109"/>
    <w:rPr>
      <w:rFonts w:ascii="Bookman Old Style" w:hAnsi="Bookman Old Style" w:cs="Bookman Old Style"/>
      <w:sz w:val="24"/>
      <w:szCs w:val="24"/>
    </w:rPr>
  </w:style>
  <w:style w:type="paragraph" w:styleId="Title">
    <w:name w:val="Title"/>
    <w:basedOn w:val="Normal"/>
    <w:next w:val="Normal"/>
    <w:link w:val="TitleChar"/>
    <w:qFormat/>
    <w:rsid w:val="00FB5425"/>
    <w:pPr>
      <w:pBdr>
        <w:bottom w:val="single" w:sz="8" w:space="4" w:color="4472C4" w:themeColor="accent1"/>
      </w:pBdr>
      <w:spacing w:before="120" w:after="120" w:line="240" w:lineRule="auto"/>
      <w:jc w:val="center"/>
    </w:pPr>
    <w:rPr>
      <w:rFonts w:ascii="Arial" w:eastAsiaTheme="majorEastAsia" w:hAnsi="Arial" w:cstheme="majorBidi"/>
      <w:color w:val="323E4F" w:themeColor="text2" w:themeShade="BF"/>
      <w:spacing w:val="5"/>
      <w:kern w:val="28"/>
      <w:szCs w:val="52"/>
    </w:rPr>
  </w:style>
  <w:style w:type="character" w:customStyle="1" w:styleId="TitleChar">
    <w:name w:val="Title Char"/>
    <w:basedOn w:val="DefaultParagraphFont"/>
    <w:link w:val="Title"/>
    <w:rsid w:val="00FB5425"/>
    <w:rPr>
      <w:rFonts w:ascii="Arial" w:eastAsiaTheme="majorEastAsia" w:hAnsi="Arial" w:cstheme="majorBidi"/>
      <w:color w:val="323E4F" w:themeColor="text2" w:themeShade="BF"/>
      <w:spacing w:val="5"/>
      <w:kern w:val="28"/>
      <w:szCs w:val="52"/>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16 Point Char,Ref Char,fr Char1"/>
    <w:basedOn w:val="Normal"/>
    <w:link w:val="FootnoteReference"/>
    <w:uiPriority w:val="99"/>
    <w:rsid w:val="00CF63D9"/>
    <w:pPr>
      <w:spacing w:line="240" w:lineRule="exact"/>
    </w:pPr>
    <w:rPr>
      <w:rFonts w:cs="Times New Roman"/>
      <w:vertAlign w:val="superscript"/>
    </w:rPr>
  </w:style>
  <w:style w:type="character" w:styleId="Emphasis">
    <w:name w:val="Emphasis"/>
    <w:basedOn w:val="DefaultParagraphFont"/>
    <w:uiPriority w:val="20"/>
    <w:qFormat/>
    <w:rsid w:val="00125BE2"/>
    <w:rPr>
      <w:i/>
      <w:iCs/>
    </w:rPr>
  </w:style>
  <w:style w:type="character" w:customStyle="1" w:styleId="Heading1Char">
    <w:name w:val="Heading 1 Char"/>
    <w:basedOn w:val="DefaultParagraphFont"/>
    <w:link w:val="Heading1"/>
    <w:uiPriority w:val="9"/>
    <w:rsid w:val="002F0E04"/>
    <w:rPr>
      <w:rFonts w:ascii="Arial" w:eastAsiaTheme="majorEastAsia" w:hAnsi="Arial" w:cstheme="majorBidi"/>
      <w:b/>
      <w:sz w:val="28"/>
      <w:szCs w:val="32"/>
    </w:rPr>
  </w:style>
  <w:style w:type="character" w:styleId="CommentReference">
    <w:name w:val="annotation reference"/>
    <w:rsid w:val="00025C5D"/>
    <w:rPr>
      <w:sz w:val="16"/>
      <w:szCs w:val="16"/>
    </w:rPr>
  </w:style>
  <w:style w:type="paragraph" w:styleId="CommentText">
    <w:name w:val="annotation text"/>
    <w:aliases w:val=" Char"/>
    <w:basedOn w:val="Normal"/>
    <w:link w:val="CommentTextChar"/>
    <w:uiPriority w:val="99"/>
    <w:rsid w:val="00025C5D"/>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eastAsia="ja-JP"/>
    </w:rPr>
  </w:style>
  <w:style w:type="character" w:customStyle="1" w:styleId="CommentTextChar">
    <w:name w:val="Comment Text Char"/>
    <w:aliases w:val=" Char Char"/>
    <w:basedOn w:val="DefaultParagraphFont"/>
    <w:link w:val="CommentText"/>
    <w:uiPriority w:val="99"/>
    <w:rsid w:val="00025C5D"/>
    <w:rPr>
      <w:rFonts w:ascii="Times New Roman" w:eastAsia="Times New Roman" w:hAnsi="Times New Roman" w:cs="Times New Roman"/>
      <w:sz w:val="20"/>
      <w:szCs w:val="20"/>
      <w:lang w:eastAsia="ja-JP"/>
    </w:rPr>
  </w:style>
  <w:style w:type="character" w:customStyle="1" w:styleId="hps">
    <w:name w:val="hps"/>
    <w:basedOn w:val="DefaultParagraphFont"/>
    <w:rsid w:val="00025C5D"/>
  </w:style>
  <w:style w:type="paragraph" w:styleId="BalloonText">
    <w:name w:val="Balloon Text"/>
    <w:basedOn w:val="Normal"/>
    <w:link w:val="BalloonTextChar"/>
    <w:uiPriority w:val="99"/>
    <w:semiHidden/>
    <w:unhideWhenUsed/>
    <w:rsid w:val="00025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C5D"/>
    <w:rPr>
      <w:rFonts w:ascii="Segoe UI" w:hAnsi="Segoe UI" w:cs="Segoe UI"/>
      <w:sz w:val="18"/>
      <w:szCs w:val="18"/>
    </w:rPr>
  </w:style>
  <w:style w:type="paragraph" w:customStyle="1" w:styleId="Default">
    <w:name w:val="Default"/>
    <w:rsid w:val="00FC739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shorttext">
    <w:name w:val="short_text"/>
    <w:basedOn w:val="DefaultParagraphFont"/>
    <w:rsid w:val="00F36CF1"/>
  </w:style>
  <w:style w:type="character" w:customStyle="1" w:styleId="Heading4Char">
    <w:name w:val="Heading 4 Char"/>
    <w:basedOn w:val="DefaultParagraphFont"/>
    <w:link w:val="Heading4"/>
    <w:uiPriority w:val="9"/>
    <w:semiHidden/>
    <w:rsid w:val="00E438A2"/>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A5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574"/>
  </w:style>
  <w:style w:type="paragraph" w:styleId="Footer">
    <w:name w:val="footer"/>
    <w:basedOn w:val="Normal"/>
    <w:link w:val="FooterChar"/>
    <w:uiPriority w:val="99"/>
    <w:unhideWhenUsed/>
    <w:rsid w:val="00A5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574"/>
  </w:style>
  <w:style w:type="paragraph" w:customStyle="1" w:styleId="dua">
    <w:name w:val="dua"/>
    <w:basedOn w:val="Heading2"/>
    <w:link w:val="duaChar"/>
    <w:qFormat/>
    <w:rsid w:val="006E2AEF"/>
    <w:pPr>
      <w:spacing w:before="200" w:after="240"/>
      <w:ind w:left="720" w:hanging="720"/>
    </w:pPr>
    <w:rPr>
      <w:rFonts w:eastAsia="Times New Roman"/>
      <w:b/>
      <w:bCs w:val="0"/>
      <w:sz w:val="24"/>
      <w:szCs w:val="22"/>
    </w:rPr>
  </w:style>
  <w:style w:type="character" w:customStyle="1" w:styleId="duaChar">
    <w:name w:val="dua Char"/>
    <w:basedOn w:val="DefaultParagraphFont"/>
    <w:link w:val="dua"/>
    <w:rsid w:val="006E2AEF"/>
    <w:rPr>
      <w:rFonts w:ascii="Arial" w:eastAsia="Times New Roman" w:hAnsi="Arial" w:cs="Arial"/>
      <w:b/>
      <w:sz w:val="24"/>
      <w:lang w:val="id-ID"/>
    </w:rPr>
  </w:style>
  <w:style w:type="paragraph" w:customStyle="1" w:styleId="Tabel1">
    <w:name w:val="Tabel 1"/>
    <w:basedOn w:val="Normal"/>
    <w:qFormat/>
    <w:rsid w:val="00E042A8"/>
    <w:pPr>
      <w:spacing w:after="0" w:line="240" w:lineRule="auto"/>
      <w:jc w:val="center"/>
    </w:pPr>
    <w:rPr>
      <w:rFonts w:ascii="Arial" w:eastAsia="Times New Roman" w:hAnsi="Arial" w:cs="Arial"/>
      <w:b/>
      <w:lang w:val="id-ID"/>
    </w:rPr>
  </w:style>
  <w:style w:type="character" w:styleId="Strong">
    <w:name w:val="Strong"/>
    <w:basedOn w:val="DefaultParagraphFont"/>
    <w:uiPriority w:val="22"/>
    <w:qFormat/>
    <w:rsid w:val="006B539E"/>
    <w:rPr>
      <w:b/>
      <w:bCs/>
    </w:rPr>
  </w:style>
  <w:style w:type="character" w:styleId="Hyperlink">
    <w:name w:val="Hyperlink"/>
    <w:basedOn w:val="DefaultParagraphFont"/>
    <w:uiPriority w:val="99"/>
    <w:unhideWhenUsed/>
    <w:rsid w:val="006B539E"/>
    <w:rPr>
      <w:color w:val="0000FF"/>
      <w:u w:val="single"/>
    </w:rPr>
  </w:style>
  <w:style w:type="paragraph" w:customStyle="1" w:styleId="1">
    <w:name w:val="本文 1"/>
    <w:basedOn w:val="Normal"/>
    <w:link w:val="10"/>
    <w:qFormat/>
    <w:rsid w:val="00540174"/>
    <w:pPr>
      <w:spacing w:beforeLines="50" w:before="50" w:after="0" w:line="240" w:lineRule="auto"/>
      <w:ind w:left="851"/>
      <w:jc w:val="both"/>
    </w:pPr>
    <w:rPr>
      <w:rFonts w:ascii="Times New Roman" w:eastAsiaTheme="minorEastAsia" w:hAnsi="Times New Roman" w:cs="Times New Roman"/>
      <w:szCs w:val="20"/>
      <w:lang w:val="x-none" w:eastAsia="x-none"/>
    </w:rPr>
  </w:style>
  <w:style w:type="character" w:customStyle="1" w:styleId="10">
    <w:name w:val="本文 1 (文字)"/>
    <w:basedOn w:val="DefaultParagraphFont"/>
    <w:link w:val="1"/>
    <w:rsid w:val="00540174"/>
    <w:rPr>
      <w:rFonts w:ascii="Times New Roman" w:eastAsiaTheme="minorEastAsia" w:hAnsi="Times New Roman" w:cs="Times New Roman"/>
      <w:szCs w:val="20"/>
      <w:lang w:val="x-none" w:eastAsia="x-none"/>
    </w:rPr>
  </w:style>
  <w:style w:type="character" w:customStyle="1" w:styleId="y0nh2b">
    <w:name w:val="y0nh2b"/>
    <w:basedOn w:val="DefaultParagraphFont"/>
    <w:rsid w:val="00F16C83"/>
  </w:style>
  <w:style w:type="paragraph" w:styleId="NormalWeb">
    <w:name w:val="Normal (Web)"/>
    <w:basedOn w:val="Normal"/>
    <w:uiPriority w:val="99"/>
    <w:semiHidden/>
    <w:unhideWhenUsed/>
    <w:rsid w:val="00192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DefaultParagraphFont"/>
    <w:rsid w:val="00012E97"/>
  </w:style>
  <w:style w:type="character" w:customStyle="1" w:styleId="SebutanYangBelumTerselesaikan1">
    <w:name w:val="Sebutan Yang Belum Terselesaikan1"/>
    <w:basedOn w:val="DefaultParagraphFont"/>
    <w:uiPriority w:val="99"/>
    <w:semiHidden/>
    <w:unhideWhenUsed/>
    <w:rsid w:val="00F30C05"/>
    <w:rPr>
      <w:color w:val="605E5C"/>
      <w:shd w:val="clear" w:color="auto" w:fill="E1DFDD"/>
    </w:rPr>
  </w:style>
  <w:style w:type="character" w:styleId="EndnoteReference">
    <w:name w:val="endnote reference"/>
    <w:basedOn w:val="DefaultParagraphFont"/>
    <w:uiPriority w:val="99"/>
    <w:semiHidden/>
    <w:unhideWhenUsed/>
    <w:rsid w:val="0085048D"/>
    <w:rPr>
      <w:vertAlign w:val="superscript"/>
    </w:rPr>
  </w:style>
  <w:style w:type="paragraph" w:styleId="CommentSubject">
    <w:name w:val="annotation subject"/>
    <w:basedOn w:val="CommentText"/>
    <w:next w:val="CommentText"/>
    <w:link w:val="CommentSubjectChar"/>
    <w:uiPriority w:val="99"/>
    <w:semiHidden/>
    <w:unhideWhenUsed/>
    <w:rsid w:val="00690FD0"/>
    <w:pPr>
      <w:widowControl/>
      <w:autoSpaceDE/>
      <w:autoSpaceDN/>
      <w:adjustRightInd/>
      <w:spacing w:after="160" w:line="240" w:lineRule="auto"/>
      <w:jc w:val="left"/>
      <w:textAlignment w:val="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90FD0"/>
    <w:rPr>
      <w:rFonts w:ascii="Times New Roman" w:eastAsia="Times New Roman" w:hAnsi="Times New Roman" w:cs="Times New Roman"/>
      <w:b/>
      <w:bCs/>
      <w:sz w:val="20"/>
      <w:szCs w:val="20"/>
      <w:lang w:eastAsia="ja-JP"/>
    </w:rPr>
  </w:style>
  <w:style w:type="paragraph" w:styleId="Revision">
    <w:name w:val="Revision"/>
    <w:hidden/>
    <w:uiPriority w:val="99"/>
    <w:semiHidden/>
    <w:rsid w:val="005B0032"/>
    <w:pPr>
      <w:spacing w:after="0" w:line="240" w:lineRule="auto"/>
    </w:pPr>
  </w:style>
  <w:style w:type="character" w:customStyle="1" w:styleId="Heading6Char">
    <w:name w:val="Heading 6 Char"/>
    <w:basedOn w:val="DefaultParagraphFont"/>
    <w:link w:val="Heading6"/>
    <w:rsid w:val="00B65DE7"/>
    <w:rPr>
      <w:rFonts w:asciiTheme="majorHAnsi" w:eastAsiaTheme="majorEastAsia" w:hAnsiTheme="majorHAnsi" w:cstheme="majorBidi"/>
      <w:color w:val="1F3763" w:themeColor="accent1" w:themeShade="7F"/>
    </w:rPr>
  </w:style>
  <w:style w:type="table" w:customStyle="1" w:styleId="TableGrid0">
    <w:name w:val="TableGrid"/>
    <w:rsid w:val="00D65ED2"/>
    <w:pPr>
      <w:spacing w:after="0" w:line="240" w:lineRule="auto"/>
    </w:pPr>
    <w:rPr>
      <w:rFonts w:eastAsiaTheme="minorEastAsia"/>
      <w:lang w:val="en-ID" w:eastAsia="ko-KR"/>
    </w:rPr>
    <w:tblPr>
      <w:tblCellMar>
        <w:top w:w="0" w:type="dxa"/>
        <w:left w:w="0" w:type="dxa"/>
        <w:bottom w:w="0" w:type="dxa"/>
        <w:right w:w="0" w:type="dxa"/>
      </w:tblCellMar>
    </w:tblPr>
  </w:style>
  <w:style w:type="paragraph" w:styleId="Caption">
    <w:name w:val="caption"/>
    <w:basedOn w:val="Normal"/>
    <w:next w:val="Normal"/>
    <w:uiPriority w:val="35"/>
    <w:unhideWhenUsed/>
    <w:qFormat/>
    <w:rsid w:val="00CF21D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CF21DA"/>
    <w:pPr>
      <w:spacing w:after="0"/>
    </w:pPr>
  </w:style>
  <w:style w:type="paragraph" w:customStyle="1" w:styleId="Satu">
    <w:name w:val="Satu"/>
    <w:basedOn w:val="Heading1"/>
    <w:link w:val="SatuChar"/>
    <w:qFormat/>
    <w:rsid w:val="00C31AD0"/>
  </w:style>
  <w:style w:type="paragraph" w:styleId="NoSpacing">
    <w:name w:val="No Spacing"/>
    <w:link w:val="NoSpacingChar"/>
    <w:uiPriority w:val="1"/>
    <w:qFormat/>
    <w:rsid w:val="00D704BC"/>
    <w:pPr>
      <w:spacing w:after="0" w:line="240" w:lineRule="auto"/>
    </w:pPr>
    <w:rPr>
      <w:rFonts w:eastAsiaTheme="minorEastAsia"/>
    </w:rPr>
  </w:style>
  <w:style w:type="character" w:customStyle="1" w:styleId="SatuChar">
    <w:name w:val="Satu Char"/>
    <w:basedOn w:val="Heading1Char"/>
    <w:link w:val="Satu"/>
    <w:rsid w:val="00C31AD0"/>
    <w:rPr>
      <w:rFonts w:ascii="Arial" w:eastAsiaTheme="majorEastAsia" w:hAnsi="Arial" w:cstheme="majorBidi"/>
      <w:b/>
      <w:sz w:val="28"/>
      <w:szCs w:val="32"/>
    </w:rPr>
  </w:style>
  <w:style w:type="character" w:customStyle="1" w:styleId="NoSpacingChar">
    <w:name w:val="No Spacing Char"/>
    <w:basedOn w:val="DefaultParagraphFont"/>
    <w:link w:val="NoSpacing"/>
    <w:uiPriority w:val="1"/>
    <w:rsid w:val="00D704BC"/>
    <w:rPr>
      <w:rFonts w:eastAsiaTheme="minorEastAsia"/>
    </w:rPr>
  </w:style>
  <w:style w:type="paragraph" w:styleId="TOCHeading">
    <w:name w:val="TOC Heading"/>
    <w:basedOn w:val="Heading1"/>
    <w:next w:val="Normal"/>
    <w:uiPriority w:val="39"/>
    <w:unhideWhenUsed/>
    <w:qFormat/>
    <w:rsid w:val="00D704BC"/>
    <w:pPr>
      <w:numPr>
        <w:numId w:val="0"/>
      </w:numPr>
      <w:spacing w:before="240" w:after="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D704BC"/>
    <w:pPr>
      <w:spacing w:after="100"/>
    </w:pPr>
    <w:rPr>
      <w:b/>
    </w:rPr>
  </w:style>
  <w:style w:type="paragraph" w:styleId="TOC2">
    <w:name w:val="toc 2"/>
    <w:basedOn w:val="Normal"/>
    <w:next w:val="Normal"/>
    <w:autoRedefine/>
    <w:uiPriority w:val="39"/>
    <w:unhideWhenUsed/>
    <w:rsid w:val="00D704BC"/>
    <w:pPr>
      <w:spacing w:after="100"/>
      <w:ind w:left="220"/>
    </w:pPr>
  </w:style>
  <w:style w:type="paragraph" w:styleId="TOC3">
    <w:name w:val="toc 3"/>
    <w:basedOn w:val="Normal"/>
    <w:next w:val="Normal"/>
    <w:autoRedefine/>
    <w:uiPriority w:val="39"/>
    <w:unhideWhenUsed/>
    <w:rsid w:val="00D704B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315">
      <w:bodyDiv w:val="1"/>
      <w:marLeft w:val="0"/>
      <w:marRight w:val="0"/>
      <w:marTop w:val="0"/>
      <w:marBottom w:val="0"/>
      <w:divBdr>
        <w:top w:val="none" w:sz="0" w:space="0" w:color="auto"/>
        <w:left w:val="none" w:sz="0" w:space="0" w:color="auto"/>
        <w:bottom w:val="none" w:sz="0" w:space="0" w:color="auto"/>
        <w:right w:val="none" w:sz="0" w:space="0" w:color="auto"/>
      </w:divBdr>
    </w:div>
    <w:div w:id="106388053">
      <w:bodyDiv w:val="1"/>
      <w:marLeft w:val="0"/>
      <w:marRight w:val="0"/>
      <w:marTop w:val="0"/>
      <w:marBottom w:val="0"/>
      <w:divBdr>
        <w:top w:val="none" w:sz="0" w:space="0" w:color="auto"/>
        <w:left w:val="none" w:sz="0" w:space="0" w:color="auto"/>
        <w:bottom w:val="none" w:sz="0" w:space="0" w:color="auto"/>
        <w:right w:val="none" w:sz="0" w:space="0" w:color="auto"/>
      </w:divBdr>
    </w:div>
    <w:div w:id="118651540">
      <w:bodyDiv w:val="1"/>
      <w:marLeft w:val="0"/>
      <w:marRight w:val="0"/>
      <w:marTop w:val="0"/>
      <w:marBottom w:val="0"/>
      <w:divBdr>
        <w:top w:val="none" w:sz="0" w:space="0" w:color="auto"/>
        <w:left w:val="none" w:sz="0" w:space="0" w:color="auto"/>
        <w:bottom w:val="none" w:sz="0" w:space="0" w:color="auto"/>
        <w:right w:val="none" w:sz="0" w:space="0" w:color="auto"/>
      </w:divBdr>
    </w:div>
    <w:div w:id="199099936">
      <w:bodyDiv w:val="1"/>
      <w:marLeft w:val="0"/>
      <w:marRight w:val="0"/>
      <w:marTop w:val="0"/>
      <w:marBottom w:val="0"/>
      <w:divBdr>
        <w:top w:val="none" w:sz="0" w:space="0" w:color="auto"/>
        <w:left w:val="none" w:sz="0" w:space="0" w:color="auto"/>
        <w:bottom w:val="none" w:sz="0" w:space="0" w:color="auto"/>
        <w:right w:val="none" w:sz="0" w:space="0" w:color="auto"/>
      </w:divBdr>
      <w:divsChild>
        <w:div w:id="402534033">
          <w:marLeft w:val="0"/>
          <w:marRight w:val="0"/>
          <w:marTop w:val="0"/>
          <w:marBottom w:val="120"/>
          <w:divBdr>
            <w:top w:val="none" w:sz="0" w:space="0" w:color="auto"/>
            <w:left w:val="none" w:sz="0" w:space="0" w:color="auto"/>
            <w:bottom w:val="none" w:sz="0" w:space="0" w:color="auto"/>
            <w:right w:val="none" w:sz="0" w:space="0" w:color="auto"/>
          </w:divBdr>
        </w:div>
      </w:divsChild>
    </w:div>
    <w:div w:id="250242564">
      <w:bodyDiv w:val="1"/>
      <w:marLeft w:val="0"/>
      <w:marRight w:val="0"/>
      <w:marTop w:val="0"/>
      <w:marBottom w:val="0"/>
      <w:divBdr>
        <w:top w:val="none" w:sz="0" w:space="0" w:color="auto"/>
        <w:left w:val="none" w:sz="0" w:space="0" w:color="auto"/>
        <w:bottom w:val="none" w:sz="0" w:space="0" w:color="auto"/>
        <w:right w:val="none" w:sz="0" w:space="0" w:color="auto"/>
      </w:divBdr>
    </w:div>
    <w:div w:id="292180429">
      <w:bodyDiv w:val="1"/>
      <w:marLeft w:val="0"/>
      <w:marRight w:val="0"/>
      <w:marTop w:val="0"/>
      <w:marBottom w:val="0"/>
      <w:divBdr>
        <w:top w:val="none" w:sz="0" w:space="0" w:color="auto"/>
        <w:left w:val="none" w:sz="0" w:space="0" w:color="auto"/>
        <w:bottom w:val="none" w:sz="0" w:space="0" w:color="auto"/>
        <w:right w:val="none" w:sz="0" w:space="0" w:color="auto"/>
      </w:divBdr>
    </w:div>
    <w:div w:id="412317422">
      <w:bodyDiv w:val="1"/>
      <w:marLeft w:val="0"/>
      <w:marRight w:val="0"/>
      <w:marTop w:val="0"/>
      <w:marBottom w:val="0"/>
      <w:divBdr>
        <w:top w:val="none" w:sz="0" w:space="0" w:color="auto"/>
        <w:left w:val="none" w:sz="0" w:space="0" w:color="auto"/>
        <w:bottom w:val="none" w:sz="0" w:space="0" w:color="auto"/>
        <w:right w:val="none" w:sz="0" w:space="0" w:color="auto"/>
      </w:divBdr>
    </w:div>
    <w:div w:id="474834673">
      <w:bodyDiv w:val="1"/>
      <w:marLeft w:val="0"/>
      <w:marRight w:val="0"/>
      <w:marTop w:val="0"/>
      <w:marBottom w:val="0"/>
      <w:divBdr>
        <w:top w:val="none" w:sz="0" w:space="0" w:color="auto"/>
        <w:left w:val="none" w:sz="0" w:space="0" w:color="auto"/>
        <w:bottom w:val="none" w:sz="0" w:space="0" w:color="auto"/>
        <w:right w:val="none" w:sz="0" w:space="0" w:color="auto"/>
      </w:divBdr>
    </w:div>
    <w:div w:id="527377543">
      <w:bodyDiv w:val="1"/>
      <w:marLeft w:val="0"/>
      <w:marRight w:val="0"/>
      <w:marTop w:val="0"/>
      <w:marBottom w:val="0"/>
      <w:divBdr>
        <w:top w:val="none" w:sz="0" w:space="0" w:color="auto"/>
        <w:left w:val="none" w:sz="0" w:space="0" w:color="auto"/>
        <w:bottom w:val="none" w:sz="0" w:space="0" w:color="auto"/>
        <w:right w:val="none" w:sz="0" w:space="0" w:color="auto"/>
      </w:divBdr>
    </w:div>
    <w:div w:id="575624983">
      <w:bodyDiv w:val="1"/>
      <w:marLeft w:val="0"/>
      <w:marRight w:val="0"/>
      <w:marTop w:val="0"/>
      <w:marBottom w:val="0"/>
      <w:divBdr>
        <w:top w:val="none" w:sz="0" w:space="0" w:color="auto"/>
        <w:left w:val="none" w:sz="0" w:space="0" w:color="auto"/>
        <w:bottom w:val="none" w:sz="0" w:space="0" w:color="auto"/>
        <w:right w:val="none" w:sz="0" w:space="0" w:color="auto"/>
      </w:divBdr>
    </w:div>
    <w:div w:id="588973224">
      <w:bodyDiv w:val="1"/>
      <w:marLeft w:val="0"/>
      <w:marRight w:val="0"/>
      <w:marTop w:val="0"/>
      <w:marBottom w:val="0"/>
      <w:divBdr>
        <w:top w:val="none" w:sz="0" w:space="0" w:color="auto"/>
        <w:left w:val="none" w:sz="0" w:space="0" w:color="auto"/>
        <w:bottom w:val="none" w:sz="0" w:space="0" w:color="auto"/>
        <w:right w:val="none" w:sz="0" w:space="0" w:color="auto"/>
      </w:divBdr>
    </w:div>
    <w:div w:id="613682681">
      <w:bodyDiv w:val="1"/>
      <w:marLeft w:val="0"/>
      <w:marRight w:val="0"/>
      <w:marTop w:val="0"/>
      <w:marBottom w:val="0"/>
      <w:divBdr>
        <w:top w:val="none" w:sz="0" w:space="0" w:color="auto"/>
        <w:left w:val="none" w:sz="0" w:space="0" w:color="auto"/>
        <w:bottom w:val="none" w:sz="0" w:space="0" w:color="auto"/>
        <w:right w:val="none" w:sz="0" w:space="0" w:color="auto"/>
      </w:divBdr>
    </w:div>
    <w:div w:id="621420378">
      <w:bodyDiv w:val="1"/>
      <w:marLeft w:val="0"/>
      <w:marRight w:val="0"/>
      <w:marTop w:val="0"/>
      <w:marBottom w:val="0"/>
      <w:divBdr>
        <w:top w:val="none" w:sz="0" w:space="0" w:color="auto"/>
        <w:left w:val="none" w:sz="0" w:space="0" w:color="auto"/>
        <w:bottom w:val="none" w:sz="0" w:space="0" w:color="auto"/>
        <w:right w:val="none" w:sz="0" w:space="0" w:color="auto"/>
      </w:divBdr>
    </w:div>
    <w:div w:id="636565096">
      <w:bodyDiv w:val="1"/>
      <w:marLeft w:val="0"/>
      <w:marRight w:val="0"/>
      <w:marTop w:val="0"/>
      <w:marBottom w:val="0"/>
      <w:divBdr>
        <w:top w:val="none" w:sz="0" w:space="0" w:color="auto"/>
        <w:left w:val="none" w:sz="0" w:space="0" w:color="auto"/>
        <w:bottom w:val="none" w:sz="0" w:space="0" w:color="auto"/>
        <w:right w:val="none" w:sz="0" w:space="0" w:color="auto"/>
      </w:divBdr>
    </w:div>
    <w:div w:id="661809236">
      <w:bodyDiv w:val="1"/>
      <w:marLeft w:val="0"/>
      <w:marRight w:val="0"/>
      <w:marTop w:val="0"/>
      <w:marBottom w:val="0"/>
      <w:divBdr>
        <w:top w:val="none" w:sz="0" w:space="0" w:color="auto"/>
        <w:left w:val="none" w:sz="0" w:space="0" w:color="auto"/>
        <w:bottom w:val="none" w:sz="0" w:space="0" w:color="auto"/>
        <w:right w:val="none" w:sz="0" w:space="0" w:color="auto"/>
      </w:divBdr>
    </w:div>
    <w:div w:id="707683600">
      <w:bodyDiv w:val="1"/>
      <w:marLeft w:val="0"/>
      <w:marRight w:val="0"/>
      <w:marTop w:val="0"/>
      <w:marBottom w:val="0"/>
      <w:divBdr>
        <w:top w:val="none" w:sz="0" w:space="0" w:color="auto"/>
        <w:left w:val="none" w:sz="0" w:space="0" w:color="auto"/>
        <w:bottom w:val="none" w:sz="0" w:space="0" w:color="auto"/>
        <w:right w:val="none" w:sz="0" w:space="0" w:color="auto"/>
      </w:divBdr>
    </w:div>
    <w:div w:id="735394903">
      <w:bodyDiv w:val="1"/>
      <w:marLeft w:val="0"/>
      <w:marRight w:val="0"/>
      <w:marTop w:val="0"/>
      <w:marBottom w:val="0"/>
      <w:divBdr>
        <w:top w:val="none" w:sz="0" w:space="0" w:color="auto"/>
        <w:left w:val="none" w:sz="0" w:space="0" w:color="auto"/>
        <w:bottom w:val="none" w:sz="0" w:space="0" w:color="auto"/>
        <w:right w:val="none" w:sz="0" w:space="0" w:color="auto"/>
      </w:divBdr>
      <w:divsChild>
        <w:div w:id="1386830745">
          <w:marLeft w:val="0"/>
          <w:marRight w:val="0"/>
          <w:marTop w:val="0"/>
          <w:marBottom w:val="0"/>
          <w:divBdr>
            <w:top w:val="none" w:sz="0" w:space="0" w:color="auto"/>
            <w:left w:val="none" w:sz="0" w:space="0" w:color="auto"/>
            <w:bottom w:val="none" w:sz="0" w:space="0" w:color="auto"/>
            <w:right w:val="none" w:sz="0" w:space="0" w:color="auto"/>
          </w:divBdr>
          <w:divsChild>
            <w:div w:id="4295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01193">
      <w:bodyDiv w:val="1"/>
      <w:marLeft w:val="0"/>
      <w:marRight w:val="0"/>
      <w:marTop w:val="0"/>
      <w:marBottom w:val="0"/>
      <w:divBdr>
        <w:top w:val="none" w:sz="0" w:space="0" w:color="auto"/>
        <w:left w:val="none" w:sz="0" w:space="0" w:color="auto"/>
        <w:bottom w:val="none" w:sz="0" w:space="0" w:color="auto"/>
        <w:right w:val="none" w:sz="0" w:space="0" w:color="auto"/>
      </w:divBdr>
    </w:div>
    <w:div w:id="771164105">
      <w:bodyDiv w:val="1"/>
      <w:marLeft w:val="0"/>
      <w:marRight w:val="0"/>
      <w:marTop w:val="0"/>
      <w:marBottom w:val="0"/>
      <w:divBdr>
        <w:top w:val="none" w:sz="0" w:space="0" w:color="auto"/>
        <w:left w:val="none" w:sz="0" w:space="0" w:color="auto"/>
        <w:bottom w:val="none" w:sz="0" w:space="0" w:color="auto"/>
        <w:right w:val="none" w:sz="0" w:space="0" w:color="auto"/>
      </w:divBdr>
    </w:div>
    <w:div w:id="804004636">
      <w:bodyDiv w:val="1"/>
      <w:marLeft w:val="0"/>
      <w:marRight w:val="0"/>
      <w:marTop w:val="0"/>
      <w:marBottom w:val="0"/>
      <w:divBdr>
        <w:top w:val="none" w:sz="0" w:space="0" w:color="auto"/>
        <w:left w:val="none" w:sz="0" w:space="0" w:color="auto"/>
        <w:bottom w:val="none" w:sz="0" w:space="0" w:color="auto"/>
        <w:right w:val="none" w:sz="0" w:space="0" w:color="auto"/>
      </w:divBdr>
    </w:div>
    <w:div w:id="809595629">
      <w:bodyDiv w:val="1"/>
      <w:marLeft w:val="0"/>
      <w:marRight w:val="0"/>
      <w:marTop w:val="0"/>
      <w:marBottom w:val="0"/>
      <w:divBdr>
        <w:top w:val="none" w:sz="0" w:space="0" w:color="auto"/>
        <w:left w:val="none" w:sz="0" w:space="0" w:color="auto"/>
        <w:bottom w:val="none" w:sz="0" w:space="0" w:color="auto"/>
        <w:right w:val="none" w:sz="0" w:space="0" w:color="auto"/>
      </w:divBdr>
    </w:div>
    <w:div w:id="818573808">
      <w:bodyDiv w:val="1"/>
      <w:marLeft w:val="0"/>
      <w:marRight w:val="0"/>
      <w:marTop w:val="0"/>
      <w:marBottom w:val="0"/>
      <w:divBdr>
        <w:top w:val="none" w:sz="0" w:space="0" w:color="auto"/>
        <w:left w:val="none" w:sz="0" w:space="0" w:color="auto"/>
        <w:bottom w:val="none" w:sz="0" w:space="0" w:color="auto"/>
        <w:right w:val="none" w:sz="0" w:space="0" w:color="auto"/>
      </w:divBdr>
    </w:div>
    <w:div w:id="851990116">
      <w:bodyDiv w:val="1"/>
      <w:marLeft w:val="0"/>
      <w:marRight w:val="0"/>
      <w:marTop w:val="0"/>
      <w:marBottom w:val="0"/>
      <w:divBdr>
        <w:top w:val="none" w:sz="0" w:space="0" w:color="auto"/>
        <w:left w:val="none" w:sz="0" w:space="0" w:color="auto"/>
        <w:bottom w:val="none" w:sz="0" w:space="0" w:color="auto"/>
        <w:right w:val="none" w:sz="0" w:space="0" w:color="auto"/>
      </w:divBdr>
      <w:divsChild>
        <w:div w:id="2012372603">
          <w:marLeft w:val="0"/>
          <w:marRight w:val="0"/>
          <w:marTop w:val="0"/>
          <w:marBottom w:val="0"/>
          <w:divBdr>
            <w:top w:val="none" w:sz="0" w:space="0" w:color="auto"/>
            <w:left w:val="none" w:sz="0" w:space="0" w:color="auto"/>
            <w:bottom w:val="none" w:sz="0" w:space="0" w:color="auto"/>
            <w:right w:val="none" w:sz="0" w:space="0" w:color="auto"/>
          </w:divBdr>
          <w:divsChild>
            <w:div w:id="7810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6432">
      <w:bodyDiv w:val="1"/>
      <w:marLeft w:val="0"/>
      <w:marRight w:val="0"/>
      <w:marTop w:val="0"/>
      <w:marBottom w:val="0"/>
      <w:divBdr>
        <w:top w:val="none" w:sz="0" w:space="0" w:color="auto"/>
        <w:left w:val="none" w:sz="0" w:space="0" w:color="auto"/>
        <w:bottom w:val="none" w:sz="0" w:space="0" w:color="auto"/>
        <w:right w:val="none" w:sz="0" w:space="0" w:color="auto"/>
      </w:divBdr>
    </w:div>
    <w:div w:id="908154061">
      <w:bodyDiv w:val="1"/>
      <w:marLeft w:val="0"/>
      <w:marRight w:val="0"/>
      <w:marTop w:val="0"/>
      <w:marBottom w:val="0"/>
      <w:divBdr>
        <w:top w:val="none" w:sz="0" w:space="0" w:color="auto"/>
        <w:left w:val="none" w:sz="0" w:space="0" w:color="auto"/>
        <w:bottom w:val="none" w:sz="0" w:space="0" w:color="auto"/>
        <w:right w:val="none" w:sz="0" w:space="0" w:color="auto"/>
      </w:divBdr>
    </w:div>
    <w:div w:id="943879459">
      <w:bodyDiv w:val="1"/>
      <w:marLeft w:val="0"/>
      <w:marRight w:val="0"/>
      <w:marTop w:val="0"/>
      <w:marBottom w:val="0"/>
      <w:divBdr>
        <w:top w:val="none" w:sz="0" w:space="0" w:color="auto"/>
        <w:left w:val="none" w:sz="0" w:space="0" w:color="auto"/>
        <w:bottom w:val="none" w:sz="0" w:space="0" w:color="auto"/>
        <w:right w:val="none" w:sz="0" w:space="0" w:color="auto"/>
      </w:divBdr>
    </w:div>
    <w:div w:id="1087771847">
      <w:bodyDiv w:val="1"/>
      <w:marLeft w:val="0"/>
      <w:marRight w:val="0"/>
      <w:marTop w:val="0"/>
      <w:marBottom w:val="0"/>
      <w:divBdr>
        <w:top w:val="none" w:sz="0" w:space="0" w:color="auto"/>
        <w:left w:val="none" w:sz="0" w:space="0" w:color="auto"/>
        <w:bottom w:val="none" w:sz="0" w:space="0" w:color="auto"/>
        <w:right w:val="none" w:sz="0" w:space="0" w:color="auto"/>
      </w:divBdr>
    </w:div>
    <w:div w:id="1247811427">
      <w:bodyDiv w:val="1"/>
      <w:marLeft w:val="0"/>
      <w:marRight w:val="0"/>
      <w:marTop w:val="0"/>
      <w:marBottom w:val="0"/>
      <w:divBdr>
        <w:top w:val="none" w:sz="0" w:space="0" w:color="auto"/>
        <w:left w:val="none" w:sz="0" w:space="0" w:color="auto"/>
        <w:bottom w:val="none" w:sz="0" w:space="0" w:color="auto"/>
        <w:right w:val="none" w:sz="0" w:space="0" w:color="auto"/>
      </w:divBdr>
    </w:div>
    <w:div w:id="1325741639">
      <w:bodyDiv w:val="1"/>
      <w:marLeft w:val="0"/>
      <w:marRight w:val="0"/>
      <w:marTop w:val="0"/>
      <w:marBottom w:val="0"/>
      <w:divBdr>
        <w:top w:val="none" w:sz="0" w:space="0" w:color="auto"/>
        <w:left w:val="none" w:sz="0" w:space="0" w:color="auto"/>
        <w:bottom w:val="none" w:sz="0" w:space="0" w:color="auto"/>
        <w:right w:val="none" w:sz="0" w:space="0" w:color="auto"/>
      </w:divBdr>
    </w:div>
    <w:div w:id="1369599481">
      <w:bodyDiv w:val="1"/>
      <w:marLeft w:val="0"/>
      <w:marRight w:val="0"/>
      <w:marTop w:val="0"/>
      <w:marBottom w:val="0"/>
      <w:divBdr>
        <w:top w:val="none" w:sz="0" w:space="0" w:color="auto"/>
        <w:left w:val="none" w:sz="0" w:space="0" w:color="auto"/>
        <w:bottom w:val="none" w:sz="0" w:space="0" w:color="auto"/>
        <w:right w:val="none" w:sz="0" w:space="0" w:color="auto"/>
      </w:divBdr>
    </w:div>
    <w:div w:id="1757823971">
      <w:bodyDiv w:val="1"/>
      <w:marLeft w:val="0"/>
      <w:marRight w:val="0"/>
      <w:marTop w:val="0"/>
      <w:marBottom w:val="0"/>
      <w:divBdr>
        <w:top w:val="none" w:sz="0" w:space="0" w:color="auto"/>
        <w:left w:val="none" w:sz="0" w:space="0" w:color="auto"/>
        <w:bottom w:val="none" w:sz="0" w:space="0" w:color="auto"/>
        <w:right w:val="none" w:sz="0" w:space="0" w:color="auto"/>
      </w:divBdr>
    </w:div>
    <w:div w:id="1781293798">
      <w:bodyDiv w:val="1"/>
      <w:marLeft w:val="0"/>
      <w:marRight w:val="0"/>
      <w:marTop w:val="0"/>
      <w:marBottom w:val="0"/>
      <w:divBdr>
        <w:top w:val="none" w:sz="0" w:space="0" w:color="auto"/>
        <w:left w:val="none" w:sz="0" w:space="0" w:color="auto"/>
        <w:bottom w:val="none" w:sz="0" w:space="0" w:color="auto"/>
        <w:right w:val="none" w:sz="0" w:space="0" w:color="auto"/>
      </w:divBdr>
    </w:div>
    <w:div w:id="1799954885">
      <w:bodyDiv w:val="1"/>
      <w:marLeft w:val="0"/>
      <w:marRight w:val="0"/>
      <w:marTop w:val="0"/>
      <w:marBottom w:val="0"/>
      <w:divBdr>
        <w:top w:val="none" w:sz="0" w:space="0" w:color="auto"/>
        <w:left w:val="none" w:sz="0" w:space="0" w:color="auto"/>
        <w:bottom w:val="none" w:sz="0" w:space="0" w:color="auto"/>
        <w:right w:val="none" w:sz="0" w:space="0" w:color="auto"/>
      </w:divBdr>
    </w:div>
    <w:div w:id="1975597106">
      <w:bodyDiv w:val="1"/>
      <w:marLeft w:val="0"/>
      <w:marRight w:val="0"/>
      <w:marTop w:val="0"/>
      <w:marBottom w:val="0"/>
      <w:divBdr>
        <w:top w:val="none" w:sz="0" w:space="0" w:color="auto"/>
        <w:left w:val="none" w:sz="0" w:space="0" w:color="auto"/>
        <w:bottom w:val="none" w:sz="0" w:space="0" w:color="auto"/>
        <w:right w:val="none" w:sz="0" w:space="0" w:color="auto"/>
      </w:divBdr>
    </w:div>
    <w:div w:id="2016372705">
      <w:bodyDiv w:val="1"/>
      <w:marLeft w:val="0"/>
      <w:marRight w:val="0"/>
      <w:marTop w:val="0"/>
      <w:marBottom w:val="0"/>
      <w:divBdr>
        <w:top w:val="none" w:sz="0" w:space="0" w:color="auto"/>
        <w:left w:val="none" w:sz="0" w:space="0" w:color="auto"/>
        <w:bottom w:val="none" w:sz="0" w:space="0" w:color="auto"/>
        <w:right w:val="none" w:sz="0" w:space="0" w:color="auto"/>
      </w:divBdr>
    </w:div>
    <w:div w:id="2095589440">
      <w:bodyDiv w:val="1"/>
      <w:marLeft w:val="0"/>
      <w:marRight w:val="0"/>
      <w:marTop w:val="0"/>
      <w:marBottom w:val="0"/>
      <w:divBdr>
        <w:top w:val="none" w:sz="0" w:space="0" w:color="auto"/>
        <w:left w:val="none" w:sz="0" w:space="0" w:color="auto"/>
        <w:bottom w:val="none" w:sz="0" w:space="0" w:color="auto"/>
        <w:right w:val="none" w:sz="0" w:space="0" w:color="auto"/>
      </w:divBdr>
    </w:div>
    <w:div w:id="21288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2.png"/><Relationship Id="rId26" Type="http://schemas.openxmlformats.org/officeDocument/2006/relationships/hyperlink" Target="https://www.adb.org/sites/default/files/linked-documents/43220-014-pssa.pdf" TargetMode="External"/><Relationship Id="rId39" Type="http://schemas.openxmlformats.org/officeDocument/2006/relationships/hyperlink" Target="http://sda.pu.go.id:8183/panduan/unduh-referensi-peraturan/PERMEN_PUPR_8_2015.pdf" TargetMode="External"/><Relationship Id="rId21" Type="http://schemas.openxmlformats.org/officeDocument/2006/relationships/hyperlink" Target="http://www.aman.or.id" TargetMode="External"/><Relationship Id="rId34" Type="http://schemas.openxmlformats.org/officeDocument/2006/relationships/hyperlink" Target="file:///C:\Users\SONY\AppData\Local\Temp\Formulir%20ENV-02%20(Wajib%20AMDAL).xlsx" TargetMode="External"/><Relationship Id="rId42" Type="http://schemas.openxmlformats.org/officeDocument/2006/relationships/hyperlink" Target="http://birohukum.pu.go.id/uploads/DPU/2015/PermenPUPR12-2015.pdf" TargetMode="External"/><Relationship Id="rId47" Type="http://schemas.openxmlformats.org/officeDocument/2006/relationships/hyperlink" Target="http://sda.pu.go.id:8183/panduan/unduh-referensi-peraturan/PERMEN_PUPR_8_2015.pdf" TargetMode="External"/><Relationship Id="rId50" Type="http://schemas.openxmlformats.org/officeDocument/2006/relationships/hyperlink" Target="file:///C:\Users\SONY\AppData\Local\Temp\Formulir%20ENV-02%20(Wajib%20AMDAL).xlsx"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aman.or.id" TargetMode="External"/><Relationship Id="rId25" Type="http://schemas.openxmlformats.org/officeDocument/2006/relationships/hyperlink" Target="http://www.aman.or.id" TargetMode="External"/><Relationship Id="rId33" Type="http://schemas.openxmlformats.org/officeDocument/2006/relationships/hyperlink" Target="file:///C:\Users\SONY\AppData\Local\Temp\Formulir%20ENV-02%20(Wajib%20AMDAL).xlsx" TargetMode="External"/><Relationship Id="rId38" Type="http://schemas.openxmlformats.org/officeDocument/2006/relationships/hyperlink" Target="http://sda.pu.go.id:8183/panduan/unduh-referensi-peraturan/PERMEN_PUPR_8_2015.pdf" TargetMode="External"/><Relationship Id="rId46" Type="http://schemas.openxmlformats.org/officeDocument/2006/relationships/hyperlink" Target="file:///C:\Users\SONY\AppData\Local\Temp\Formulir%20ENV-02%20(Wajib%20AMDAL).xlsx" TargetMode="External"/><Relationship Id="rId2" Type="http://schemas.openxmlformats.org/officeDocument/2006/relationships/numbering" Target="numbering.xml"/><Relationship Id="rId16" Type="http://schemas.openxmlformats.org/officeDocument/2006/relationships/hyperlink" Target="http://brwa.or.id/" TargetMode="External"/><Relationship Id="rId20" Type="http://schemas.openxmlformats.org/officeDocument/2006/relationships/hyperlink" Target="http://brwa.or.id/" TargetMode="External"/><Relationship Id="rId29" Type="http://schemas.openxmlformats.org/officeDocument/2006/relationships/hyperlink" Target="file:///C:\Users\SONY\AppData\Local\Temp\Formulir%20ENV-02%20(Wajib%20AMDAL).xlsx" TargetMode="External"/><Relationship Id="rId41" Type="http://schemas.openxmlformats.org/officeDocument/2006/relationships/hyperlink" Target="http://sda.pu.go.id:8183/panduan/unduh-referensi-peraturan/PERMEN_PUPR_8_2015.pdf"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brwa.or.id/" TargetMode="External"/><Relationship Id="rId32" Type="http://schemas.openxmlformats.org/officeDocument/2006/relationships/hyperlink" Target="file:///C:\Users\SONY\AppData\Local\Temp\Formulir%20ENV-02%20(Wajib%20AMDAL).xlsx" TargetMode="External"/><Relationship Id="rId37" Type="http://schemas.openxmlformats.org/officeDocument/2006/relationships/hyperlink" Target="file:///C:\Users\SONY\AppData\Local\Temp\Formulir%20ENV-02%20(Wajib%20AMDAL).xlsx" TargetMode="External"/><Relationship Id="rId40" Type="http://schemas.openxmlformats.org/officeDocument/2006/relationships/hyperlink" Target="file:///C:\Users\SONY\AppData\Local\Temp\Formulir%20ENV-02%20(Wajib%20AMDAL).xlsx" TargetMode="External"/><Relationship Id="rId45" Type="http://schemas.openxmlformats.org/officeDocument/2006/relationships/hyperlink" Target="http://birohukum.pu.go.id/uploads/DPU/2015/PermenPUPR12-2015.pdf" TargetMode="External"/><Relationship Id="rId53" Type="http://schemas.openxmlformats.org/officeDocument/2006/relationships/hyperlink" Target="file:///C:\Users\SONY\AppData\Local\Temp\Formulir%20ENV-02%20(Wajib%20AMDAL).xlsx" TargetMode="External"/><Relationship Id="rId5" Type="http://schemas.openxmlformats.org/officeDocument/2006/relationships/webSettings" Target="webSettings.xml"/><Relationship Id="rId15" Type="http://schemas.openxmlformats.org/officeDocument/2006/relationships/hyperlink" Target="file:///C:\Users\SONY\AppData\Local\Temp\Formulir%20ENV-02%20(Wajib%20AMDAL).xlsx" TargetMode="External"/><Relationship Id="rId23" Type="http://schemas.openxmlformats.org/officeDocument/2006/relationships/hyperlink" Target="http://www.aman.or.id" TargetMode="External"/><Relationship Id="rId28" Type="http://schemas.openxmlformats.org/officeDocument/2006/relationships/hyperlink" Target="file:///C:\Users\SONY\AppData\Local\Temp\Formulir%20ENV-02%20(Wajib%20AMDAL).xlsx" TargetMode="External"/><Relationship Id="rId36" Type="http://schemas.openxmlformats.org/officeDocument/2006/relationships/hyperlink" Target="file:///C:\Users\SONY\AppData\Local\Temp\Formulir%20ENV-02%20(Wajib%20AMDAL).xlsx" TargetMode="External"/><Relationship Id="rId49" Type="http://schemas.openxmlformats.org/officeDocument/2006/relationships/hyperlink" Target="file:///C:\Users\SONY\AppData\Local\Temp\Formulir%20ENV-02%20(Wajib%20AMDAL).xlsx" TargetMode="External"/><Relationship Id="rId57"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file:///C:\Users\SONY\AppData\Local\Temp\Formulir%20ENV-02%20(Wajib%20AMDAL).xlsx" TargetMode="External"/><Relationship Id="rId31" Type="http://schemas.openxmlformats.org/officeDocument/2006/relationships/hyperlink" Target="file:///C:\Users\SONY\AppData\Local\Temp\Formulir%20ENV-02%20(Wajib%20AMDAL).xlsx" TargetMode="External"/><Relationship Id="rId44" Type="http://schemas.openxmlformats.org/officeDocument/2006/relationships/hyperlink" Target="file:///C:\Users\SONY\AppData\Local\Temp\Formulir%20ENV-02%20(Wajib%20AMDAL).xlsx" TargetMode="External"/><Relationship Id="rId52" Type="http://schemas.openxmlformats.org/officeDocument/2006/relationships/hyperlink" Target="file:///C:\Users\SONY\AppData\Local\Temp\Formulir%20ENV-02%20(Wajib%20AMDAL).xls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C:\Users\SONY\AppData\Local\Temp\Formulir%20ENV-02%20(Wajib%20AMDAL).xlsx" TargetMode="External"/><Relationship Id="rId22" Type="http://schemas.openxmlformats.org/officeDocument/2006/relationships/hyperlink" Target="http://brwa.or.id/" TargetMode="External"/><Relationship Id="rId27" Type="http://schemas.openxmlformats.org/officeDocument/2006/relationships/hyperlink" Target="https://www.adb.org/sites/default/files/linked-documents/43220-014-pid.pdf" TargetMode="External"/><Relationship Id="rId30" Type="http://schemas.openxmlformats.org/officeDocument/2006/relationships/hyperlink" Target="file:///C:\Users\SONY\AppData\Local\Temp\Formulir%20ENV-02%20(Wajib%20AMDAL).xlsx" TargetMode="External"/><Relationship Id="rId35" Type="http://schemas.openxmlformats.org/officeDocument/2006/relationships/hyperlink" Target="file:///C:\Users\SONY\AppData\Local\Temp\Formulir%20ENV-02%20(Wajib%20AMDAL).xlsx" TargetMode="External"/><Relationship Id="rId43" Type="http://schemas.openxmlformats.org/officeDocument/2006/relationships/hyperlink" Target="http://birohukum.pu.go.id/uploads/DPU/2015/PermenPUPR12-2015.pdf" TargetMode="External"/><Relationship Id="rId48" Type="http://schemas.openxmlformats.org/officeDocument/2006/relationships/hyperlink" Target="http://birohukum.pu.go.id/uploads/DPU/2016/PermenPUPR20-2016.pdf" TargetMode="External"/><Relationship Id="rId56" Type="http://schemas.microsoft.com/office/2011/relationships/people" Target="people.xml"/><Relationship Id="rId8" Type="http://schemas.openxmlformats.org/officeDocument/2006/relationships/footer" Target="footer1.xml"/><Relationship Id="rId51" Type="http://schemas.openxmlformats.org/officeDocument/2006/relationships/hyperlink" Target="file:///C:\Users\SONY\AppData\Local\Temp\Formulir%20ENV-02%20(Wajib%20AMDAL).xlsx"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aman.or.id" TargetMode="External"/><Relationship Id="rId1" Type="http://schemas.openxmlformats.org/officeDocument/2006/relationships/hyperlink" Target="http://brwa.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0F450-7543-42EB-8A67-FAC43851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25973</Words>
  <Characters>148049</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Neneng Nurbaeti</dc:creator>
  <cp:keywords/>
  <dc:description/>
  <cp:lastModifiedBy>Neneng Nurbaeti</cp:lastModifiedBy>
  <cp:revision>2</cp:revision>
  <dcterms:created xsi:type="dcterms:W3CDTF">2019-01-25T06:19:00Z</dcterms:created>
  <dcterms:modified xsi:type="dcterms:W3CDTF">2019-01-25T06:19:00Z</dcterms:modified>
</cp:coreProperties>
</file>